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20" w:type="dxa"/>
        <w:tblLayout w:type="fixed"/>
        <w:tblLook w:val="0000" w:firstRow="0" w:lastRow="0" w:firstColumn="0" w:lastColumn="0" w:noHBand="0" w:noVBand="0"/>
      </w:tblPr>
      <w:tblGrid>
        <w:gridCol w:w="5146"/>
        <w:gridCol w:w="4340"/>
      </w:tblGrid>
      <w:tr w:rsidR="00E071C6" w:rsidRPr="004A74BC" w14:paraId="4BC5A90F" w14:textId="77777777" w:rsidTr="00E071C6">
        <w:trPr>
          <w:trHeight w:val="1701"/>
        </w:trPr>
        <w:tc>
          <w:tcPr>
            <w:tcW w:w="5146" w:type="dxa"/>
            <w:shd w:val="clear" w:color="auto" w:fill="auto"/>
          </w:tcPr>
          <w:p w14:paraId="5AE165ED" w14:textId="1BB680A5" w:rsidR="00E071C6" w:rsidRPr="004A74BC" w:rsidRDefault="00C24F05" w:rsidP="00E071C6">
            <w:pPr>
              <w:pStyle w:val="Pieddepage"/>
              <w:snapToGrid w:val="0"/>
              <w:rPr>
                <w:i/>
                <w:color w:val="2F5496"/>
                <w:lang w:val="fr-FR"/>
              </w:rPr>
            </w:pPr>
            <w:r w:rsidRPr="004A74BC">
              <w:rPr>
                <w:noProof/>
                <w:lang w:val="fr-BE" w:eastAsia="fr-BE"/>
              </w:rPr>
              <w:drawing>
                <wp:anchor distT="0" distB="0" distL="114300" distR="114300" simplePos="0" relativeHeight="251659264" behindDoc="1" locked="1" layoutInCell="1" allowOverlap="1" wp14:anchorId="4371EAF2" wp14:editId="044F17D1">
                  <wp:simplePos x="0" y="0"/>
                  <wp:positionH relativeFrom="margin">
                    <wp:posOffset>0</wp:posOffset>
                  </wp:positionH>
                  <wp:positionV relativeFrom="page">
                    <wp:posOffset>109220</wp:posOffset>
                  </wp:positionV>
                  <wp:extent cx="2179320" cy="1450975"/>
                  <wp:effectExtent l="0" t="0" r="0" b="0"/>
                  <wp:wrapTopAndBottom/>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071C6" w:rsidRPr="004A74BC">
              <w:rPr>
                <w:rFonts w:ascii="Arial" w:hAnsi="Arial" w:cs="Arial"/>
                <w:color w:val="8C9FC9"/>
                <w:sz w:val="15"/>
                <w:szCs w:val="16"/>
                <w:lang w:val="fr-BE"/>
              </w:rPr>
              <w:t>Charleroisesteenweg</w:t>
            </w:r>
            <w:proofErr w:type="spellEnd"/>
            <w:r w:rsidR="00E071C6" w:rsidRPr="004A74BC">
              <w:rPr>
                <w:rFonts w:ascii="Arial" w:hAnsi="Arial" w:cs="Arial"/>
                <w:color w:val="8C9FC9"/>
                <w:sz w:val="15"/>
                <w:szCs w:val="16"/>
                <w:lang w:val="fr-BE"/>
              </w:rPr>
              <w:t xml:space="preserve"> 110 - 1060 Brussel </w:t>
            </w:r>
            <w:r w:rsidR="00E071C6" w:rsidRPr="004A74BC">
              <w:rPr>
                <w:rFonts w:ascii="Arial" w:hAnsi="Arial" w:cs="Arial"/>
                <w:color w:val="8C9FC9"/>
                <w:sz w:val="15"/>
                <w:szCs w:val="16"/>
                <w:lang w:val="fr-BE"/>
              </w:rPr>
              <w:br/>
              <w:t>T +32 2 600 50 37</w:t>
            </w:r>
            <w:r w:rsidR="00E071C6" w:rsidRPr="004A74BC">
              <w:rPr>
                <w:rFonts w:ascii="Arial" w:hAnsi="Arial" w:cs="Arial"/>
                <w:color w:val="8C9FC9"/>
                <w:sz w:val="15"/>
                <w:szCs w:val="16"/>
                <w:lang w:val="fr-BE"/>
              </w:rPr>
              <w:br/>
            </w:r>
            <w:hyperlink r:id="rId9" w:history="1">
              <w:r w:rsidR="00E071C6" w:rsidRPr="004A74BC">
                <w:rPr>
                  <w:rStyle w:val="Lienhypertexte"/>
                  <w:rFonts w:ascii="Arial" w:hAnsi="Arial" w:cs="Arial"/>
                  <w:sz w:val="15"/>
                  <w:szCs w:val="16"/>
                  <w:lang w:val="fr-BE"/>
                </w:rPr>
                <w:t>www.innoviris.brussels</w:t>
              </w:r>
            </w:hyperlink>
          </w:p>
        </w:tc>
        <w:tc>
          <w:tcPr>
            <w:tcW w:w="4340" w:type="dxa"/>
            <w:shd w:val="clear" w:color="auto" w:fill="auto"/>
          </w:tcPr>
          <w:p w14:paraId="14102E1C" w14:textId="38F09D39" w:rsidR="00E071C6" w:rsidRPr="004A74BC" w:rsidRDefault="00E071C6" w:rsidP="00E071C6">
            <w:pPr>
              <w:snapToGrid w:val="0"/>
              <w:jc w:val="right"/>
              <w:rPr>
                <w:lang w:val="nl-NL"/>
              </w:rPr>
            </w:pPr>
            <w:r w:rsidRPr="004A74BC">
              <w:rPr>
                <w:rFonts w:ascii="Arial" w:hAnsi="Arial" w:cs="Arial"/>
                <w:i/>
                <w:color w:val="2F5496"/>
                <w:sz w:val="16"/>
                <w:szCs w:val="16"/>
                <w:lang w:val="nl-NL"/>
              </w:rPr>
              <w:t>Logo van de aanvrager</w:t>
            </w:r>
          </w:p>
        </w:tc>
      </w:tr>
    </w:tbl>
    <w:p w14:paraId="671FA5FC" w14:textId="77777777" w:rsidR="009B0349" w:rsidRPr="004A74BC" w:rsidRDefault="009B0349">
      <w:pPr>
        <w:ind w:left="-709"/>
        <w:jc w:val="both"/>
        <w:rPr>
          <w:lang w:val="nl-NL"/>
        </w:rPr>
      </w:pPr>
    </w:p>
    <w:p w14:paraId="442FA564" w14:textId="5C92A7EA" w:rsidR="009B0349" w:rsidRPr="004A74BC" w:rsidRDefault="009B0349">
      <w:pPr>
        <w:ind w:left="-709"/>
        <w:jc w:val="both"/>
        <w:rPr>
          <w:color w:val="000000"/>
          <w:lang w:val="nl-NL"/>
        </w:rPr>
      </w:pPr>
    </w:p>
    <w:p w14:paraId="0E78C7F7" w14:textId="77777777" w:rsidR="00C24F05" w:rsidRPr="004A74BC" w:rsidRDefault="00C24F05" w:rsidP="00C24F05">
      <w:pPr>
        <w:jc w:val="center"/>
        <w:rPr>
          <w:rFonts w:ascii="Calibri" w:hAnsi="Calibri" w:cs="Calibri"/>
          <w:b/>
          <w:color w:val="280099"/>
          <w:sz w:val="36"/>
          <w:szCs w:val="36"/>
          <w:lang w:val="fr-BE"/>
        </w:rPr>
      </w:pPr>
    </w:p>
    <w:p w14:paraId="38CD02AA" w14:textId="5FCB1F33" w:rsidR="00C24F05" w:rsidRPr="004A74BC" w:rsidRDefault="00C24F05" w:rsidP="00C24F05">
      <w:pPr>
        <w:jc w:val="center"/>
        <w:rPr>
          <w:ins w:id="0" w:author="GROSFILS Aline" w:date="2019-03-12T11:41:00Z"/>
          <w:rFonts w:ascii="Calibri" w:hAnsi="Calibri" w:cs="Calibri"/>
          <w:b/>
          <w:color w:val="280099"/>
          <w:sz w:val="36"/>
          <w:szCs w:val="36"/>
          <w:lang w:val="fr-BE"/>
        </w:rPr>
      </w:pPr>
      <w:ins w:id="1" w:author="GROSFILS Aline" w:date="2019-03-12T11:41:00Z">
        <w:r w:rsidRPr="004A74BC">
          <w:rPr>
            <w:rFonts w:ascii="Calibri" w:hAnsi="Calibri" w:cs="Calibri"/>
            <w:b/>
            <w:color w:val="280099"/>
            <w:sz w:val="36"/>
            <w:szCs w:val="36"/>
            <w:lang w:val="fr-BE"/>
          </w:rPr>
          <w:t>CORPORATE SPIN-OFF</w:t>
        </w:r>
      </w:ins>
    </w:p>
    <w:p w14:paraId="422189CA" w14:textId="77777777" w:rsidR="00C24F05" w:rsidRPr="004A74BC" w:rsidRDefault="00C24F05">
      <w:pPr>
        <w:jc w:val="center"/>
        <w:rPr>
          <w:rFonts w:ascii="Calibri" w:hAnsi="Calibri" w:cs="Calibri"/>
          <w:b/>
          <w:color w:val="280099"/>
          <w:sz w:val="36"/>
          <w:szCs w:val="36"/>
          <w:lang w:val="nl-NL"/>
        </w:rPr>
      </w:pPr>
    </w:p>
    <w:p w14:paraId="72E8B5EE" w14:textId="5A4C7496" w:rsidR="009B0349" w:rsidRPr="004A74BC" w:rsidRDefault="003C0D0C">
      <w:pPr>
        <w:jc w:val="center"/>
        <w:rPr>
          <w:rFonts w:ascii="Calibri" w:hAnsi="Calibri" w:cs="Calibri"/>
          <w:b/>
          <w:color w:val="280099"/>
          <w:sz w:val="28"/>
          <w:szCs w:val="28"/>
          <w:lang w:val="nl-NL"/>
        </w:rPr>
      </w:pPr>
      <w:r w:rsidRPr="004A74BC">
        <w:rPr>
          <w:rFonts w:ascii="Calibri" w:hAnsi="Calibri" w:cs="Calibri"/>
          <w:b/>
          <w:color w:val="280099"/>
          <w:sz w:val="36"/>
          <w:szCs w:val="36"/>
          <w:lang w:val="nl-NL"/>
        </w:rPr>
        <w:t>FINANCIERINGSAANVRAAGFORMULIER</w:t>
      </w:r>
    </w:p>
    <w:p w14:paraId="467589C8" w14:textId="77777777" w:rsidR="009B0349" w:rsidRPr="004A74BC" w:rsidRDefault="009B0349" w:rsidP="006B3523">
      <w:pPr>
        <w:spacing w:before="113"/>
        <w:jc w:val="center"/>
        <w:rPr>
          <w:rFonts w:ascii="Calibri" w:hAnsi="Calibri" w:cs="Calibri"/>
          <w:b/>
          <w:color w:val="FF0000"/>
          <w:sz w:val="28"/>
          <w:szCs w:val="28"/>
          <w:lang w:val="nl-NL"/>
        </w:rPr>
      </w:pPr>
    </w:p>
    <w:p w14:paraId="2633A8CE" w14:textId="5E5ECE94" w:rsidR="006B53C5" w:rsidRPr="004A74BC" w:rsidRDefault="003C0D0C" w:rsidP="006B3523">
      <w:pPr>
        <w:spacing w:before="113"/>
        <w:jc w:val="center"/>
        <w:rPr>
          <w:rFonts w:ascii="Calibri" w:hAnsi="Calibri" w:cs="Calibri"/>
          <w:b/>
          <w:color w:val="FF0000"/>
          <w:sz w:val="28"/>
          <w:szCs w:val="28"/>
          <w:lang w:val="nl-NL"/>
        </w:rPr>
      </w:pPr>
      <w:r w:rsidRPr="004A74BC">
        <w:rPr>
          <w:rFonts w:ascii="Calibri" w:hAnsi="Calibri" w:cs="Calibri"/>
          <w:b/>
          <w:color w:val="FF0000"/>
          <w:sz w:val="28"/>
          <w:szCs w:val="28"/>
          <w:lang w:val="nl-NL"/>
        </w:rPr>
        <w:t>Dien twee  recto-</w:t>
      </w:r>
      <w:proofErr w:type="spellStart"/>
      <w:r w:rsidRPr="004A74BC">
        <w:rPr>
          <w:rFonts w:ascii="Calibri" w:hAnsi="Calibri" w:cs="Calibri"/>
          <w:b/>
          <w:color w:val="FF0000"/>
          <w:sz w:val="28"/>
          <w:szCs w:val="28"/>
          <w:lang w:val="nl-NL"/>
        </w:rPr>
        <w:t>versoafdrukken</w:t>
      </w:r>
      <w:proofErr w:type="spellEnd"/>
      <w:r w:rsidRPr="004A74BC">
        <w:rPr>
          <w:rFonts w:ascii="Calibri" w:hAnsi="Calibri" w:cs="Calibri"/>
          <w:b/>
          <w:color w:val="FF0000"/>
          <w:sz w:val="28"/>
          <w:szCs w:val="28"/>
          <w:lang w:val="nl-NL"/>
        </w:rPr>
        <w:t xml:space="preserve"> van het ingevulde formulier in</w:t>
      </w:r>
      <w:r w:rsidR="006B53C5" w:rsidRPr="004A74BC">
        <w:rPr>
          <w:rFonts w:ascii="Calibri" w:hAnsi="Calibri" w:cs="Calibri"/>
          <w:b/>
          <w:color w:val="FF0000"/>
          <w:sz w:val="28"/>
          <w:szCs w:val="28"/>
          <w:lang w:val="nl-NL"/>
        </w:rPr>
        <w:br/>
      </w:r>
      <w:r w:rsidRPr="004A74BC">
        <w:rPr>
          <w:rFonts w:ascii="Calibri" w:hAnsi="Calibri" w:cs="Calibri"/>
          <w:b/>
          <w:color w:val="FF0000"/>
          <w:sz w:val="28"/>
          <w:szCs w:val="28"/>
          <w:lang w:val="nl-NL"/>
        </w:rPr>
        <w:t>en stuur één elektronische versie naar</w:t>
      </w:r>
      <w:r w:rsidR="006B53C5" w:rsidRPr="004A74BC">
        <w:rPr>
          <w:rFonts w:ascii="Calibri" w:hAnsi="Calibri" w:cs="Calibri"/>
          <w:b/>
          <w:color w:val="FF0000"/>
          <w:sz w:val="28"/>
          <w:szCs w:val="28"/>
          <w:lang w:val="nl-NL"/>
        </w:rPr>
        <w:t xml:space="preserve"> </w:t>
      </w:r>
      <w:hyperlink r:id="rId10" w:history="1">
        <w:r w:rsidR="00E62954" w:rsidRPr="004A74BC">
          <w:rPr>
            <w:rStyle w:val="Lienhypertexte"/>
            <w:rFonts w:ascii="Calibri" w:hAnsi="Calibri" w:cs="Calibri"/>
            <w:b/>
            <w:sz w:val="28"/>
            <w:szCs w:val="28"/>
            <w:lang w:val="nl-NL"/>
          </w:rPr>
          <w:t>funding-request@innoviris.brussels</w:t>
        </w:r>
      </w:hyperlink>
      <w:r w:rsidR="00E62954" w:rsidRPr="004A74BC">
        <w:rPr>
          <w:rFonts w:ascii="Calibri" w:hAnsi="Calibri" w:cs="Calibri"/>
          <w:b/>
          <w:color w:val="FF0000"/>
          <w:sz w:val="28"/>
          <w:szCs w:val="28"/>
          <w:lang w:val="nl-NL"/>
        </w:rPr>
        <w:br/>
      </w:r>
    </w:p>
    <w:p w14:paraId="66737C25" w14:textId="77777777" w:rsidR="00511727" w:rsidRPr="004A74BC" w:rsidRDefault="00511727" w:rsidP="006B3523">
      <w:pPr>
        <w:spacing w:before="113"/>
        <w:jc w:val="center"/>
        <w:rPr>
          <w:rFonts w:ascii="Calibri" w:hAnsi="Calibri" w:cs="Calibri"/>
          <w:b/>
          <w:sz w:val="28"/>
          <w:szCs w:val="28"/>
          <w:lang w:val="nl-NL"/>
        </w:rPr>
      </w:pPr>
    </w:p>
    <w:p w14:paraId="6F79CF54" w14:textId="77777777" w:rsidR="00B3071F" w:rsidRPr="004A74BC" w:rsidRDefault="00B3071F">
      <w:pPr>
        <w:spacing w:before="113"/>
        <w:rPr>
          <w:rFonts w:ascii="Calibri" w:hAnsi="Calibri" w:cs="Calibri"/>
          <w:i/>
          <w:iCs/>
          <w:color w:val="000000"/>
          <w:lang w:val="nl-NL"/>
        </w:rPr>
      </w:pP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260"/>
        <w:gridCol w:w="4252"/>
      </w:tblGrid>
      <w:tr w:rsidR="00A72648" w:rsidRPr="004A74BC" w14:paraId="79173270" w14:textId="77777777" w:rsidTr="00B3071F">
        <w:tc>
          <w:tcPr>
            <w:tcW w:w="3260" w:type="dxa"/>
            <w:shd w:val="clear" w:color="auto" w:fill="auto"/>
          </w:tcPr>
          <w:p w14:paraId="2F13C7EC" w14:textId="4447B3DB" w:rsidR="00B3071F" w:rsidRPr="004A74BC" w:rsidRDefault="003C0D0C" w:rsidP="00E86CBE">
            <w:pPr>
              <w:snapToGrid w:val="0"/>
              <w:jc w:val="right"/>
              <w:rPr>
                <w:rFonts w:cs="Arial"/>
                <w:b/>
                <w:bCs/>
                <w:sz w:val="24"/>
                <w:lang w:val="nl-NL"/>
              </w:rPr>
            </w:pPr>
            <w:r w:rsidRPr="004A74BC">
              <w:rPr>
                <w:rFonts w:cs="Arial"/>
                <w:b/>
                <w:bCs/>
                <w:sz w:val="24"/>
                <w:lang w:val="nl-NL"/>
              </w:rPr>
              <w:t>Naam van de aanvrager</w:t>
            </w:r>
          </w:p>
        </w:tc>
        <w:tc>
          <w:tcPr>
            <w:tcW w:w="4252" w:type="dxa"/>
            <w:shd w:val="clear" w:color="auto" w:fill="auto"/>
          </w:tcPr>
          <w:p w14:paraId="24E96CB2" w14:textId="77777777" w:rsidR="00B3071F" w:rsidRPr="004A74BC" w:rsidRDefault="00B3071F" w:rsidP="00E86CBE">
            <w:pPr>
              <w:pStyle w:val="Contenudetableau"/>
              <w:snapToGrid w:val="0"/>
              <w:jc w:val="right"/>
              <w:rPr>
                <w:i/>
                <w:iCs/>
                <w:sz w:val="24"/>
                <w:lang w:val="nl-NL"/>
              </w:rPr>
            </w:pPr>
          </w:p>
        </w:tc>
      </w:tr>
      <w:tr w:rsidR="00A72648" w:rsidRPr="004A74BC" w14:paraId="60D6D1C0" w14:textId="77777777" w:rsidTr="00B3071F">
        <w:tc>
          <w:tcPr>
            <w:tcW w:w="3260" w:type="dxa"/>
            <w:shd w:val="clear" w:color="auto" w:fill="auto"/>
          </w:tcPr>
          <w:p w14:paraId="38EED138" w14:textId="697DD2FA" w:rsidR="00B3071F" w:rsidRPr="004A74BC" w:rsidRDefault="003C0D0C" w:rsidP="00E86CBE">
            <w:pPr>
              <w:snapToGrid w:val="0"/>
              <w:jc w:val="right"/>
              <w:rPr>
                <w:rFonts w:cs="Arial"/>
                <w:b/>
                <w:bCs/>
                <w:sz w:val="24"/>
                <w:lang w:val="nl-NL"/>
              </w:rPr>
            </w:pPr>
            <w:r w:rsidRPr="004A74BC">
              <w:rPr>
                <w:rFonts w:cs="Arial"/>
                <w:b/>
                <w:bCs/>
                <w:sz w:val="24"/>
                <w:lang w:val="nl-NL"/>
              </w:rPr>
              <w:t>Projecttitel</w:t>
            </w:r>
          </w:p>
        </w:tc>
        <w:tc>
          <w:tcPr>
            <w:tcW w:w="4252" w:type="dxa"/>
            <w:shd w:val="clear" w:color="auto" w:fill="auto"/>
          </w:tcPr>
          <w:p w14:paraId="3CDD2544" w14:textId="77777777" w:rsidR="00B3071F" w:rsidRPr="004A74BC" w:rsidRDefault="00B3071F" w:rsidP="00E86CBE">
            <w:pPr>
              <w:pStyle w:val="Contenudetableau"/>
              <w:snapToGrid w:val="0"/>
              <w:jc w:val="right"/>
              <w:rPr>
                <w:i/>
                <w:iCs/>
                <w:sz w:val="24"/>
                <w:lang w:val="nl-NL"/>
              </w:rPr>
            </w:pPr>
          </w:p>
        </w:tc>
      </w:tr>
      <w:tr w:rsidR="00A72648" w:rsidRPr="004A74BC" w14:paraId="38BED86A" w14:textId="77777777" w:rsidTr="00B3071F">
        <w:tc>
          <w:tcPr>
            <w:tcW w:w="3260" w:type="dxa"/>
            <w:shd w:val="clear" w:color="auto" w:fill="auto"/>
          </w:tcPr>
          <w:p w14:paraId="5AE9A4F9" w14:textId="07DB0ADF" w:rsidR="00E071C6" w:rsidRPr="004A74BC" w:rsidRDefault="00E071C6" w:rsidP="00E071C6">
            <w:pPr>
              <w:snapToGrid w:val="0"/>
              <w:jc w:val="right"/>
              <w:rPr>
                <w:rFonts w:cs="Arial"/>
                <w:b/>
                <w:bCs/>
                <w:sz w:val="24"/>
                <w:lang w:val="nl-NL"/>
              </w:rPr>
            </w:pPr>
            <w:r w:rsidRPr="004A74BC">
              <w:rPr>
                <w:rFonts w:cs="Arial"/>
                <w:b/>
                <w:bCs/>
                <w:sz w:val="24"/>
                <w:lang w:val="nl-NL"/>
              </w:rPr>
              <w:t>Afkorting</w:t>
            </w:r>
          </w:p>
        </w:tc>
        <w:tc>
          <w:tcPr>
            <w:tcW w:w="4252" w:type="dxa"/>
            <w:shd w:val="clear" w:color="auto" w:fill="auto"/>
          </w:tcPr>
          <w:p w14:paraId="506ABA79" w14:textId="77777777" w:rsidR="00E071C6" w:rsidRPr="004A74BC" w:rsidRDefault="00E071C6" w:rsidP="00E86CBE">
            <w:pPr>
              <w:pStyle w:val="Contenudetableau"/>
              <w:snapToGrid w:val="0"/>
              <w:jc w:val="right"/>
              <w:rPr>
                <w:i/>
                <w:iCs/>
                <w:sz w:val="24"/>
                <w:lang w:val="nl-NL"/>
              </w:rPr>
            </w:pPr>
          </w:p>
        </w:tc>
      </w:tr>
      <w:tr w:rsidR="00A72648" w:rsidRPr="004A74BC" w14:paraId="51918539" w14:textId="77777777" w:rsidTr="00B3071F">
        <w:tc>
          <w:tcPr>
            <w:tcW w:w="3260" w:type="dxa"/>
            <w:shd w:val="clear" w:color="auto" w:fill="auto"/>
          </w:tcPr>
          <w:p w14:paraId="03B37A6B" w14:textId="072178F0" w:rsidR="00B3071F" w:rsidRPr="004A74BC" w:rsidRDefault="003C0D0C" w:rsidP="00E86CBE">
            <w:pPr>
              <w:snapToGrid w:val="0"/>
              <w:jc w:val="right"/>
              <w:rPr>
                <w:i/>
                <w:iCs/>
                <w:sz w:val="24"/>
                <w:lang w:val="nl-NL"/>
              </w:rPr>
            </w:pPr>
            <w:r w:rsidRPr="004A74BC">
              <w:rPr>
                <w:rFonts w:cs="Arial"/>
                <w:b/>
                <w:bCs/>
                <w:sz w:val="24"/>
                <w:lang w:val="nl-NL"/>
              </w:rPr>
              <w:t>Aanvangsdatum project</w:t>
            </w:r>
          </w:p>
        </w:tc>
        <w:tc>
          <w:tcPr>
            <w:tcW w:w="4252" w:type="dxa"/>
            <w:shd w:val="clear" w:color="auto" w:fill="auto"/>
          </w:tcPr>
          <w:p w14:paraId="176C0B81" w14:textId="77777777" w:rsidR="00B3071F" w:rsidRPr="004A74BC" w:rsidRDefault="00B3071F" w:rsidP="00E86CBE">
            <w:pPr>
              <w:pStyle w:val="Contenudetableau"/>
              <w:snapToGrid w:val="0"/>
              <w:jc w:val="right"/>
              <w:rPr>
                <w:lang w:val="nl-NL"/>
              </w:rPr>
            </w:pPr>
            <w:r w:rsidRPr="004A74BC">
              <w:rPr>
                <w:i/>
                <w:iCs/>
                <w:sz w:val="24"/>
                <w:lang w:val="nl-NL"/>
              </w:rPr>
              <w:t>DD/MM/YYYY</w:t>
            </w:r>
          </w:p>
        </w:tc>
      </w:tr>
      <w:tr w:rsidR="00A72648" w:rsidRPr="004A74BC" w14:paraId="53D2B1CC" w14:textId="77777777" w:rsidTr="00B3071F">
        <w:tc>
          <w:tcPr>
            <w:tcW w:w="3260" w:type="dxa"/>
            <w:shd w:val="clear" w:color="auto" w:fill="auto"/>
          </w:tcPr>
          <w:p w14:paraId="1336CDE9" w14:textId="3A4177EA" w:rsidR="00B3071F" w:rsidRPr="004A74BC" w:rsidRDefault="003C0D0C" w:rsidP="00E86CBE">
            <w:pPr>
              <w:snapToGrid w:val="0"/>
              <w:jc w:val="right"/>
              <w:rPr>
                <w:i/>
                <w:iCs/>
                <w:sz w:val="24"/>
                <w:lang w:val="nl-NL"/>
              </w:rPr>
            </w:pPr>
            <w:r w:rsidRPr="004A74BC">
              <w:rPr>
                <w:rFonts w:cs="Arial"/>
                <w:b/>
                <w:bCs/>
                <w:sz w:val="24"/>
                <w:lang w:val="nl-NL"/>
              </w:rPr>
              <w:t>Projectduur</w:t>
            </w:r>
          </w:p>
        </w:tc>
        <w:tc>
          <w:tcPr>
            <w:tcW w:w="4252" w:type="dxa"/>
            <w:shd w:val="clear" w:color="auto" w:fill="auto"/>
          </w:tcPr>
          <w:p w14:paraId="388623A2" w14:textId="7773AB27" w:rsidR="00B3071F" w:rsidRPr="004A74BC" w:rsidRDefault="00B3071F" w:rsidP="00747EEE">
            <w:pPr>
              <w:pStyle w:val="Contenudetableau"/>
              <w:snapToGrid w:val="0"/>
              <w:jc w:val="right"/>
              <w:rPr>
                <w:lang w:val="nl-NL"/>
              </w:rPr>
            </w:pPr>
            <w:r w:rsidRPr="004A74BC">
              <w:rPr>
                <w:i/>
                <w:iCs/>
                <w:sz w:val="24"/>
                <w:lang w:val="nl-NL"/>
              </w:rPr>
              <w:t>XX </w:t>
            </w:r>
            <w:r w:rsidR="00747EEE" w:rsidRPr="004A74BC">
              <w:rPr>
                <w:b/>
                <w:bCs/>
                <w:sz w:val="24"/>
                <w:lang w:val="nl-NL"/>
              </w:rPr>
              <w:t>maanden</w:t>
            </w:r>
          </w:p>
        </w:tc>
      </w:tr>
      <w:tr w:rsidR="00A72648" w:rsidRPr="004A74BC" w14:paraId="5B03D0A4" w14:textId="77777777" w:rsidTr="00B3071F">
        <w:tc>
          <w:tcPr>
            <w:tcW w:w="3260" w:type="dxa"/>
            <w:shd w:val="clear" w:color="auto" w:fill="auto"/>
          </w:tcPr>
          <w:p w14:paraId="013EAAF5" w14:textId="486C10D4" w:rsidR="00B3071F" w:rsidRPr="004A74BC" w:rsidRDefault="003C0D0C" w:rsidP="00E86CBE">
            <w:pPr>
              <w:snapToGrid w:val="0"/>
              <w:jc w:val="right"/>
              <w:rPr>
                <w:i/>
                <w:iCs/>
                <w:sz w:val="24"/>
                <w:lang w:val="nl-NL"/>
              </w:rPr>
            </w:pPr>
            <w:r w:rsidRPr="004A74BC">
              <w:rPr>
                <w:rFonts w:cs="Arial"/>
                <w:b/>
                <w:bCs/>
                <w:sz w:val="24"/>
                <w:lang w:val="nl-NL"/>
              </w:rPr>
              <w:t>Budget</w:t>
            </w:r>
          </w:p>
        </w:tc>
        <w:tc>
          <w:tcPr>
            <w:tcW w:w="4252" w:type="dxa"/>
            <w:shd w:val="clear" w:color="auto" w:fill="auto"/>
          </w:tcPr>
          <w:p w14:paraId="5C313911" w14:textId="107A1C5C" w:rsidR="00B3071F" w:rsidRPr="004A74BC" w:rsidRDefault="00747EEE" w:rsidP="00747EEE">
            <w:pPr>
              <w:pStyle w:val="Contenudetableau"/>
              <w:snapToGrid w:val="0"/>
              <w:jc w:val="right"/>
              <w:rPr>
                <w:lang w:val="nl-NL"/>
              </w:rPr>
            </w:pPr>
            <w:r w:rsidRPr="004A74BC">
              <w:rPr>
                <w:b/>
                <w:i/>
                <w:iCs/>
                <w:sz w:val="24"/>
                <w:lang w:val="nl-NL"/>
              </w:rPr>
              <w:t>€</w:t>
            </w:r>
            <w:r w:rsidRPr="004A74BC">
              <w:rPr>
                <w:i/>
                <w:iCs/>
                <w:sz w:val="24"/>
                <w:lang w:val="nl-NL"/>
              </w:rPr>
              <w:t xml:space="preserve"> XXXX</w:t>
            </w:r>
          </w:p>
        </w:tc>
      </w:tr>
      <w:tr w:rsidR="00A72648" w:rsidRPr="004A74BC" w14:paraId="004037B5" w14:textId="77777777" w:rsidTr="00B3071F">
        <w:tc>
          <w:tcPr>
            <w:tcW w:w="3260" w:type="dxa"/>
            <w:shd w:val="clear" w:color="auto" w:fill="auto"/>
          </w:tcPr>
          <w:p w14:paraId="7B41D18A" w14:textId="33CB362E" w:rsidR="00B3071F" w:rsidRPr="004A74BC" w:rsidRDefault="00F10515" w:rsidP="00E86CBE">
            <w:pPr>
              <w:snapToGrid w:val="0"/>
              <w:jc w:val="right"/>
              <w:rPr>
                <w:i/>
                <w:iCs/>
                <w:sz w:val="24"/>
                <w:lang w:val="nl-NL"/>
              </w:rPr>
            </w:pPr>
            <w:r w:rsidRPr="004A74BC">
              <w:rPr>
                <w:rFonts w:cs="Arial"/>
                <w:b/>
                <w:bCs/>
                <w:sz w:val="24"/>
              </w:rPr>
              <w:t>Gevraagde tegemoetkoming</w:t>
            </w:r>
          </w:p>
        </w:tc>
        <w:tc>
          <w:tcPr>
            <w:tcW w:w="4252" w:type="dxa"/>
            <w:shd w:val="clear" w:color="auto" w:fill="auto"/>
          </w:tcPr>
          <w:p w14:paraId="2710A048" w14:textId="77777777" w:rsidR="00B3071F" w:rsidRPr="004A74BC" w:rsidRDefault="00B3071F" w:rsidP="00E86CBE">
            <w:pPr>
              <w:pStyle w:val="Contenudetableau"/>
              <w:snapToGrid w:val="0"/>
              <w:jc w:val="right"/>
              <w:rPr>
                <w:lang w:val="nl-NL"/>
              </w:rPr>
            </w:pPr>
            <w:r w:rsidRPr="004A74BC">
              <w:rPr>
                <w:i/>
                <w:iCs/>
                <w:sz w:val="24"/>
                <w:lang w:val="nl-NL"/>
              </w:rPr>
              <w:t>XX </w:t>
            </w:r>
            <w:r w:rsidRPr="004A74BC">
              <w:rPr>
                <w:b/>
                <w:bCs/>
                <w:sz w:val="24"/>
                <w:lang w:val="nl-NL"/>
              </w:rPr>
              <w:t>%</w:t>
            </w:r>
          </w:p>
        </w:tc>
      </w:tr>
      <w:tr w:rsidR="00A72648" w:rsidRPr="004A74BC" w14:paraId="036FFB6F" w14:textId="77777777" w:rsidTr="00B3071F">
        <w:tc>
          <w:tcPr>
            <w:tcW w:w="3260" w:type="dxa"/>
            <w:shd w:val="clear" w:color="auto" w:fill="auto"/>
          </w:tcPr>
          <w:p w14:paraId="45E12E0D" w14:textId="02F684B7" w:rsidR="00B3071F" w:rsidRPr="004A74BC" w:rsidRDefault="003C0D0C" w:rsidP="00E86CBE">
            <w:pPr>
              <w:snapToGrid w:val="0"/>
              <w:jc w:val="right"/>
              <w:rPr>
                <w:i/>
                <w:iCs/>
                <w:sz w:val="24"/>
                <w:lang w:val="nl-NL"/>
              </w:rPr>
            </w:pPr>
            <w:r w:rsidRPr="004A74BC">
              <w:rPr>
                <w:rFonts w:cs="Arial"/>
                <w:b/>
                <w:bCs/>
                <w:sz w:val="24"/>
                <w:lang w:val="nl-NL"/>
              </w:rPr>
              <w:t>Aangevraagde subsidie</w:t>
            </w:r>
          </w:p>
        </w:tc>
        <w:tc>
          <w:tcPr>
            <w:tcW w:w="4252" w:type="dxa"/>
            <w:shd w:val="clear" w:color="auto" w:fill="auto"/>
          </w:tcPr>
          <w:p w14:paraId="6AB08B8D" w14:textId="2247AD45" w:rsidR="00B3071F" w:rsidRPr="004A74BC" w:rsidRDefault="00747EEE" w:rsidP="00747EEE">
            <w:pPr>
              <w:pStyle w:val="Contenudetableau"/>
              <w:snapToGrid w:val="0"/>
              <w:jc w:val="right"/>
              <w:rPr>
                <w:lang w:val="nl-NL"/>
              </w:rPr>
            </w:pPr>
            <w:r w:rsidRPr="004A74BC">
              <w:rPr>
                <w:b/>
                <w:i/>
                <w:iCs/>
                <w:sz w:val="24"/>
                <w:lang w:val="nl-NL"/>
              </w:rPr>
              <w:t xml:space="preserve">€ </w:t>
            </w:r>
            <w:r w:rsidR="00B3071F" w:rsidRPr="004A74BC">
              <w:rPr>
                <w:i/>
                <w:iCs/>
                <w:sz w:val="24"/>
                <w:lang w:val="nl-NL"/>
              </w:rPr>
              <w:t>XXXX</w:t>
            </w:r>
          </w:p>
        </w:tc>
      </w:tr>
      <w:tr w:rsidR="00A72648" w:rsidRPr="004A74BC" w14:paraId="7308A583" w14:textId="77777777" w:rsidTr="00B3071F">
        <w:tc>
          <w:tcPr>
            <w:tcW w:w="3260" w:type="dxa"/>
            <w:vMerge w:val="restart"/>
            <w:shd w:val="clear" w:color="auto" w:fill="auto"/>
            <w:vAlign w:val="center"/>
          </w:tcPr>
          <w:p w14:paraId="554102D1" w14:textId="04EF2FFF" w:rsidR="00B3071F" w:rsidRPr="004A74BC" w:rsidRDefault="003C0D0C" w:rsidP="00CD201A">
            <w:pPr>
              <w:snapToGrid w:val="0"/>
              <w:jc w:val="right"/>
              <w:rPr>
                <w:sz w:val="24"/>
                <w:lang w:val="nl-NL"/>
              </w:rPr>
            </w:pPr>
            <w:r w:rsidRPr="004A74BC">
              <w:rPr>
                <w:rFonts w:cs="Arial"/>
                <w:b/>
                <w:bCs/>
                <w:sz w:val="24"/>
                <w:lang w:val="nl-NL"/>
              </w:rPr>
              <w:t>Inbreng van de aanvrager</w:t>
            </w:r>
          </w:p>
        </w:tc>
        <w:tc>
          <w:tcPr>
            <w:tcW w:w="4252" w:type="dxa"/>
            <w:shd w:val="clear" w:color="auto" w:fill="auto"/>
          </w:tcPr>
          <w:p w14:paraId="3A15E0BF" w14:textId="77777777" w:rsidR="00B3071F" w:rsidRPr="004A74BC" w:rsidRDefault="00B3071F" w:rsidP="00E86CBE">
            <w:pPr>
              <w:pStyle w:val="Contenudetableau"/>
              <w:snapToGrid w:val="0"/>
              <w:jc w:val="right"/>
              <w:rPr>
                <w:lang w:val="nl-NL"/>
              </w:rPr>
            </w:pPr>
            <w:r w:rsidRPr="004A74BC">
              <w:rPr>
                <w:sz w:val="24"/>
                <w:lang w:val="nl-NL"/>
              </w:rPr>
              <w:t>XX </w:t>
            </w:r>
            <w:r w:rsidRPr="004A74BC">
              <w:rPr>
                <w:b/>
                <w:bCs/>
                <w:sz w:val="24"/>
                <w:lang w:val="nl-NL"/>
              </w:rPr>
              <w:t>%</w:t>
            </w:r>
          </w:p>
        </w:tc>
      </w:tr>
      <w:tr w:rsidR="00A72648" w:rsidRPr="004A74BC" w14:paraId="1D2CFFFF" w14:textId="77777777" w:rsidTr="00B3071F">
        <w:tc>
          <w:tcPr>
            <w:tcW w:w="3260" w:type="dxa"/>
            <w:vMerge/>
            <w:shd w:val="clear" w:color="auto" w:fill="auto"/>
            <w:vAlign w:val="center"/>
          </w:tcPr>
          <w:p w14:paraId="0075F118" w14:textId="77777777" w:rsidR="00B3071F" w:rsidRPr="004A74BC" w:rsidRDefault="00B3071F" w:rsidP="00E86CBE">
            <w:pPr>
              <w:snapToGrid w:val="0"/>
              <w:rPr>
                <w:lang w:val="nl-NL"/>
              </w:rPr>
            </w:pPr>
          </w:p>
        </w:tc>
        <w:tc>
          <w:tcPr>
            <w:tcW w:w="4252" w:type="dxa"/>
            <w:shd w:val="clear" w:color="auto" w:fill="auto"/>
          </w:tcPr>
          <w:p w14:paraId="47AEDAFE" w14:textId="00BA6F24" w:rsidR="00B3071F" w:rsidRPr="004A74BC" w:rsidRDefault="00747EEE" w:rsidP="00747EEE">
            <w:pPr>
              <w:pStyle w:val="Contenudetableau"/>
              <w:snapToGrid w:val="0"/>
              <w:jc w:val="right"/>
              <w:rPr>
                <w:lang w:val="nl-NL"/>
              </w:rPr>
            </w:pPr>
            <w:r w:rsidRPr="004A74BC">
              <w:rPr>
                <w:b/>
                <w:sz w:val="24"/>
                <w:lang w:val="nl-NL"/>
              </w:rPr>
              <w:t xml:space="preserve">€ </w:t>
            </w:r>
            <w:r w:rsidRPr="004A74BC">
              <w:rPr>
                <w:sz w:val="24"/>
                <w:lang w:val="nl-NL"/>
              </w:rPr>
              <w:t>XXX</w:t>
            </w:r>
          </w:p>
        </w:tc>
      </w:tr>
    </w:tbl>
    <w:p w14:paraId="115EF7FA" w14:textId="77777777" w:rsidR="00B3071F" w:rsidRPr="004A74BC" w:rsidRDefault="00B3071F">
      <w:pPr>
        <w:spacing w:before="113"/>
        <w:rPr>
          <w:rFonts w:ascii="Calibri" w:hAnsi="Calibri" w:cs="Calibri"/>
          <w:i/>
          <w:iCs/>
          <w:color w:val="000000"/>
          <w:lang w:val="nl-NL"/>
        </w:rPr>
      </w:pPr>
    </w:p>
    <w:p w14:paraId="035BDAA9" w14:textId="77777777" w:rsidR="00B3071F" w:rsidRPr="004A74BC" w:rsidRDefault="00B3071F">
      <w:pPr>
        <w:spacing w:before="113"/>
        <w:rPr>
          <w:rFonts w:ascii="Calibri" w:hAnsi="Calibri" w:cs="Calibri"/>
          <w:i/>
          <w:iCs/>
          <w:color w:val="000000"/>
          <w:lang w:val="nl-NL"/>
        </w:rPr>
      </w:pPr>
    </w:p>
    <w:p w14:paraId="75E038A4" w14:textId="77777777" w:rsidR="00B3071F" w:rsidRPr="004A74BC" w:rsidRDefault="00B3071F" w:rsidP="00BB5DA7">
      <w:pPr>
        <w:spacing w:before="113"/>
        <w:jc w:val="center"/>
        <w:rPr>
          <w:rFonts w:ascii="Calibri" w:hAnsi="Calibri" w:cs="Calibri"/>
          <w:i/>
          <w:iCs/>
          <w:color w:val="000000"/>
          <w:lang w:val="nl-NL"/>
        </w:rPr>
      </w:pPr>
    </w:p>
    <w:p w14:paraId="35E9F513" w14:textId="77777777" w:rsidR="00B3071F" w:rsidRPr="004A74BC" w:rsidRDefault="00B3071F">
      <w:pPr>
        <w:spacing w:before="113"/>
        <w:rPr>
          <w:rFonts w:ascii="Calibri" w:hAnsi="Calibri" w:cs="Calibri"/>
          <w:i/>
          <w:iCs/>
          <w:color w:val="000000"/>
          <w:lang w:val="nl-NL"/>
        </w:rPr>
      </w:pPr>
    </w:p>
    <w:p w14:paraId="6B6B995D" w14:textId="5939EFC9" w:rsidR="00CD201A" w:rsidRPr="004A74BC" w:rsidRDefault="00B3071F" w:rsidP="00CD201A">
      <w:pPr>
        <w:pStyle w:val="Titredetabledesmatires"/>
        <w:rPr>
          <w:lang w:val="nl-NL"/>
        </w:rPr>
        <w:sectPr w:rsidR="00CD201A" w:rsidRPr="004A74BC" w:rsidSect="003906C7">
          <w:headerReference w:type="default" r:id="rId11"/>
          <w:footerReference w:type="default" r:id="rId12"/>
          <w:type w:val="continuous"/>
          <w:pgSz w:w="11906" w:h="16838"/>
          <w:pgMar w:top="851" w:right="1134" w:bottom="1187" w:left="1134" w:header="720" w:footer="709" w:gutter="0"/>
          <w:cols w:space="720"/>
          <w:titlePg/>
          <w:docGrid w:linePitch="360"/>
        </w:sectPr>
      </w:pPr>
      <w:r w:rsidRPr="004A74BC">
        <w:rPr>
          <w:rFonts w:ascii="Calibri" w:hAnsi="Calibri" w:cs="Calibri"/>
          <w:i/>
          <w:iCs/>
          <w:color w:val="000000"/>
          <w:lang w:val="nl-NL"/>
        </w:rPr>
        <w:br w:type="page"/>
      </w:r>
      <w:r w:rsidR="002C1453" w:rsidRPr="004A74BC">
        <w:rPr>
          <w:lang w:val="nl-NL"/>
        </w:rPr>
        <w:lastRenderedPageBreak/>
        <w:t>Inhoudsopgave</w:t>
      </w:r>
    </w:p>
    <w:p w14:paraId="7F820894" w14:textId="77A0CF93" w:rsidR="00FD5C1A" w:rsidRDefault="00CD201A">
      <w:pPr>
        <w:pStyle w:val="TM1"/>
        <w:rPr>
          <w:rFonts w:asciiTheme="minorHAnsi" w:eastAsiaTheme="minorEastAsia" w:hAnsiTheme="minorHAnsi" w:cstheme="minorBidi"/>
          <w:noProof/>
          <w:lang w:eastAsia="nl-BE"/>
        </w:rPr>
      </w:pPr>
      <w:r w:rsidRPr="004A74BC">
        <w:rPr>
          <w:sz w:val="20"/>
          <w:lang w:val="nl-NL"/>
        </w:rPr>
        <w:fldChar w:fldCharType="begin"/>
      </w:r>
      <w:r w:rsidRPr="004A74BC">
        <w:rPr>
          <w:sz w:val="20"/>
          <w:lang w:val="nl-NL"/>
        </w:rPr>
        <w:instrText xml:space="preserve"> TOC \f \o "1-9" \o "1-9" \h</w:instrText>
      </w:r>
      <w:r w:rsidRPr="004A74BC">
        <w:rPr>
          <w:sz w:val="20"/>
          <w:lang w:val="nl-NL"/>
        </w:rPr>
        <w:fldChar w:fldCharType="separate"/>
      </w:r>
      <w:hyperlink w:anchor="_Toc6320790" w:history="1">
        <w:r w:rsidR="00FD5C1A" w:rsidRPr="0027613D">
          <w:rPr>
            <w:rStyle w:val="Lienhypertexte"/>
            <w:noProof/>
            <w:lang w:val="nl-NL"/>
          </w:rPr>
          <w:t>1 Inleiding</w:t>
        </w:r>
        <w:r w:rsidR="00FD5C1A">
          <w:rPr>
            <w:noProof/>
          </w:rPr>
          <w:tab/>
        </w:r>
        <w:r w:rsidR="00FD5C1A">
          <w:rPr>
            <w:noProof/>
          </w:rPr>
          <w:fldChar w:fldCharType="begin"/>
        </w:r>
        <w:r w:rsidR="00FD5C1A">
          <w:rPr>
            <w:noProof/>
          </w:rPr>
          <w:instrText xml:space="preserve"> PAGEREF _Toc6320790 \h </w:instrText>
        </w:r>
        <w:r w:rsidR="00FD5C1A">
          <w:rPr>
            <w:noProof/>
          </w:rPr>
        </w:r>
        <w:r w:rsidR="00FD5C1A">
          <w:rPr>
            <w:noProof/>
          </w:rPr>
          <w:fldChar w:fldCharType="separate"/>
        </w:r>
        <w:r w:rsidR="00FD5C1A">
          <w:rPr>
            <w:noProof/>
          </w:rPr>
          <w:t>4</w:t>
        </w:r>
        <w:r w:rsidR="00FD5C1A">
          <w:rPr>
            <w:noProof/>
          </w:rPr>
          <w:fldChar w:fldCharType="end"/>
        </w:r>
      </w:hyperlink>
    </w:p>
    <w:p w14:paraId="3A90021D" w14:textId="3380FC0B" w:rsidR="00FD5C1A" w:rsidRDefault="00346F51">
      <w:pPr>
        <w:pStyle w:val="TM2"/>
        <w:rPr>
          <w:rFonts w:asciiTheme="minorHAnsi" w:eastAsiaTheme="minorEastAsia" w:hAnsiTheme="minorHAnsi" w:cstheme="minorBidi"/>
          <w:noProof/>
          <w:lang w:eastAsia="nl-BE"/>
        </w:rPr>
      </w:pPr>
      <w:hyperlink w:anchor="_Toc6320791" w:history="1">
        <w:r w:rsidR="00FD5C1A" w:rsidRPr="0027613D">
          <w:rPr>
            <w:rStyle w:val="Lienhypertexte"/>
            <w:noProof/>
            <w:lang w:val="nl-NL"/>
          </w:rPr>
          <w:t>1.1 DOELSTELLING VAN DE ACTIE CORPORATE SPIN-OFF</w:t>
        </w:r>
        <w:r w:rsidR="00FD5C1A">
          <w:rPr>
            <w:noProof/>
          </w:rPr>
          <w:tab/>
        </w:r>
        <w:r w:rsidR="00FD5C1A">
          <w:rPr>
            <w:noProof/>
          </w:rPr>
          <w:fldChar w:fldCharType="begin"/>
        </w:r>
        <w:r w:rsidR="00FD5C1A">
          <w:rPr>
            <w:noProof/>
          </w:rPr>
          <w:instrText xml:space="preserve"> PAGEREF _Toc6320791 \h </w:instrText>
        </w:r>
        <w:r w:rsidR="00FD5C1A">
          <w:rPr>
            <w:noProof/>
          </w:rPr>
        </w:r>
        <w:r w:rsidR="00FD5C1A">
          <w:rPr>
            <w:noProof/>
          </w:rPr>
          <w:fldChar w:fldCharType="separate"/>
        </w:r>
        <w:r w:rsidR="00FD5C1A">
          <w:rPr>
            <w:noProof/>
          </w:rPr>
          <w:t>4</w:t>
        </w:r>
        <w:r w:rsidR="00FD5C1A">
          <w:rPr>
            <w:noProof/>
          </w:rPr>
          <w:fldChar w:fldCharType="end"/>
        </w:r>
      </w:hyperlink>
    </w:p>
    <w:p w14:paraId="41ADDF30" w14:textId="0AE493FE" w:rsidR="00FD5C1A" w:rsidRDefault="00346F51">
      <w:pPr>
        <w:pStyle w:val="TM2"/>
        <w:rPr>
          <w:rFonts w:asciiTheme="minorHAnsi" w:eastAsiaTheme="minorEastAsia" w:hAnsiTheme="minorHAnsi" w:cstheme="minorBidi"/>
          <w:noProof/>
          <w:lang w:eastAsia="nl-BE"/>
        </w:rPr>
      </w:pPr>
      <w:hyperlink w:anchor="_Toc6320792" w:history="1">
        <w:r w:rsidR="00FD5C1A" w:rsidRPr="0027613D">
          <w:rPr>
            <w:rStyle w:val="Lienhypertexte"/>
            <w:noProof/>
            <w:lang w:val="nl-NL"/>
          </w:rPr>
          <w:t>1.2 DOELPUBLIEK</w:t>
        </w:r>
        <w:r w:rsidR="00FD5C1A">
          <w:rPr>
            <w:noProof/>
          </w:rPr>
          <w:tab/>
        </w:r>
        <w:r w:rsidR="00FD5C1A">
          <w:rPr>
            <w:noProof/>
          </w:rPr>
          <w:fldChar w:fldCharType="begin"/>
        </w:r>
        <w:r w:rsidR="00FD5C1A">
          <w:rPr>
            <w:noProof/>
          </w:rPr>
          <w:instrText xml:space="preserve"> PAGEREF _Toc6320792 \h </w:instrText>
        </w:r>
        <w:r w:rsidR="00FD5C1A">
          <w:rPr>
            <w:noProof/>
          </w:rPr>
        </w:r>
        <w:r w:rsidR="00FD5C1A">
          <w:rPr>
            <w:noProof/>
          </w:rPr>
          <w:fldChar w:fldCharType="separate"/>
        </w:r>
        <w:r w:rsidR="00FD5C1A">
          <w:rPr>
            <w:noProof/>
          </w:rPr>
          <w:t>4</w:t>
        </w:r>
        <w:r w:rsidR="00FD5C1A">
          <w:rPr>
            <w:noProof/>
          </w:rPr>
          <w:fldChar w:fldCharType="end"/>
        </w:r>
      </w:hyperlink>
    </w:p>
    <w:p w14:paraId="4658074F" w14:textId="2247C2C8" w:rsidR="00FD5C1A" w:rsidRDefault="00346F51">
      <w:pPr>
        <w:pStyle w:val="TM2"/>
        <w:rPr>
          <w:rFonts w:asciiTheme="minorHAnsi" w:eastAsiaTheme="minorEastAsia" w:hAnsiTheme="minorHAnsi" w:cstheme="minorBidi"/>
          <w:noProof/>
          <w:lang w:eastAsia="nl-BE"/>
        </w:rPr>
      </w:pPr>
      <w:hyperlink w:anchor="_Toc6320793" w:history="1">
        <w:r w:rsidR="00FD5C1A" w:rsidRPr="0027613D">
          <w:rPr>
            <w:rStyle w:val="Lienhypertexte"/>
            <w:noProof/>
            <w:lang w:val="nl-NL"/>
          </w:rPr>
          <w:t>1.3 OPZET VAN HET PROJECT</w:t>
        </w:r>
        <w:r w:rsidR="00FD5C1A">
          <w:rPr>
            <w:noProof/>
          </w:rPr>
          <w:tab/>
        </w:r>
        <w:r w:rsidR="00FD5C1A">
          <w:rPr>
            <w:noProof/>
          </w:rPr>
          <w:fldChar w:fldCharType="begin"/>
        </w:r>
        <w:r w:rsidR="00FD5C1A">
          <w:rPr>
            <w:noProof/>
          </w:rPr>
          <w:instrText xml:space="preserve"> PAGEREF _Toc6320793 \h </w:instrText>
        </w:r>
        <w:r w:rsidR="00FD5C1A">
          <w:rPr>
            <w:noProof/>
          </w:rPr>
        </w:r>
        <w:r w:rsidR="00FD5C1A">
          <w:rPr>
            <w:noProof/>
          </w:rPr>
          <w:fldChar w:fldCharType="separate"/>
        </w:r>
        <w:r w:rsidR="00FD5C1A">
          <w:rPr>
            <w:noProof/>
          </w:rPr>
          <w:t>4</w:t>
        </w:r>
        <w:r w:rsidR="00FD5C1A">
          <w:rPr>
            <w:noProof/>
          </w:rPr>
          <w:fldChar w:fldCharType="end"/>
        </w:r>
      </w:hyperlink>
    </w:p>
    <w:p w14:paraId="3A1D377E" w14:textId="09BCD34C" w:rsidR="00FD5C1A" w:rsidRDefault="00346F51">
      <w:pPr>
        <w:pStyle w:val="TM2"/>
        <w:rPr>
          <w:rFonts w:asciiTheme="minorHAnsi" w:eastAsiaTheme="minorEastAsia" w:hAnsiTheme="minorHAnsi" w:cstheme="minorBidi"/>
          <w:noProof/>
          <w:lang w:eastAsia="nl-BE"/>
        </w:rPr>
      </w:pPr>
      <w:hyperlink w:anchor="_Toc6320794" w:history="1">
        <w:r w:rsidR="00FD5C1A" w:rsidRPr="0027613D">
          <w:rPr>
            <w:rStyle w:val="Lienhypertexte"/>
            <w:noProof/>
            <w:lang w:val="nl-NL"/>
          </w:rPr>
          <w:t>1.4 DUUR VAN HET PROJECT</w:t>
        </w:r>
        <w:r w:rsidR="00FD5C1A">
          <w:rPr>
            <w:noProof/>
          </w:rPr>
          <w:tab/>
        </w:r>
        <w:r w:rsidR="00FD5C1A">
          <w:rPr>
            <w:noProof/>
          </w:rPr>
          <w:fldChar w:fldCharType="begin"/>
        </w:r>
        <w:r w:rsidR="00FD5C1A">
          <w:rPr>
            <w:noProof/>
          </w:rPr>
          <w:instrText xml:space="preserve"> PAGEREF _Toc6320794 \h </w:instrText>
        </w:r>
        <w:r w:rsidR="00FD5C1A">
          <w:rPr>
            <w:noProof/>
          </w:rPr>
        </w:r>
        <w:r w:rsidR="00FD5C1A">
          <w:rPr>
            <w:noProof/>
          </w:rPr>
          <w:fldChar w:fldCharType="separate"/>
        </w:r>
        <w:r w:rsidR="00FD5C1A">
          <w:rPr>
            <w:noProof/>
          </w:rPr>
          <w:t>4</w:t>
        </w:r>
        <w:r w:rsidR="00FD5C1A">
          <w:rPr>
            <w:noProof/>
          </w:rPr>
          <w:fldChar w:fldCharType="end"/>
        </w:r>
      </w:hyperlink>
    </w:p>
    <w:p w14:paraId="0DE6B5CB" w14:textId="3C90B578" w:rsidR="00FD5C1A" w:rsidRDefault="00346F51">
      <w:pPr>
        <w:pStyle w:val="TM2"/>
        <w:rPr>
          <w:rFonts w:asciiTheme="minorHAnsi" w:eastAsiaTheme="minorEastAsia" w:hAnsiTheme="minorHAnsi" w:cstheme="minorBidi"/>
          <w:noProof/>
          <w:lang w:eastAsia="nl-BE"/>
        </w:rPr>
      </w:pPr>
      <w:hyperlink w:anchor="_Toc6320795" w:history="1">
        <w:r w:rsidR="00FD5C1A" w:rsidRPr="0027613D">
          <w:rPr>
            <w:rStyle w:val="Lienhypertexte"/>
            <w:noProof/>
            <w:lang w:val="nl-NL"/>
          </w:rPr>
          <w:t>1.5 BEDRAG VAN DE FINANCIERING</w:t>
        </w:r>
        <w:r w:rsidR="00FD5C1A">
          <w:rPr>
            <w:noProof/>
          </w:rPr>
          <w:tab/>
        </w:r>
        <w:r w:rsidR="00FD5C1A">
          <w:rPr>
            <w:noProof/>
          </w:rPr>
          <w:fldChar w:fldCharType="begin"/>
        </w:r>
        <w:r w:rsidR="00FD5C1A">
          <w:rPr>
            <w:noProof/>
          </w:rPr>
          <w:instrText xml:space="preserve"> PAGEREF _Toc6320795 \h </w:instrText>
        </w:r>
        <w:r w:rsidR="00FD5C1A">
          <w:rPr>
            <w:noProof/>
          </w:rPr>
        </w:r>
        <w:r w:rsidR="00FD5C1A">
          <w:rPr>
            <w:noProof/>
          </w:rPr>
          <w:fldChar w:fldCharType="separate"/>
        </w:r>
        <w:r w:rsidR="00FD5C1A">
          <w:rPr>
            <w:noProof/>
          </w:rPr>
          <w:t>5</w:t>
        </w:r>
        <w:r w:rsidR="00FD5C1A">
          <w:rPr>
            <w:noProof/>
          </w:rPr>
          <w:fldChar w:fldCharType="end"/>
        </w:r>
      </w:hyperlink>
    </w:p>
    <w:p w14:paraId="66D8D821" w14:textId="4C53B460" w:rsidR="00FD5C1A" w:rsidRDefault="00346F51">
      <w:pPr>
        <w:pStyle w:val="TM2"/>
        <w:rPr>
          <w:rFonts w:asciiTheme="minorHAnsi" w:eastAsiaTheme="minorEastAsia" w:hAnsiTheme="minorHAnsi" w:cstheme="minorBidi"/>
          <w:noProof/>
          <w:lang w:eastAsia="nl-BE"/>
        </w:rPr>
      </w:pPr>
      <w:hyperlink w:anchor="_Toc6320796" w:history="1">
        <w:r w:rsidR="00FD5C1A" w:rsidRPr="0027613D">
          <w:rPr>
            <w:rStyle w:val="Lienhypertexte"/>
            <w:noProof/>
            <w:lang w:val="nl-NL"/>
          </w:rPr>
          <w:t>1.6 UW AANVRAAG INDIENEN</w:t>
        </w:r>
        <w:r w:rsidR="00FD5C1A">
          <w:rPr>
            <w:noProof/>
          </w:rPr>
          <w:tab/>
        </w:r>
        <w:r w:rsidR="00FD5C1A">
          <w:rPr>
            <w:noProof/>
          </w:rPr>
          <w:fldChar w:fldCharType="begin"/>
        </w:r>
        <w:r w:rsidR="00FD5C1A">
          <w:rPr>
            <w:noProof/>
          </w:rPr>
          <w:instrText xml:space="preserve"> PAGEREF _Toc6320796 \h </w:instrText>
        </w:r>
        <w:r w:rsidR="00FD5C1A">
          <w:rPr>
            <w:noProof/>
          </w:rPr>
        </w:r>
        <w:r w:rsidR="00FD5C1A">
          <w:rPr>
            <w:noProof/>
          </w:rPr>
          <w:fldChar w:fldCharType="separate"/>
        </w:r>
        <w:r w:rsidR="00FD5C1A">
          <w:rPr>
            <w:noProof/>
          </w:rPr>
          <w:t>6</w:t>
        </w:r>
        <w:r w:rsidR="00FD5C1A">
          <w:rPr>
            <w:noProof/>
          </w:rPr>
          <w:fldChar w:fldCharType="end"/>
        </w:r>
      </w:hyperlink>
    </w:p>
    <w:p w14:paraId="27E84A59" w14:textId="2AA5A90B" w:rsidR="00FD5C1A" w:rsidRDefault="00346F51">
      <w:pPr>
        <w:pStyle w:val="TM2"/>
        <w:rPr>
          <w:rFonts w:asciiTheme="minorHAnsi" w:eastAsiaTheme="minorEastAsia" w:hAnsiTheme="minorHAnsi" w:cstheme="minorBidi"/>
          <w:noProof/>
          <w:lang w:eastAsia="nl-BE"/>
        </w:rPr>
      </w:pPr>
      <w:hyperlink w:anchor="_Toc6320797" w:history="1">
        <w:r w:rsidR="00FD5C1A" w:rsidRPr="0027613D">
          <w:rPr>
            <w:rStyle w:val="Lienhypertexte"/>
            <w:noProof/>
            <w:lang w:val="nl-NL"/>
          </w:rPr>
          <w:t>1.7 BEHANDELING VAN UW AANVRAAG</w:t>
        </w:r>
        <w:r w:rsidR="00FD5C1A">
          <w:rPr>
            <w:noProof/>
          </w:rPr>
          <w:tab/>
        </w:r>
        <w:r w:rsidR="00FD5C1A">
          <w:rPr>
            <w:noProof/>
          </w:rPr>
          <w:fldChar w:fldCharType="begin"/>
        </w:r>
        <w:r w:rsidR="00FD5C1A">
          <w:rPr>
            <w:noProof/>
          </w:rPr>
          <w:instrText xml:space="preserve"> PAGEREF _Toc6320797 \h </w:instrText>
        </w:r>
        <w:r w:rsidR="00FD5C1A">
          <w:rPr>
            <w:noProof/>
          </w:rPr>
        </w:r>
        <w:r w:rsidR="00FD5C1A">
          <w:rPr>
            <w:noProof/>
          </w:rPr>
          <w:fldChar w:fldCharType="separate"/>
        </w:r>
        <w:r w:rsidR="00FD5C1A">
          <w:rPr>
            <w:noProof/>
          </w:rPr>
          <w:t>6</w:t>
        </w:r>
        <w:r w:rsidR="00FD5C1A">
          <w:rPr>
            <w:noProof/>
          </w:rPr>
          <w:fldChar w:fldCharType="end"/>
        </w:r>
      </w:hyperlink>
    </w:p>
    <w:p w14:paraId="15790270" w14:textId="336A6C0D" w:rsidR="00FD5C1A" w:rsidRDefault="00346F51">
      <w:pPr>
        <w:pStyle w:val="TM3"/>
        <w:rPr>
          <w:rFonts w:asciiTheme="minorHAnsi" w:eastAsiaTheme="minorEastAsia" w:hAnsiTheme="minorHAnsi" w:cstheme="minorBidi"/>
          <w:noProof/>
          <w:lang w:eastAsia="nl-BE"/>
        </w:rPr>
      </w:pPr>
      <w:hyperlink w:anchor="_Toc6320798" w:history="1">
        <w:r w:rsidR="00FD5C1A" w:rsidRPr="0027613D">
          <w:rPr>
            <w:rStyle w:val="Lienhypertexte"/>
            <w:noProof/>
            <w:lang w:val="nl-NL"/>
          </w:rPr>
          <w:t>1.7.1 Ontvangst</w:t>
        </w:r>
        <w:r w:rsidR="00FD5C1A">
          <w:rPr>
            <w:noProof/>
          </w:rPr>
          <w:tab/>
        </w:r>
        <w:r w:rsidR="00FD5C1A">
          <w:rPr>
            <w:noProof/>
          </w:rPr>
          <w:fldChar w:fldCharType="begin"/>
        </w:r>
        <w:r w:rsidR="00FD5C1A">
          <w:rPr>
            <w:noProof/>
          </w:rPr>
          <w:instrText xml:space="preserve"> PAGEREF _Toc6320798 \h </w:instrText>
        </w:r>
        <w:r w:rsidR="00FD5C1A">
          <w:rPr>
            <w:noProof/>
          </w:rPr>
        </w:r>
        <w:r w:rsidR="00FD5C1A">
          <w:rPr>
            <w:noProof/>
          </w:rPr>
          <w:fldChar w:fldCharType="separate"/>
        </w:r>
        <w:r w:rsidR="00FD5C1A">
          <w:rPr>
            <w:noProof/>
          </w:rPr>
          <w:t>6</w:t>
        </w:r>
        <w:r w:rsidR="00FD5C1A">
          <w:rPr>
            <w:noProof/>
          </w:rPr>
          <w:fldChar w:fldCharType="end"/>
        </w:r>
      </w:hyperlink>
    </w:p>
    <w:p w14:paraId="5E5F4ED0" w14:textId="2757A479" w:rsidR="00FD5C1A" w:rsidRDefault="00346F51">
      <w:pPr>
        <w:pStyle w:val="TM3"/>
        <w:rPr>
          <w:rFonts w:asciiTheme="minorHAnsi" w:eastAsiaTheme="minorEastAsia" w:hAnsiTheme="minorHAnsi" w:cstheme="minorBidi"/>
          <w:noProof/>
          <w:lang w:eastAsia="nl-BE"/>
        </w:rPr>
      </w:pPr>
      <w:hyperlink w:anchor="_Toc6320799" w:history="1">
        <w:r w:rsidR="00FD5C1A" w:rsidRPr="0027613D">
          <w:rPr>
            <w:rStyle w:val="Lienhypertexte"/>
            <w:noProof/>
            <w:lang w:val="nl-NL"/>
          </w:rPr>
          <w:t>1.7.2 Ontvankelijkheid</w:t>
        </w:r>
        <w:r w:rsidR="00FD5C1A">
          <w:rPr>
            <w:noProof/>
          </w:rPr>
          <w:tab/>
        </w:r>
        <w:r w:rsidR="00FD5C1A">
          <w:rPr>
            <w:noProof/>
          </w:rPr>
          <w:fldChar w:fldCharType="begin"/>
        </w:r>
        <w:r w:rsidR="00FD5C1A">
          <w:rPr>
            <w:noProof/>
          </w:rPr>
          <w:instrText xml:space="preserve"> PAGEREF _Toc6320799 \h </w:instrText>
        </w:r>
        <w:r w:rsidR="00FD5C1A">
          <w:rPr>
            <w:noProof/>
          </w:rPr>
        </w:r>
        <w:r w:rsidR="00FD5C1A">
          <w:rPr>
            <w:noProof/>
          </w:rPr>
          <w:fldChar w:fldCharType="separate"/>
        </w:r>
        <w:r w:rsidR="00FD5C1A">
          <w:rPr>
            <w:noProof/>
          </w:rPr>
          <w:t>6</w:t>
        </w:r>
        <w:r w:rsidR="00FD5C1A">
          <w:rPr>
            <w:noProof/>
          </w:rPr>
          <w:fldChar w:fldCharType="end"/>
        </w:r>
      </w:hyperlink>
    </w:p>
    <w:p w14:paraId="095F7063" w14:textId="2332140A" w:rsidR="00FD5C1A" w:rsidRDefault="00346F51">
      <w:pPr>
        <w:pStyle w:val="TM3"/>
        <w:rPr>
          <w:rFonts w:asciiTheme="minorHAnsi" w:eastAsiaTheme="minorEastAsia" w:hAnsiTheme="minorHAnsi" w:cstheme="minorBidi"/>
          <w:noProof/>
          <w:lang w:eastAsia="nl-BE"/>
        </w:rPr>
      </w:pPr>
      <w:hyperlink w:anchor="_Toc6320800" w:history="1">
        <w:r w:rsidR="00FD5C1A" w:rsidRPr="0027613D">
          <w:rPr>
            <w:rStyle w:val="Lienhypertexte"/>
            <w:noProof/>
            <w:lang w:val="nl-NL"/>
          </w:rPr>
          <w:t>1.7.3 Evaluatie</w:t>
        </w:r>
        <w:r w:rsidR="00FD5C1A">
          <w:rPr>
            <w:noProof/>
          </w:rPr>
          <w:tab/>
        </w:r>
        <w:r w:rsidR="00FD5C1A">
          <w:rPr>
            <w:noProof/>
          </w:rPr>
          <w:fldChar w:fldCharType="begin"/>
        </w:r>
        <w:r w:rsidR="00FD5C1A">
          <w:rPr>
            <w:noProof/>
          </w:rPr>
          <w:instrText xml:space="preserve"> PAGEREF _Toc6320800 \h </w:instrText>
        </w:r>
        <w:r w:rsidR="00FD5C1A">
          <w:rPr>
            <w:noProof/>
          </w:rPr>
        </w:r>
        <w:r w:rsidR="00FD5C1A">
          <w:rPr>
            <w:noProof/>
          </w:rPr>
          <w:fldChar w:fldCharType="separate"/>
        </w:r>
        <w:r w:rsidR="00FD5C1A">
          <w:rPr>
            <w:noProof/>
          </w:rPr>
          <w:t>6</w:t>
        </w:r>
        <w:r w:rsidR="00FD5C1A">
          <w:rPr>
            <w:noProof/>
          </w:rPr>
          <w:fldChar w:fldCharType="end"/>
        </w:r>
      </w:hyperlink>
    </w:p>
    <w:p w14:paraId="2D672BE1" w14:textId="0B2F53AA" w:rsidR="00FD5C1A" w:rsidRDefault="00346F51">
      <w:pPr>
        <w:pStyle w:val="TM2"/>
        <w:rPr>
          <w:rFonts w:asciiTheme="minorHAnsi" w:eastAsiaTheme="minorEastAsia" w:hAnsiTheme="minorHAnsi" w:cstheme="minorBidi"/>
          <w:noProof/>
          <w:lang w:eastAsia="nl-BE"/>
        </w:rPr>
      </w:pPr>
      <w:hyperlink w:anchor="_Toc6320801" w:history="1">
        <w:r w:rsidR="00FD5C1A" w:rsidRPr="0027613D">
          <w:rPr>
            <w:rStyle w:val="Lienhypertexte"/>
            <w:noProof/>
            <w:lang w:val="nl-NL"/>
          </w:rPr>
          <w:t>1.8 OPVOLGINGSPROCEDURE</w:t>
        </w:r>
        <w:r w:rsidR="00FD5C1A">
          <w:rPr>
            <w:noProof/>
          </w:rPr>
          <w:tab/>
        </w:r>
        <w:r w:rsidR="00FD5C1A">
          <w:rPr>
            <w:noProof/>
          </w:rPr>
          <w:fldChar w:fldCharType="begin"/>
        </w:r>
        <w:r w:rsidR="00FD5C1A">
          <w:rPr>
            <w:noProof/>
          </w:rPr>
          <w:instrText xml:space="preserve"> PAGEREF _Toc6320801 \h </w:instrText>
        </w:r>
        <w:r w:rsidR="00FD5C1A">
          <w:rPr>
            <w:noProof/>
          </w:rPr>
        </w:r>
        <w:r w:rsidR="00FD5C1A">
          <w:rPr>
            <w:noProof/>
          </w:rPr>
          <w:fldChar w:fldCharType="separate"/>
        </w:r>
        <w:r w:rsidR="00FD5C1A">
          <w:rPr>
            <w:noProof/>
          </w:rPr>
          <w:t>7</w:t>
        </w:r>
        <w:r w:rsidR="00FD5C1A">
          <w:rPr>
            <w:noProof/>
          </w:rPr>
          <w:fldChar w:fldCharType="end"/>
        </w:r>
      </w:hyperlink>
    </w:p>
    <w:p w14:paraId="6A0B2D21" w14:textId="4F60F79C" w:rsidR="00FD5C1A" w:rsidRDefault="00346F51">
      <w:pPr>
        <w:pStyle w:val="TM2"/>
        <w:rPr>
          <w:rFonts w:asciiTheme="minorHAnsi" w:eastAsiaTheme="minorEastAsia" w:hAnsiTheme="minorHAnsi" w:cstheme="minorBidi"/>
          <w:noProof/>
          <w:lang w:eastAsia="nl-BE"/>
        </w:rPr>
      </w:pPr>
      <w:hyperlink w:anchor="_Toc6320802" w:history="1">
        <w:r w:rsidR="00FD5C1A" w:rsidRPr="0027613D">
          <w:rPr>
            <w:rStyle w:val="Lienhypertexte"/>
            <w:noProof/>
            <w:lang w:val="nl-NL"/>
          </w:rPr>
          <w:t>1.9 VERPLICHTINGEN VAN DE BEGUNSTIGDE</w:t>
        </w:r>
        <w:r w:rsidR="00FD5C1A">
          <w:rPr>
            <w:noProof/>
          </w:rPr>
          <w:tab/>
        </w:r>
        <w:r w:rsidR="00FD5C1A">
          <w:rPr>
            <w:noProof/>
          </w:rPr>
          <w:fldChar w:fldCharType="begin"/>
        </w:r>
        <w:r w:rsidR="00FD5C1A">
          <w:rPr>
            <w:noProof/>
          </w:rPr>
          <w:instrText xml:space="preserve"> PAGEREF _Toc6320802 \h </w:instrText>
        </w:r>
        <w:r w:rsidR="00FD5C1A">
          <w:rPr>
            <w:noProof/>
          </w:rPr>
        </w:r>
        <w:r w:rsidR="00FD5C1A">
          <w:rPr>
            <w:noProof/>
          </w:rPr>
          <w:fldChar w:fldCharType="separate"/>
        </w:r>
        <w:r w:rsidR="00FD5C1A">
          <w:rPr>
            <w:noProof/>
          </w:rPr>
          <w:t>7</w:t>
        </w:r>
        <w:r w:rsidR="00FD5C1A">
          <w:rPr>
            <w:noProof/>
          </w:rPr>
          <w:fldChar w:fldCharType="end"/>
        </w:r>
      </w:hyperlink>
    </w:p>
    <w:p w14:paraId="49CF3563" w14:textId="614F948B" w:rsidR="00FD5C1A" w:rsidRDefault="00346F51">
      <w:pPr>
        <w:pStyle w:val="TM2"/>
        <w:rPr>
          <w:rFonts w:asciiTheme="minorHAnsi" w:eastAsiaTheme="minorEastAsia" w:hAnsiTheme="minorHAnsi" w:cstheme="minorBidi"/>
          <w:noProof/>
          <w:lang w:eastAsia="nl-BE"/>
        </w:rPr>
      </w:pPr>
      <w:hyperlink w:anchor="_Toc6320803" w:history="1">
        <w:r w:rsidR="00FD5C1A" w:rsidRPr="0027613D">
          <w:rPr>
            <w:rStyle w:val="Lienhypertexte"/>
            <w:rFonts w:ascii="Calibri" w:hAnsi="Calibri" w:cs="Calibri"/>
            <w:noProof/>
            <w:lang w:val="nl-NL"/>
          </w:rPr>
          <w:t>1.10</w:t>
        </w:r>
        <w:r w:rsidR="00FD5C1A" w:rsidRPr="0027613D">
          <w:rPr>
            <w:rStyle w:val="Lienhypertexte"/>
            <w:noProof/>
            <w:lang w:val="nl-NL"/>
          </w:rPr>
          <w:t xml:space="preserve"> OPRICHTING VAN DE SPIN-OFF</w:t>
        </w:r>
        <w:r w:rsidR="00FD5C1A">
          <w:rPr>
            <w:noProof/>
          </w:rPr>
          <w:tab/>
        </w:r>
        <w:r w:rsidR="00FD5C1A">
          <w:rPr>
            <w:noProof/>
          </w:rPr>
          <w:fldChar w:fldCharType="begin"/>
        </w:r>
        <w:r w:rsidR="00FD5C1A">
          <w:rPr>
            <w:noProof/>
          </w:rPr>
          <w:instrText xml:space="preserve"> PAGEREF _Toc6320803 \h </w:instrText>
        </w:r>
        <w:r w:rsidR="00FD5C1A">
          <w:rPr>
            <w:noProof/>
          </w:rPr>
        </w:r>
        <w:r w:rsidR="00FD5C1A">
          <w:rPr>
            <w:noProof/>
          </w:rPr>
          <w:fldChar w:fldCharType="separate"/>
        </w:r>
        <w:r w:rsidR="00FD5C1A">
          <w:rPr>
            <w:noProof/>
          </w:rPr>
          <w:t>8</w:t>
        </w:r>
        <w:r w:rsidR="00FD5C1A">
          <w:rPr>
            <w:noProof/>
          </w:rPr>
          <w:fldChar w:fldCharType="end"/>
        </w:r>
      </w:hyperlink>
    </w:p>
    <w:p w14:paraId="2D3FEE1C" w14:textId="4583DD42" w:rsidR="00FD5C1A" w:rsidRDefault="00346F51">
      <w:pPr>
        <w:pStyle w:val="TM1"/>
        <w:rPr>
          <w:rFonts w:asciiTheme="minorHAnsi" w:eastAsiaTheme="minorEastAsia" w:hAnsiTheme="minorHAnsi" w:cstheme="minorBidi"/>
          <w:noProof/>
          <w:lang w:eastAsia="nl-BE"/>
        </w:rPr>
      </w:pPr>
      <w:hyperlink w:anchor="_Toc6320804" w:history="1">
        <w:r w:rsidR="00FD5C1A" w:rsidRPr="0027613D">
          <w:rPr>
            <w:rStyle w:val="Lienhypertexte"/>
            <w:noProof/>
            <w:lang w:val="nl-NL"/>
          </w:rPr>
          <w:t>2 Algemene informatie</w:t>
        </w:r>
        <w:r w:rsidR="00FD5C1A">
          <w:rPr>
            <w:noProof/>
          </w:rPr>
          <w:tab/>
        </w:r>
        <w:r w:rsidR="00FD5C1A">
          <w:rPr>
            <w:noProof/>
          </w:rPr>
          <w:fldChar w:fldCharType="begin"/>
        </w:r>
        <w:r w:rsidR="00FD5C1A">
          <w:rPr>
            <w:noProof/>
          </w:rPr>
          <w:instrText xml:space="preserve"> PAGEREF _Toc6320804 \h </w:instrText>
        </w:r>
        <w:r w:rsidR="00FD5C1A">
          <w:rPr>
            <w:noProof/>
          </w:rPr>
        </w:r>
        <w:r w:rsidR="00FD5C1A">
          <w:rPr>
            <w:noProof/>
          </w:rPr>
          <w:fldChar w:fldCharType="separate"/>
        </w:r>
        <w:r w:rsidR="00FD5C1A">
          <w:rPr>
            <w:noProof/>
          </w:rPr>
          <w:t>9</w:t>
        </w:r>
        <w:r w:rsidR="00FD5C1A">
          <w:rPr>
            <w:noProof/>
          </w:rPr>
          <w:fldChar w:fldCharType="end"/>
        </w:r>
      </w:hyperlink>
    </w:p>
    <w:p w14:paraId="089E652B" w14:textId="58CD8CB2" w:rsidR="00FD5C1A" w:rsidRDefault="00346F51">
      <w:pPr>
        <w:pStyle w:val="TM2"/>
        <w:rPr>
          <w:rFonts w:asciiTheme="minorHAnsi" w:eastAsiaTheme="minorEastAsia" w:hAnsiTheme="minorHAnsi" w:cstheme="minorBidi"/>
          <w:noProof/>
          <w:lang w:eastAsia="nl-BE"/>
        </w:rPr>
      </w:pPr>
      <w:hyperlink w:anchor="_Toc6320805" w:history="1">
        <w:r w:rsidR="00FD5C1A" w:rsidRPr="0027613D">
          <w:rPr>
            <w:rStyle w:val="Lienhypertexte"/>
            <w:noProof/>
            <w:lang w:val="nl-NL"/>
          </w:rPr>
          <w:t>2.1</w:t>
        </w:r>
        <w:r w:rsidR="00FD5C1A" w:rsidRPr="0027613D">
          <w:rPr>
            <w:rStyle w:val="Lienhypertexte"/>
            <w:rFonts w:eastAsia="Verdana" w:cs="Verdana"/>
            <w:noProof/>
            <w:lang w:val="nl-NL"/>
          </w:rPr>
          <w:t xml:space="preserve"> BEGUNSTIGDE</w:t>
        </w:r>
        <w:r w:rsidR="00FD5C1A">
          <w:rPr>
            <w:noProof/>
          </w:rPr>
          <w:tab/>
        </w:r>
        <w:r w:rsidR="00FD5C1A">
          <w:rPr>
            <w:noProof/>
          </w:rPr>
          <w:fldChar w:fldCharType="begin"/>
        </w:r>
        <w:r w:rsidR="00FD5C1A">
          <w:rPr>
            <w:noProof/>
          </w:rPr>
          <w:instrText xml:space="preserve"> PAGEREF _Toc6320805 \h </w:instrText>
        </w:r>
        <w:r w:rsidR="00FD5C1A">
          <w:rPr>
            <w:noProof/>
          </w:rPr>
        </w:r>
        <w:r w:rsidR="00FD5C1A">
          <w:rPr>
            <w:noProof/>
          </w:rPr>
          <w:fldChar w:fldCharType="separate"/>
        </w:r>
        <w:r w:rsidR="00FD5C1A">
          <w:rPr>
            <w:noProof/>
          </w:rPr>
          <w:t>9</w:t>
        </w:r>
        <w:r w:rsidR="00FD5C1A">
          <w:rPr>
            <w:noProof/>
          </w:rPr>
          <w:fldChar w:fldCharType="end"/>
        </w:r>
      </w:hyperlink>
    </w:p>
    <w:p w14:paraId="3F9BD08D" w14:textId="29800639" w:rsidR="00FD5C1A" w:rsidRDefault="00346F51">
      <w:pPr>
        <w:pStyle w:val="TM2"/>
        <w:rPr>
          <w:rFonts w:asciiTheme="minorHAnsi" w:eastAsiaTheme="minorEastAsia" w:hAnsiTheme="minorHAnsi" w:cstheme="minorBidi"/>
          <w:noProof/>
          <w:lang w:eastAsia="nl-BE"/>
        </w:rPr>
      </w:pPr>
      <w:hyperlink w:anchor="_Toc6320806" w:history="1">
        <w:r w:rsidR="00FD5C1A" w:rsidRPr="0027613D">
          <w:rPr>
            <w:rStyle w:val="Lienhypertexte"/>
            <w:noProof/>
            <w:lang w:val="nl-NL"/>
          </w:rPr>
          <w:t>2.2 PROMOTOR VAN HET PROJECT</w:t>
        </w:r>
        <w:r w:rsidR="00FD5C1A">
          <w:rPr>
            <w:noProof/>
          </w:rPr>
          <w:tab/>
        </w:r>
        <w:r w:rsidR="00FD5C1A">
          <w:rPr>
            <w:noProof/>
          </w:rPr>
          <w:fldChar w:fldCharType="begin"/>
        </w:r>
        <w:r w:rsidR="00FD5C1A">
          <w:rPr>
            <w:noProof/>
          </w:rPr>
          <w:instrText xml:space="preserve"> PAGEREF _Toc6320806 \h </w:instrText>
        </w:r>
        <w:r w:rsidR="00FD5C1A">
          <w:rPr>
            <w:noProof/>
          </w:rPr>
        </w:r>
        <w:r w:rsidR="00FD5C1A">
          <w:rPr>
            <w:noProof/>
          </w:rPr>
          <w:fldChar w:fldCharType="separate"/>
        </w:r>
        <w:r w:rsidR="00FD5C1A">
          <w:rPr>
            <w:noProof/>
          </w:rPr>
          <w:t>9</w:t>
        </w:r>
        <w:r w:rsidR="00FD5C1A">
          <w:rPr>
            <w:noProof/>
          </w:rPr>
          <w:fldChar w:fldCharType="end"/>
        </w:r>
      </w:hyperlink>
    </w:p>
    <w:p w14:paraId="579C9853" w14:textId="5B7C8B8C" w:rsidR="00FD5C1A" w:rsidRDefault="00346F51">
      <w:pPr>
        <w:pStyle w:val="TM2"/>
        <w:rPr>
          <w:rFonts w:asciiTheme="minorHAnsi" w:eastAsiaTheme="minorEastAsia" w:hAnsiTheme="minorHAnsi" w:cstheme="minorBidi"/>
          <w:noProof/>
          <w:lang w:eastAsia="nl-BE"/>
        </w:rPr>
      </w:pPr>
      <w:hyperlink w:anchor="_Toc6320807" w:history="1">
        <w:r w:rsidR="00FD5C1A" w:rsidRPr="0027613D">
          <w:rPr>
            <w:rStyle w:val="Lienhypertexte"/>
            <w:noProof/>
            <w:lang w:val="nl-NL"/>
          </w:rPr>
          <w:t>2.3 PROJECTLEIDER (Technisch en wetenschappelijk projectverantwoordelijke)</w:t>
        </w:r>
        <w:r w:rsidR="00FD5C1A">
          <w:rPr>
            <w:noProof/>
          </w:rPr>
          <w:tab/>
        </w:r>
        <w:r w:rsidR="00FD5C1A">
          <w:rPr>
            <w:noProof/>
          </w:rPr>
          <w:fldChar w:fldCharType="begin"/>
        </w:r>
        <w:r w:rsidR="00FD5C1A">
          <w:rPr>
            <w:noProof/>
          </w:rPr>
          <w:instrText xml:space="preserve"> PAGEREF _Toc6320807 \h </w:instrText>
        </w:r>
        <w:r w:rsidR="00FD5C1A">
          <w:rPr>
            <w:noProof/>
          </w:rPr>
        </w:r>
        <w:r w:rsidR="00FD5C1A">
          <w:rPr>
            <w:noProof/>
          </w:rPr>
          <w:fldChar w:fldCharType="separate"/>
        </w:r>
        <w:r w:rsidR="00FD5C1A">
          <w:rPr>
            <w:noProof/>
          </w:rPr>
          <w:t>10</w:t>
        </w:r>
        <w:r w:rsidR="00FD5C1A">
          <w:rPr>
            <w:noProof/>
          </w:rPr>
          <w:fldChar w:fldCharType="end"/>
        </w:r>
      </w:hyperlink>
    </w:p>
    <w:p w14:paraId="2D8C7F98" w14:textId="5F12B291" w:rsidR="00FD5C1A" w:rsidRDefault="00346F51">
      <w:pPr>
        <w:pStyle w:val="TM2"/>
        <w:rPr>
          <w:rFonts w:asciiTheme="minorHAnsi" w:eastAsiaTheme="minorEastAsia" w:hAnsiTheme="minorHAnsi" w:cstheme="minorBidi"/>
          <w:noProof/>
          <w:lang w:eastAsia="nl-BE"/>
        </w:rPr>
      </w:pPr>
      <w:hyperlink w:anchor="_Toc6320808" w:history="1">
        <w:r w:rsidR="00FD5C1A" w:rsidRPr="0027613D">
          <w:rPr>
            <w:rStyle w:val="Lienhypertexte"/>
            <w:noProof/>
            <w:lang w:val="nl-NL"/>
          </w:rPr>
          <w:t>2.4 PROJECTTITEL</w:t>
        </w:r>
        <w:r w:rsidR="00FD5C1A">
          <w:rPr>
            <w:noProof/>
          </w:rPr>
          <w:tab/>
        </w:r>
        <w:r w:rsidR="00FD5C1A">
          <w:rPr>
            <w:noProof/>
          </w:rPr>
          <w:fldChar w:fldCharType="begin"/>
        </w:r>
        <w:r w:rsidR="00FD5C1A">
          <w:rPr>
            <w:noProof/>
          </w:rPr>
          <w:instrText xml:space="preserve"> PAGEREF _Toc6320808 \h </w:instrText>
        </w:r>
        <w:r w:rsidR="00FD5C1A">
          <w:rPr>
            <w:noProof/>
          </w:rPr>
        </w:r>
        <w:r w:rsidR="00FD5C1A">
          <w:rPr>
            <w:noProof/>
          </w:rPr>
          <w:fldChar w:fldCharType="separate"/>
        </w:r>
        <w:r w:rsidR="00FD5C1A">
          <w:rPr>
            <w:noProof/>
          </w:rPr>
          <w:t>10</w:t>
        </w:r>
        <w:r w:rsidR="00FD5C1A">
          <w:rPr>
            <w:noProof/>
          </w:rPr>
          <w:fldChar w:fldCharType="end"/>
        </w:r>
      </w:hyperlink>
    </w:p>
    <w:p w14:paraId="0207C316" w14:textId="45920883" w:rsidR="00FD5C1A" w:rsidRDefault="00346F51">
      <w:pPr>
        <w:pStyle w:val="TM2"/>
        <w:rPr>
          <w:rFonts w:asciiTheme="minorHAnsi" w:eastAsiaTheme="minorEastAsia" w:hAnsiTheme="minorHAnsi" w:cstheme="minorBidi"/>
          <w:noProof/>
          <w:lang w:eastAsia="nl-BE"/>
        </w:rPr>
      </w:pPr>
      <w:hyperlink w:anchor="_Toc6320809" w:history="1">
        <w:r w:rsidR="00FD5C1A" w:rsidRPr="0027613D">
          <w:rPr>
            <w:rStyle w:val="Lienhypertexte"/>
            <w:noProof/>
            <w:lang w:val="nl-NL"/>
          </w:rPr>
          <w:t>2.5 KERNWOORDEN</w:t>
        </w:r>
        <w:r w:rsidR="00FD5C1A">
          <w:rPr>
            <w:noProof/>
          </w:rPr>
          <w:tab/>
        </w:r>
        <w:r w:rsidR="00FD5C1A">
          <w:rPr>
            <w:noProof/>
          </w:rPr>
          <w:fldChar w:fldCharType="begin"/>
        </w:r>
        <w:r w:rsidR="00FD5C1A">
          <w:rPr>
            <w:noProof/>
          </w:rPr>
          <w:instrText xml:space="preserve"> PAGEREF _Toc6320809 \h </w:instrText>
        </w:r>
        <w:r w:rsidR="00FD5C1A">
          <w:rPr>
            <w:noProof/>
          </w:rPr>
        </w:r>
        <w:r w:rsidR="00FD5C1A">
          <w:rPr>
            <w:noProof/>
          </w:rPr>
          <w:fldChar w:fldCharType="separate"/>
        </w:r>
        <w:r w:rsidR="00FD5C1A">
          <w:rPr>
            <w:noProof/>
          </w:rPr>
          <w:t>10</w:t>
        </w:r>
        <w:r w:rsidR="00FD5C1A">
          <w:rPr>
            <w:noProof/>
          </w:rPr>
          <w:fldChar w:fldCharType="end"/>
        </w:r>
      </w:hyperlink>
    </w:p>
    <w:p w14:paraId="7ED3E6CC" w14:textId="14D9A911" w:rsidR="00FD5C1A" w:rsidRDefault="00346F51">
      <w:pPr>
        <w:pStyle w:val="TM2"/>
        <w:rPr>
          <w:rFonts w:asciiTheme="minorHAnsi" w:eastAsiaTheme="minorEastAsia" w:hAnsiTheme="minorHAnsi" w:cstheme="minorBidi"/>
          <w:noProof/>
          <w:lang w:eastAsia="nl-BE"/>
        </w:rPr>
      </w:pPr>
      <w:hyperlink w:anchor="_Toc6320810" w:history="1">
        <w:r w:rsidR="00FD5C1A" w:rsidRPr="0027613D">
          <w:rPr>
            <w:rStyle w:val="Lienhypertexte"/>
            <w:noProof/>
            <w:lang w:val="nl-NL"/>
          </w:rPr>
          <w:t>2.6 SAMENVATTING VAN HET PROJECT</w:t>
        </w:r>
        <w:r w:rsidR="00FD5C1A">
          <w:rPr>
            <w:noProof/>
          </w:rPr>
          <w:tab/>
        </w:r>
        <w:r w:rsidR="00FD5C1A">
          <w:rPr>
            <w:noProof/>
          </w:rPr>
          <w:fldChar w:fldCharType="begin"/>
        </w:r>
        <w:r w:rsidR="00FD5C1A">
          <w:rPr>
            <w:noProof/>
          </w:rPr>
          <w:instrText xml:space="preserve"> PAGEREF _Toc6320810 \h </w:instrText>
        </w:r>
        <w:r w:rsidR="00FD5C1A">
          <w:rPr>
            <w:noProof/>
          </w:rPr>
        </w:r>
        <w:r w:rsidR="00FD5C1A">
          <w:rPr>
            <w:noProof/>
          </w:rPr>
          <w:fldChar w:fldCharType="separate"/>
        </w:r>
        <w:r w:rsidR="00FD5C1A">
          <w:rPr>
            <w:noProof/>
          </w:rPr>
          <w:t>10</w:t>
        </w:r>
        <w:r w:rsidR="00FD5C1A">
          <w:rPr>
            <w:noProof/>
          </w:rPr>
          <w:fldChar w:fldCharType="end"/>
        </w:r>
      </w:hyperlink>
    </w:p>
    <w:p w14:paraId="224A2F14" w14:textId="7FEA426D" w:rsidR="00FD5C1A" w:rsidRDefault="00346F51">
      <w:pPr>
        <w:pStyle w:val="TM2"/>
        <w:rPr>
          <w:rFonts w:asciiTheme="minorHAnsi" w:eastAsiaTheme="minorEastAsia" w:hAnsiTheme="minorHAnsi" w:cstheme="minorBidi"/>
          <w:noProof/>
          <w:lang w:eastAsia="nl-BE"/>
        </w:rPr>
      </w:pPr>
      <w:hyperlink w:anchor="_Toc6320811" w:history="1">
        <w:r w:rsidR="00FD5C1A" w:rsidRPr="0027613D">
          <w:rPr>
            <w:rStyle w:val="Lienhypertexte"/>
            <w:noProof/>
            <w:lang w:val="nl-NL"/>
          </w:rPr>
          <w:t>2.7 AANVANGSDATUM EN DUUR</w:t>
        </w:r>
        <w:r w:rsidR="00FD5C1A">
          <w:rPr>
            <w:noProof/>
          </w:rPr>
          <w:tab/>
        </w:r>
        <w:r w:rsidR="00FD5C1A">
          <w:rPr>
            <w:noProof/>
          </w:rPr>
          <w:fldChar w:fldCharType="begin"/>
        </w:r>
        <w:r w:rsidR="00FD5C1A">
          <w:rPr>
            <w:noProof/>
          </w:rPr>
          <w:instrText xml:space="preserve"> PAGEREF _Toc6320811 \h </w:instrText>
        </w:r>
        <w:r w:rsidR="00FD5C1A">
          <w:rPr>
            <w:noProof/>
          </w:rPr>
        </w:r>
        <w:r w:rsidR="00FD5C1A">
          <w:rPr>
            <w:noProof/>
          </w:rPr>
          <w:fldChar w:fldCharType="separate"/>
        </w:r>
        <w:r w:rsidR="00FD5C1A">
          <w:rPr>
            <w:noProof/>
          </w:rPr>
          <w:t>11</w:t>
        </w:r>
        <w:r w:rsidR="00FD5C1A">
          <w:rPr>
            <w:noProof/>
          </w:rPr>
          <w:fldChar w:fldCharType="end"/>
        </w:r>
      </w:hyperlink>
    </w:p>
    <w:p w14:paraId="12FCCC57" w14:textId="6CB1322A" w:rsidR="00FD5C1A" w:rsidRDefault="00346F51">
      <w:pPr>
        <w:pStyle w:val="TM2"/>
        <w:rPr>
          <w:rFonts w:asciiTheme="minorHAnsi" w:eastAsiaTheme="minorEastAsia" w:hAnsiTheme="minorHAnsi" w:cstheme="minorBidi"/>
          <w:noProof/>
          <w:lang w:eastAsia="nl-BE"/>
        </w:rPr>
      </w:pPr>
      <w:hyperlink w:anchor="_Toc6320812" w:history="1">
        <w:r w:rsidR="00FD5C1A" w:rsidRPr="0027613D">
          <w:rPr>
            <w:rStyle w:val="Lienhypertexte"/>
            <w:noProof/>
            <w:lang w:val="nl-NL"/>
          </w:rPr>
          <w:t>2.8 BUDGET VOOR DE PROJECTUITVOERING</w:t>
        </w:r>
        <w:r w:rsidR="00FD5C1A">
          <w:rPr>
            <w:noProof/>
          </w:rPr>
          <w:tab/>
        </w:r>
        <w:r w:rsidR="00FD5C1A">
          <w:rPr>
            <w:noProof/>
          </w:rPr>
          <w:fldChar w:fldCharType="begin"/>
        </w:r>
        <w:r w:rsidR="00FD5C1A">
          <w:rPr>
            <w:noProof/>
          </w:rPr>
          <w:instrText xml:space="preserve"> PAGEREF _Toc6320812 \h </w:instrText>
        </w:r>
        <w:r w:rsidR="00FD5C1A">
          <w:rPr>
            <w:noProof/>
          </w:rPr>
        </w:r>
        <w:r w:rsidR="00FD5C1A">
          <w:rPr>
            <w:noProof/>
          </w:rPr>
          <w:fldChar w:fldCharType="separate"/>
        </w:r>
        <w:r w:rsidR="00FD5C1A">
          <w:rPr>
            <w:noProof/>
          </w:rPr>
          <w:t>11</w:t>
        </w:r>
        <w:r w:rsidR="00FD5C1A">
          <w:rPr>
            <w:noProof/>
          </w:rPr>
          <w:fldChar w:fldCharType="end"/>
        </w:r>
      </w:hyperlink>
    </w:p>
    <w:p w14:paraId="0737D052" w14:textId="6A1DB8B1" w:rsidR="00FD5C1A" w:rsidRDefault="00346F51">
      <w:pPr>
        <w:pStyle w:val="TM1"/>
        <w:rPr>
          <w:rFonts w:asciiTheme="minorHAnsi" w:eastAsiaTheme="minorEastAsia" w:hAnsiTheme="minorHAnsi" w:cstheme="minorBidi"/>
          <w:noProof/>
          <w:lang w:eastAsia="nl-BE"/>
        </w:rPr>
      </w:pPr>
      <w:hyperlink w:anchor="_Toc6320813" w:history="1">
        <w:r w:rsidR="00FD5C1A" w:rsidRPr="0027613D">
          <w:rPr>
            <w:rStyle w:val="Lienhypertexte"/>
            <w:noProof/>
            <w:lang w:val="nl-NL"/>
          </w:rPr>
          <w:t>3 Voorstelling van het team</w:t>
        </w:r>
        <w:r w:rsidR="00FD5C1A">
          <w:rPr>
            <w:noProof/>
          </w:rPr>
          <w:tab/>
        </w:r>
        <w:r w:rsidR="00FD5C1A">
          <w:rPr>
            <w:noProof/>
          </w:rPr>
          <w:fldChar w:fldCharType="begin"/>
        </w:r>
        <w:r w:rsidR="00FD5C1A">
          <w:rPr>
            <w:noProof/>
          </w:rPr>
          <w:instrText xml:space="preserve"> PAGEREF _Toc6320813 \h </w:instrText>
        </w:r>
        <w:r w:rsidR="00FD5C1A">
          <w:rPr>
            <w:noProof/>
          </w:rPr>
        </w:r>
        <w:r w:rsidR="00FD5C1A">
          <w:rPr>
            <w:noProof/>
          </w:rPr>
          <w:fldChar w:fldCharType="separate"/>
        </w:r>
        <w:r w:rsidR="00FD5C1A">
          <w:rPr>
            <w:noProof/>
          </w:rPr>
          <w:t>12</w:t>
        </w:r>
        <w:r w:rsidR="00FD5C1A">
          <w:rPr>
            <w:noProof/>
          </w:rPr>
          <w:fldChar w:fldCharType="end"/>
        </w:r>
      </w:hyperlink>
    </w:p>
    <w:p w14:paraId="033F7B70" w14:textId="001A64FF" w:rsidR="00FD5C1A" w:rsidRDefault="00346F51">
      <w:pPr>
        <w:pStyle w:val="TM2"/>
        <w:rPr>
          <w:rFonts w:asciiTheme="minorHAnsi" w:eastAsiaTheme="minorEastAsia" w:hAnsiTheme="minorHAnsi" w:cstheme="minorBidi"/>
          <w:noProof/>
          <w:lang w:eastAsia="nl-BE"/>
        </w:rPr>
      </w:pPr>
      <w:hyperlink w:anchor="_Toc6320814" w:history="1">
        <w:r w:rsidR="00FD5C1A" w:rsidRPr="0027613D">
          <w:rPr>
            <w:rStyle w:val="Lienhypertexte"/>
            <w:noProof/>
            <w:lang w:val="nl-NL"/>
          </w:rPr>
          <w:t>3.1 PROFIEL VAN DE ONDERNEMING EN DE PROMOTOR</w:t>
        </w:r>
        <w:r w:rsidR="00FD5C1A">
          <w:rPr>
            <w:noProof/>
          </w:rPr>
          <w:tab/>
        </w:r>
        <w:r w:rsidR="00FD5C1A">
          <w:rPr>
            <w:noProof/>
          </w:rPr>
          <w:fldChar w:fldCharType="begin"/>
        </w:r>
        <w:r w:rsidR="00FD5C1A">
          <w:rPr>
            <w:noProof/>
          </w:rPr>
          <w:instrText xml:space="preserve"> PAGEREF _Toc6320814 \h </w:instrText>
        </w:r>
        <w:r w:rsidR="00FD5C1A">
          <w:rPr>
            <w:noProof/>
          </w:rPr>
        </w:r>
        <w:r w:rsidR="00FD5C1A">
          <w:rPr>
            <w:noProof/>
          </w:rPr>
          <w:fldChar w:fldCharType="separate"/>
        </w:r>
        <w:r w:rsidR="00FD5C1A">
          <w:rPr>
            <w:noProof/>
          </w:rPr>
          <w:t>12</w:t>
        </w:r>
        <w:r w:rsidR="00FD5C1A">
          <w:rPr>
            <w:noProof/>
          </w:rPr>
          <w:fldChar w:fldCharType="end"/>
        </w:r>
      </w:hyperlink>
    </w:p>
    <w:p w14:paraId="356F1A28" w14:textId="0C09401B" w:rsidR="00FD5C1A" w:rsidRDefault="00346F51">
      <w:pPr>
        <w:pStyle w:val="TM3"/>
        <w:rPr>
          <w:rFonts w:asciiTheme="minorHAnsi" w:eastAsiaTheme="minorEastAsia" w:hAnsiTheme="minorHAnsi" w:cstheme="minorBidi"/>
          <w:noProof/>
          <w:lang w:eastAsia="nl-BE"/>
        </w:rPr>
      </w:pPr>
      <w:hyperlink w:anchor="_Toc6320815" w:history="1">
        <w:r w:rsidR="00FD5C1A" w:rsidRPr="0027613D">
          <w:rPr>
            <w:rStyle w:val="Lienhypertexte"/>
            <w:i/>
            <w:iCs/>
            <w:noProof/>
            <w:lang w:val="nl-NL"/>
          </w:rPr>
          <w:t>3.1.1</w:t>
        </w:r>
        <w:r w:rsidR="00FD5C1A" w:rsidRPr="0027613D">
          <w:rPr>
            <w:rStyle w:val="Lienhypertexte"/>
            <w:noProof/>
            <w:lang w:val="nl-NL"/>
          </w:rPr>
          <w:t xml:space="preserve"> Achtergrond</w:t>
        </w:r>
        <w:r w:rsidR="00FD5C1A">
          <w:rPr>
            <w:noProof/>
          </w:rPr>
          <w:tab/>
        </w:r>
        <w:r w:rsidR="00FD5C1A">
          <w:rPr>
            <w:noProof/>
          </w:rPr>
          <w:fldChar w:fldCharType="begin"/>
        </w:r>
        <w:r w:rsidR="00FD5C1A">
          <w:rPr>
            <w:noProof/>
          </w:rPr>
          <w:instrText xml:space="preserve"> PAGEREF _Toc6320815 \h </w:instrText>
        </w:r>
        <w:r w:rsidR="00FD5C1A">
          <w:rPr>
            <w:noProof/>
          </w:rPr>
        </w:r>
        <w:r w:rsidR="00FD5C1A">
          <w:rPr>
            <w:noProof/>
          </w:rPr>
          <w:fldChar w:fldCharType="separate"/>
        </w:r>
        <w:r w:rsidR="00FD5C1A">
          <w:rPr>
            <w:noProof/>
          </w:rPr>
          <w:t>12</w:t>
        </w:r>
        <w:r w:rsidR="00FD5C1A">
          <w:rPr>
            <w:noProof/>
          </w:rPr>
          <w:fldChar w:fldCharType="end"/>
        </w:r>
      </w:hyperlink>
    </w:p>
    <w:p w14:paraId="024B394B" w14:textId="41978601" w:rsidR="00FD5C1A" w:rsidRDefault="00346F51">
      <w:pPr>
        <w:pStyle w:val="TM3"/>
        <w:rPr>
          <w:rFonts w:asciiTheme="minorHAnsi" w:eastAsiaTheme="minorEastAsia" w:hAnsiTheme="minorHAnsi" w:cstheme="minorBidi"/>
          <w:noProof/>
          <w:lang w:eastAsia="nl-BE"/>
        </w:rPr>
      </w:pPr>
      <w:hyperlink w:anchor="_Toc6320816" w:history="1">
        <w:r w:rsidR="00FD5C1A" w:rsidRPr="0027613D">
          <w:rPr>
            <w:rStyle w:val="Lienhypertexte"/>
            <w:i/>
            <w:iCs/>
            <w:noProof/>
            <w:lang w:val="nl-NL"/>
          </w:rPr>
          <w:t>3.1.2</w:t>
        </w:r>
        <w:r w:rsidR="00FD5C1A" w:rsidRPr="0027613D">
          <w:rPr>
            <w:rStyle w:val="Lienhypertexte"/>
            <w:noProof/>
            <w:lang w:val="nl-NL"/>
          </w:rPr>
          <w:t xml:space="preserve"> Activiteiten</w:t>
        </w:r>
        <w:r w:rsidR="00FD5C1A">
          <w:rPr>
            <w:noProof/>
          </w:rPr>
          <w:tab/>
        </w:r>
        <w:r w:rsidR="00FD5C1A">
          <w:rPr>
            <w:noProof/>
          </w:rPr>
          <w:fldChar w:fldCharType="begin"/>
        </w:r>
        <w:r w:rsidR="00FD5C1A">
          <w:rPr>
            <w:noProof/>
          </w:rPr>
          <w:instrText xml:space="preserve"> PAGEREF _Toc6320816 \h </w:instrText>
        </w:r>
        <w:r w:rsidR="00FD5C1A">
          <w:rPr>
            <w:noProof/>
          </w:rPr>
        </w:r>
        <w:r w:rsidR="00FD5C1A">
          <w:rPr>
            <w:noProof/>
          </w:rPr>
          <w:fldChar w:fldCharType="separate"/>
        </w:r>
        <w:r w:rsidR="00FD5C1A">
          <w:rPr>
            <w:noProof/>
          </w:rPr>
          <w:t>12</w:t>
        </w:r>
        <w:r w:rsidR="00FD5C1A">
          <w:rPr>
            <w:noProof/>
          </w:rPr>
          <w:fldChar w:fldCharType="end"/>
        </w:r>
      </w:hyperlink>
    </w:p>
    <w:p w14:paraId="1AE1A4AD" w14:textId="3F3DCD09" w:rsidR="00FD5C1A" w:rsidRDefault="00346F51">
      <w:pPr>
        <w:pStyle w:val="TM3"/>
        <w:rPr>
          <w:rFonts w:asciiTheme="minorHAnsi" w:eastAsiaTheme="minorEastAsia" w:hAnsiTheme="minorHAnsi" w:cstheme="minorBidi"/>
          <w:noProof/>
          <w:lang w:eastAsia="nl-BE"/>
        </w:rPr>
      </w:pPr>
      <w:hyperlink w:anchor="_Toc6320817" w:history="1">
        <w:r w:rsidR="00FD5C1A" w:rsidRPr="0027613D">
          <w:rPr>
            <w:rStyle w:val="Lienhypertexte"/>
            <w:i/>
            <w:iCs/>
            <w:noProof/>
            <w:lang w:val="nl-NL"/>
          </w:rPr>
          <w:t>3.1.3</w:t>
        </w:r>
        <w:r w:rsidR="00FD5C1A" w:rsidRPr="0027613D">
          <w:rPr>
            <w:rStyle w:val="Lienhypertexte"/>
            <w:noProof/>
            <w:lang w:val="nl-NL"/>
          </w:rPr>
          <w:t xml:space="preserve"> Ervaringen in het betreffende onderzoeksdomein</w:t>
        </w:r>
        <w:r w:rsidR="00FD5C1A">
          <w:rPr>
            <w:noProof/>
          </w:rPr>
          <w:tab/>
        </w:r>
        <w:r w:rsidR="00FD5C1A">
          <w:rPr>
            <w:noProof/>
          </w:rPr>
          <w:fldChar w:fldCharType="begin"/>
        </w:r>
        <w:r w:rsidR="00FD5C1A">
          <w:rPr>
            <w:noProof/>
          </w:rPr>
          <w:instrText xml:space="preserve"> PAGEREF _Toc6320817 \h </w:instrText>
        </w:r>
        <w:r w:rsidR="00FD5C1A">
          <w:rPr>
            <w:noProof/>
          </w:rPr>
        </w:r>
        <w:r w:rsidR="00FD5C1A">
          <w:rPr>
            <w:noProof/>
          </w:rPr>
          <w:fldChar w:fldCharType="separate"/>
        </w:r>
        <w:r w:rsidR="00FD5C1A">
          <w:rPr>
            <w:noProof/>
          </w:rPr>
          <w:t>12</w:t>
        </w:r>
        <w:r w:rsidR="00FD5C1A">
          <w:rPr>
            <w:noProof/>
          </w:rPr>
          <w:fldChar w:fldCharType="end"/>
        </w:r>
      </w:hyperlink>
    </w:p>
    <w:p w14:paraId="5D773DB1" w14:textId="476E5222" w:rsidR="00FD5C1A" w:rsidRDefault="00346F51">
      <w:pPr>
        <w:pStyle w:val="TM2"/>
        <w:rPr>
          <w:rFonts w:asciiTheme="minorHAnsi" w:eastAsiaTheme="minorEastAsia" w:hAnsiTheme="minorHAnsi" w:cstheme="minorBidi"/>
          <w:noProof/>
          <w:lang w:eastAsia="nl-BE"/>
        </w:rPr>
      </w:pPr>
      <w:hyperlink w:anchor="_Toc6320818" w:history="1">
        <w:r w:rsidR="00FD5C1A" w:rsidRPr="0027613D">
          <w:rPr>
            <w:rStyle w:val="Lienhypertexte"/>
            <w:noProof/>
            <w:lang w:val="nl-NL"/>
          </w:rPr>
          <w:t>3.2 PROFIEL VAN DE PROJECTLEIDER</w:t>
        </w:r>
        <w:r w:rsidR="00FD5C1A">
          <w:rPr>
            <w:noProof/>
          </w:rPr>
          <w:tab/>
        </w:r>
        <w:r w:rsidR="00FD5C1A">
          <w:rPr>
            <w:noProof/>
          </w:rPr>
          <w:fldChar w:fldCharType="begin"/>
        </w:r>
        <w:r w:rsidR="00FD5C1A">
          <w:rPr>
            <w:noProof/>
          </w:rPr>
          <w:instrText xml:space="preserve"> PAGEREF _Toc6320818 \h </w:instrText>
        </w:r>
        <w:r w:rsidR="00FD5C1A">
          <w:rPr>
            <w:noProof/>
          </w:rPr>
        </w:r>
        <w:r w:rsidR="00FD5C1A">
          <w:rPr>
            <w:noProof/>
          </w:rPr>
          <w:fldChar w:fldCharType="separate"/>
        </w:r>
        <w:r w:rsidR="00FD5C1A">
          <w:rPr>
            <w:noProof/>
          </w:rPr>
          <w:t>12</w:t>
        </w:r>
        <w:r w:rsidR="00FD5C1A">
          <w:rPr>
            <w:noProof/>
          </w:rPr>
          <w:fldChar w:fldCharType="end"/>
        </w:r>
      </w:hyperlink>
    </w:p>
    <w:p w14:paraId="42868CA9" w14:textId="6363BA99" w:rsidR="00FD5C1A" w:rsidRDefault="00346F51">
      <w:pPr>
        <w:pStyle w:val="TM3"/>
        <w:rPr>
          <w:rFonts w:asciiTheme="minorHAnsi" w:eastAsiaTheme="minorEastAsia" w:hAnsiTheme="minorHAnsi" w:cstheme="minorBidi"/>
          <w:noProof/>
          <w:lang w:eastAsia="nl-BE"/>
        </w:rPr>
      </w:pPr>
      <w:hyperlink w:anchor="_Toc6320819" w:history="1">
        <w:r w:rsidR="00FD5C1A" w:rsidRPr="0027613D">
          <w:rPr>
            <w:rStyle w:val="Lienhypertexte"/>
            <w:i/>
            <w:iCs/>
            <w:noProof/>
            <w:lang w:val="nl-NL"/>
          </w:rPr>
          <w:t>3.2.1</w:t>
        </w:r>
        <w:r w:rsidR="00FD5C1A" w:rsidRPr="0027613D">
          <w:rPr>
            <w:rStyle w:val="Lienhypertexte"/>
            <w:noProof/>
            <w:lang w:val="nl-NL"/>
          </w:rPr>
          <w:t xml:space="preserve"> Onderzoeksvaardigheden in het betreffende domein</w:t>
        </w:r>
        <w:r w:rsidR="00FD5C1A">
          <w:rPr>
            <w:noProof/>
          </w:rPr>
          <w:tab/>
        </w:r>
        <w:r w:rsidR="00FD5C1A">
          <w:rPr>
            <w:noProof/>
          </w:rPr>
          <w:fldChar w:fldCharType="begin"/>
        </w:r>
        <w:r w:rsidR="00FD5C1A">
          <w:rPr>
            <w:noProof/>
          </w:rPr>
          <w:instrText xml:space="preserve"> PAGEREF _Toc6320819 \h </w:instrText>
        </w:r>
        <w:r w:rsidR="00FD5C1A">
          <w:rPr>
            <w:noProof/>
          </w:rPr>
        </w:r>
        <w:r w:rsidR="00FD5C1A">
          <w:rPr>
            <w:noProof/>
          </w:rPr>
          <w:fldChar w:fldCharType="separate"/>
        </w:r>
        <w:r w:rsidR="00FD5C1A">
          <w:rPr>
            <w:noProof/>
          </w:rPr>
          <w:t>12</w:t>
        </w:r>
        <w:r w:rsidR="00FD5C1A">
          <w:rPr>
            <w:noProof/>
          </w:rPr>
          <w:fldChar w:fldCharType="end"/>
        </w:r>
      </w:hyperlink>
    </w:p>
    <w:p w14:paraId="3ECF15AC" w14:textId="701E427D" w:rsidR="00FD5C1A" w:rsidRDefault="00346F51">
      <w:pPr>
        <w:pStyle w:val="TM3"/>
        <w:rPr>
          <w:rFonts w:asciiTheme="minorHAnsi" w:eastAsiaTheme="minorEastAsia" w:hAnsiTheme="minorHAnsi" w:cstheme="minorBidi"/>
          <w:noProof/>
          <w:lang w:eastAsia="nl-BE"/>
        </w:rPr>
      </w:pPr>
      <w:hyperlink w:anchor="_Toc6320820" w:history="1">
        <w:r w:rsidR="00FD5C1A" w:rsidRPr="0027613D">
          <w:rPr>
            <w:rStyle w:val="Lienhypertexte"/>
            <w:i/>
            <w:iCs/>
            <w:noProof/>
            <w:lang w:val="nl-NL"/>
          </w:rPr>
          <w:t>3.2.2</w:t>
        </w:r>
        <w:r w:rsidR="00FD5C1A" w:rsidRPr="0027613D">
          <w:rPr>
            <w:rStyle w:val="Lienhypertexte"/>
            <w:noProof/>
            <w:lang w:val="nl-NL"/>
          </w:rPr>
          <w:t xml:space="preserve"> Ondernemerszin</w:t>
        </w:r>
        <w:r w:rsidR="00FD5C1A">
          <w:rPr>
            <w:noProof/>
          </w:rPr>
          <w:tab/>
        </w:r>
        <w:r w:rsidR="00FD5C1A">
          <w:rPr>
            <w:noProof/>
          </w:rPr>
          <w:fldChar w:fldCharType="begin"/>
        </w:r>
        <w:r w:rsidR="00FD5C1A">
          <w:rPr>
            <w:noProof/>
          </w:rPr>
          <w:instrText xml:space="preserve"> PAGEREF _Toc6320820 \h </w:instrText>
        </w:r>
        <w:r w:rsidR="00FD5C1A">
          <w:rPr>
            <w:noProof/>
          </w:rPr>
        </w:r>
        <w:r w:rsidR="00FD5C1A">
          <w:rPr>
            <w:noProof/>
          </w:rPr>
          <w:fldChar w:fldCharType="separate"/>
        </w:r>
        <w:r w:rsidR="00FD5C1A">
          <w:rPr>
            <w:noProof/>
          </w:rPr>
          <w:t>12</w:t>
        </w:r>
        <w:r w:rsidR="00FD5C1A">
          <w:rPr>
            <w:noProof/>
          </w:rPr>
          <w:fldChar w:fldCharType="end"/>
        </w:r>
      </w:hyperlink>
    </w:p>
    <w:p w14:paraId="297F3F01" w14:textId="20C6D202" w:rsidR="00FD5C1A" w:rsidRDefault="00346F51">
      <w:pPr>
        <w:pStyle w:val="TM2"/>
        <w:rPr>
          <w:rFonts w:asciiTheme="minorHAnsi" w:eastAsiaTheme="minorEastAsia" w:hAnsiTheme="minorHAnsi" w:cstheme="minorBidi"/>
          <w:noProof/>
          <w:lang w:eastAsia="nl-BE"/>
        </w:rPr>
      </w:pPr>
      <w:hyperlink w:anchor="_Toc6320821" w:history="1">
        <w:r w:rsidR="00FD5C1A" w:rsidRPr="0027613D">
          <w:rPr>
            <w:rStyle w:val="Lienhypertexte"/>
            <w:noProof/>
            <w:lang w:val="nl-NL"/>
          </w:rPr>
          <w:t>3.3 PROFIEL VAN HET ALTER-EGO (INDIEN BEKEND)</w:t>
        </w:r>
        <w:r w:rsidR="00FD5C1A">
          <w:rPr>
            <w:noProof/>
          </w:rPr>
          <w:tab/>
        </w:r>
        <w:r w:rsidR="00FD5C1A">
          <w:rPr>
            <w:noProof/>
          </w:rPr>
          <w:fldChar w:fldCharType="begin"/>
        </w:r>
        <w:r w:rsidR="00FD5C1A">
          <w:rPr>
            <w:noProof/>
          </w:rPr>
          <w:instrText xml:space="preserve"> PAGEREF _Toc6320821 \h </w:instrText>
        </w:r>
        <w:r w:rsidR="00FD5C1A">
          <w:rPr>
            <w:noProof/>
          </w:rPr>
        </w:r>
        <w:r w:rsidR="00FD5C1A">
          <w:rPr>
            <w:noProof/>
          </w:rPr>
          <w:fldChar w:fldCharType="separate"/>
        </w:r>
        <w:r w:rsidR="00FD5C1A">
          <w:rPr>
            <w:noProof/>
          </w:rPr>
          <w:t>13</w:t>
        </w:r>
        <w:r w:rsidR="00FD5C1A">
          <w:rPr>
            <w:noProof/>
          </w:rPr>
          <w:fldChar w:fldCharType="end"/>
        </w:r>
      </w:hyperlink>
    </w:p>
    <w:p w14:paraId="11A0C2D6" w14:textId="482B2A05" w:rsidR="00FD5C1A" w:rsidRDefault="00346F51">
      <w:pPr>
        <w:pStyle w:val="TM1"/>
        <w:rPr>
          <w:rFonts w:asciiTheme="minorHAnsi" w:eastAsiaTheme="minorEastAsia" w:hAnsiTheme="minorHAnsi" w:cstheme="minorBidi"/>
          <w:noProof/>
          <w:lang w:eastAsia="nl-BE"/>
        </w:rPr>
      </w:pPr>
      <w:hyperlink w:anchor="_Toc6320822" w:history="1">
        <w:r w:rsidR="00FD5C1A" w:rsidRPr="0027613D">
          <w:rPr>
            <w:rStyle w:val="Lienhypertexte"/>
            <w:noProof/>
            <w:lang w:val="nl-NL"/>
          </w:rPr>
          <w:t>4 Voorstelling van het project</w:t>
        </w:r>
        <w:r w:rsidR="00FD5C1A">
          <w:rPr>
            <w:noProof/>
          </w:rPr>
          <w:tab/>
        </w:r>
        <w:r w:rsidR="00FD5C1A">
          <w:rPr>
            <w:noProof/>
          </w:rPr>
          <w:fldChar w:fldCharType="begin"/>
        </w:r>
        <w:r w:rsidR="00FD5C1A">
          <w:rPr>
            <w:noProof/>
          </w:rPr>
          <w:instrText xml:space="preserve"> PAGEREF _Toc6320822 \h </w:instrText>
        </w:r>
        <w:r w:rsidR="00FD5C1A">
          <w:rPr>
            <w:noProof/>
          </w:rPr>
        </w:r>
        <w:r w:rsidR="00FD5C1A">
          <w:rPr>
            <w:noProof/>
          </w:rPr>
          <w:fldChar w:fldCharType="separate"/>
        </w:r>
        <w:r w:rsidR="00FD5C1A">
          <w:rPr>
            <w:noProof/>
          </w:rPr>
          <w:t>13</w:t>
        </w:r>
        <w:r w:rsidR="00FD5C1A">
          <w:rPr>
            <w:noProof/>
          </w:rPr>
          <w:fldChar w:fldCharType="end"/>
        </w:r>
      </w:hyperlink>
    </w:p>
    <w:p w14:paraId="5F5F4B6E" w14:textId="2355C5F0" w:rsidR="00FD5C1A" w:rsidRDefault="00346F51">
      <w:pPr>
        <w:pStyle w:val="TM2"/>
        <w:rPr>
          <w:rFonts w:asciiTheme="minorHAnsi" w:eastAsiaTheme="minorEastAsia" w:hAnsiTheme="minorHAnsi" w:cstheme="minorBidi"/>
          <w:noProof/>
          <w:lang w:eastAsia="nl-BE"/>
        </w:rPr>
      </w:pPr>
      <w:hyperlink w:anchor="_Toc6320823" w:history="1">
        <w:r w:rsidR="00FD5C1A" w:rsidRPr="0027613D">
          <w:rPr>
            <w:rStyle w:val="Lienhypertexte"/>
            <w:noProof/>
            <w:lang w:val="nl-NL"/>
          </w:rPr>
          <w:t>4.1 CONTEXT VAN HET PROJECT</w:t>
        </w:r>
        <w:r w:rsidR="00FD5C1A">
          <w:rPr>
            <w:noProof/>
          </w:rPr>
          <w:tab/>
        </w:r>
        <w:r w:rsidR="00FD5C1A">
          <w:rPr>
            <w:noProof/>
          </w:rPr>
          <w:fldChar w:fldCharType="begin"/>
        </w:r>
        <w:r w:rsidR="00FD5C1A">
          <w:rPr>
            <w:noProof/>
          </w:rPr>
          <w:instrText xml:space="preserve"> PAGEREF _Toc6320823 \h </w:instrText>
        </w:r>
        <w:r w:rsidR="00FD5C1A">
          <w:rPr>
            <w:noProof/>
          </w:rPr>
        </w:r>
        <w:r w:rsidR="00FD5C1A">
          <w:rPr>
            <w:noProof/>
          </w:rPr>
          <w:fldChar w:fldCharType="separate"/>
        </w:r>
        <w:r w:rsidR="00FD5C1A">
          <w:rPr>
            <w:noProof/>
          </w:rPr>
          <w:t>13</w:t>
        </w:r>
        <w:r w:rsidR="00FD5C1A">
          <w:rPr>
            <w:noProof/>
          </w:rPr>
          <w:fldChar w:fldCharType="end"/>
        </w:r>
      </w:hyperlink>
    </w:p>
    <w:p w14:paraId="65DDA3EF" w14:textId="4868D5E7" w:rsidR="00FD5C1A" w:rsidRDefault="00346F51">
      <w:pPr>
        <w:pStyle w:val="TM3"/>
        <w:rPr>
          <w:rFonts w:asciiTheme="minorHAnsi" w:eastAsiaTheme="minorEastAsia" w:hAnsiTheme="minorHAnsi" w:cstheme="minorBidi"/>
          <w:noProof/>
          <w:lang w:eastAsia="nl-BE"/>
        </w:rPr>
      </w:pPr>
      <w:hyperlink w:anchor="_Toc6320824" w:history="1">
        <w:r w:rsidR="00FD5C1A" w:rsidRPr="0027613D">
          <w:rPr>
            <w:rStyle w:val="Lienhypertexte"/>
            <w:noProof/>
          </w:rPr>
          <w:t>4.1.1 Voorgeschiedenis van de financieringsaanvraag</w:t>
        </w:r>
        <w:r w:rsidR="00FD5C1A">
          <w:rPr>
            <w:noProof/>
          </w:rPr>
          <w:tab/>
        </w:r>
        <w:r w:rsidR="00FD5C1A">
          <w:rPr>
            <w:noProof/>
          </w:rPr>
          <w:fldChar w:fldCharType="begin"/>
        </w:r>
        <w:r w:rsidR="00FD5C1A">
          <w:rPr>
            <w:noProof/>
          </w:rPr>
          <w:instrText xml:space="preserve"> PAGEREF _Toc6320824 \h </w:instrText>
        </w:r>
        <w:r w:rsidR="00FD5C1A">
          <w:rPr>
            <w:noProof/>
          </w:rPr>
        </w:r>
        <w:r w:rsidR="00FD5C1A">
          <w:rPr>
            <w:noProof/>
          </w:rPr>
          <w:fldChar w:fldCharType="separate"/>
        </w:r>
        <w:r w:rsidR="00FD5C1A">
          <w:rPr>
            <w:noProof/>
          </w:rPr>
          <w:t>13</w:t>
        </w:r>
        <w:r w:rsidR="00FD5C1A">
          <w:rPr>
            <w:noProof/>
          </w:rPr>
          <w:fldChar w:fldCharType="end"/>
        </w:r>
      </w:hyperlink>
    </w:p>
    <w:p w14:paraId="02E6F406" w14:textId="156AA13F" w:rsidR="00FD5C1A" w:rsidRDefault="00346F51">
      <w:pPr>
        <w:pStyle w:val="TM3"/>
        <w:rPr>
          <w:rFonts w:asciiTheme="minorHAnsi" w:eastAsiaTheme="minorEastAsia" w:hAnsiTheme="minorHAnsi" w:cstheme="minorBidi"/>
          <w:noProof/>
          <w:lang w:eastAsia="nl-BE"/>
        </w:rPr>
      </w:pPr>
      <w:hyperlink w:anchor="_Toc6320825" w:history="1">
        <w:r w:rsidR="00FD5C1A" w:rsidRPr="0027613D">
          <w:rPr>
            <w:rStyle w:val="Lienhypertexte"/>
            <w:noProof/>
          </w:rPr>
          <w:t>4.1.2 Vraag van de markt</w:t>
        </w:r>
        <w:r w:rsidR="00FD5C1A">
          <w:rPr>
            <w:noProof/>
          </w:rPr>
          <w:tab/>
        </w:r>
        <w:r w:rsidR="00FD5C1A">
          <w:rPr>
            <w:noProof/>
          </w:rPr>
          <w:fldChar w:fldCharType="begin"/>
        </w:r>
        <w:r w:rsidR="00FD5C1A">
          <w:rPr>
            <w:noProof/>
          </w:rPr>
          <w:instrText xml:space="preserve"> PAGEREF _Toc6320825 \h </w:instrText>
        </w:r>
        <w:r w:rsidR="00FD5C1A">
          <w:rPr>
            <w:noProof/>
          </w:rPr>
        </w:r>
        <w:r w:rsidR="00FD5C1A">
          <w:rPr>
            <w:noProof/>
          </w:rPr>
          <w:fldChar w:fldCharType="separate"/>
        </w:r>
        <w:r w:rsidR="00FD5C1A">
          <w:rPr>
            <w:noProof/>
          </w:rPr>
          <w:t>13</w:t>
        </w:r>
        <w:r w:rsidR="00FD5C1A">
          <w:rPr>
            <w:noProof/>
          </w:rPr>
          <w:fldChar w:fldCharType="end"/>
        </w:r>
      </w:hyperlink>
    </w:p>
    <w:p w14:paraId="712C48BE" w14:textId="65166B26" w:rsidR="00FD5C1A" w:rsidRDefault="00346F51">
      <w:pPr>
        <w:pStyle w:val="TM2"/>
        <w:rPr>
          <w:rFonts w:asciiTheme="minorHAnsi" w:eastAsiaTheme="minorEastAsia" w:hAnsiTheme="minorHAnsi" w:cstheme="minorBidi"/>
          <w:noProof/>
          <w:lang w:eastAsia="nl-BE"/>
        </w:rPr>
      </w:pPr>
      <w:hyperlink w:anchor="_Toc6320826" w:history="1">
        <w:r w:rsidR="00FD5C1A" w:rsidRPr="0027613D">
          <w:rPr>
            <w:rStyle w:val="Lienhypertexte"/>
            <w:noProof/>
            <w:lang w:val="nl-NL"/>
          </w:rPr>
          <w:t>4.2</w:t>
        </w:r>
        <w:r w:rsidR="00FD5C1A" w:rsidRPr="0027613D">
          <w:rPr>
            <w:rStyle w:val="Lienhypertexte"/>
            <w:rFonts w:cs="Times New Roman"/>
            <w:noProof/>
            <w:lang w:val="nl-NL"/>
          </w:rPr>
          <w:t xml:space="preserve"> STATE OF THE ART EN WETENSCHAPPELIJKE INZICHTEN</w:t>
        </w:r>
        <w:r w:rsidR="00FD5C1A">
          <w:rPr>
            <w:noProof/>
          </w:rPr>
          <w:tab/>
        </w:r>
        <w:r w:rsidR="00FD5C1A">
          <w:rPr>
            <w:noProof/>
          </w:rPr>
          <w:fldChar w:fldCharType="begin"/>
        </w:r>
        <w:r w:rsidR="00FD5C1A">
          <w:rPr>
            <w:noProof/>
          </w:rPr>
          <w:instrText xml:space="preserve"> PAGEREF _Toc6320826 \h </w:instrText>
        </w:r>
        <w:r w:rsidR="00FD5C1A">
          <w:rPr>
            <w:noProof/>
          </w:rPr>
        </w:r>
        <w:r w:rsidR="00FD5C1A">
          <w:rPr>
            <w:noProof/>
          </w:rPr>
          <w:fldChar w:fldCharType="separate"/>
        </w:r>
        <w:r w:rsidR="00FD5C1A">
          <w:rPr>
            <w:noProof/>
          </w:rPr>
          <w:t>13</w:t>
        </w:r>
        <w:r w:rsidR="00FD5C1A">
          <w:rPr>
            <w:noProof/>
          </w:rPr>
          <w:fldChar w:fldCharType="end"/>
        </w:r>
      </w:hyperlink>
    </w:p>
    <w:p w14:paraId="4AEF9491" w14:textId="51F561F5" w:rsidR="00FD5C1A" w:rsidRDefault="00346F51">
      <w:pPr>
        <w:pStyle w:val="TM3"/>
        <w:rPr>
          <w:rFonts w:asciiTheme="minorHAnsi" w:eastAsiaTheme="minorEastAsia" w:hAnsiTheme="minorHAnsi" w:cstheme="minorBidi"/>
          <w:noProof/>
          <w:lang w:eastAsia="nl-BE"/>
        </w:rPr>
      </w:pPr>
      <w:hyperlink w:anchor="_Toc6320827" w:history="1">
        <w:r w:rsidR="00FD5C1A" w:rsidRPr="0027613D">
          <w:rPr>
            <w:rStyle w:val="Lienhypertexte"/>
            <w:noProof/>
          </w:rPr>
          <w:t>4.2.1 State of the art</w:t>
        </w:r>
        <w:r w:rsidR="00FD5C1A">
          <w:rPr>
            <w:noProof/>
          </w:rPr>
          <w:tab/>
        </w:r>
        <w:r w:rsidR="00FD5C1A">
          <w:rPr>
            <w:noProof/>
          </w:rPr>
          <w:fldChar w:fldCharType="begin"/>
        </w:r>
        <w:r w:rsidR="00FD5C1A">
          <w:rPr>
            <w:noProof/>
          </w:rPr>
          <w:instrText xml:space="preserve"> PAGEREF _Toc6320827 \h </w:instrText>
        </w:r>
        <w:r w:rsidR="00FD5C1A">
          <w:rPr>
            <w:noProof/>
          </w:rPr>
        </w:r>
        <w:r w:rsidR="00FD5C1A">
          <w:rPr>
            <w:noProof/>
          </w:rPr>
          <w:fldChar w:fldCharType="separate"/>
        </w:r>
        <w:r w:rsidR="00FD5C1A">
          <w:rPr>
            <w:noProof/>
          </w:rPr>
          <w:t>13</w:t>
        </w:r>
        <w:r w:rsidR="00FD5C1A">
          <w:rPr>
            <w:noProof/>
          </w:rPr>
          <w:fldChar w:fldCharType="end"/>
        </w:r>
      </w:hyperlink>
    </w:p>
    <w:p w14:paraId="64234CAD" w14:textId="11994C2C" w:rsidR="00FD5C1A" w:rsidRDefault="00346F51">
      <w:pPr>
        <w:pStyle w:val="TM3"/>
        <w:rPr>
          <w:rFonts w:asciiTheme="minorHAnsi" w:eastAsiaTheme="minorEastAsia" w:hAnsiTheme="minorHAnsi" w:cstheme="minorBidi"/>
          <w:noProof/>
          <w:lang w:eastAsia="nl-BE"/>
        </w:rPr>
      </w:pPr>
      <w:hyperlink w:anchor="_Toc6320828" w:history="1">
        <w:r w:rsidR="00FD5C1A" w:rsidRPr="0027613D">
          <w:rPr>
            <w:rStyle w:val="Lienhypertexte"/>
            <w:noProof/>
          </w:rPr>
          <w:t>4.2.2 Verworven resultaten</w:t>
        </w:r>
        <w:r w:rsidR="00FD5C1A">
          <w:rPr>
            <w:noProof/>
          </w:rPr>
          <w:tab/>
        </w:r>
        <w:r w:rsidR="00FD5C1A">
          <w:rPr>
            <w:noProof/>
          </w:rPr>
          <w:fldChar w:fldCharType="begin"/>
        </w:r>
        <w:r w:rsidR="00FD5C1A">
          <w:rPr>
            <w:noProof/>
          </w:rPr>
          <w:instrText xml:space="preserve"> PAGEREF _Toc6320828 \h </w:instrText>
        </w:r>
        <w:r w:rsidR="00FD5C1A">
          <w:rPr>
            <w:noProof/>
          </w:rPr>
        </w:r>
        <w:r w:rsidR="00FD5C1A">
          <w:rPr>
            <w:noProof/>
          </w:rPr>
          <w:fldChar w:fldCharType="separate"/>
        </w:r>
        <w:r w:rsidR="00FD5C1A">
          <w:rPr>
            <w:noProof/>
          </w:rPr>
          <w:t>13</w:t>
        </w:r>
        <w:r w:rsidR="00FD5C1A">
          <w:rPr>
            <w:noProof/>
          </w:rPr>
          <w:fldChar w:fldCharType="end"/>
        </w:r>
      </w:hyperlink>
    </w:p>
    <w:p w14:paraId="3941660F" w14:textId="357E59E5" w:rsidR="00FD5C1A" w:rsidRDefault="00346F51">
      <w:pPr>
        <w:pStyle w:val="TM3"/>
        <w:rPr>
          <w:rFonts w:asciiTheme="minorHAnsi" w:eastAsiaTheme="minorEastAsia" w:hAnsiTheme="minorHAnsi" w:cstheme="minorBidi"/>
          <w:noProof/>
          <w:lang w:eastAsia="nl-BE"/>
        </w:rPr>
      </w:pPr>
      <w:hyperlink w:anchor="_Toc6320829" w:history="1">
        <w:r w:rsidR="00FD5C1A" w:rsidRPr="0027613D">
          <w:rPr>
            <w:rStyle w:val="Lienhypertexte"/>
            <w:noProof/>
          </w:rPr>
          <w:t>4.2.3 Freedom to operate</w:t>
        </w:r>
        <w:r w:rsidR="00FD5C1A">
          <w:rPr>
            <w:noProof/>
          </w:rPr>
          <w:tab/>
        </w:r>
        <w:r w:rsidR="00FD5C1A">
          <w:rPr>
            <w:noProof/>
          </w:rPr>
          <w:fldChar w:fldCharType="begin"/>
        </w:r>
        <w:r w:rsidR="00FD5C1A">
          <w:rPr>
            <w:noProof/>
          </w:rPr>
          <w:instrText xml:space="preserve"> PAGEREF _Toc6320829 \h </w:instrText>
        </w:r>
        <w:r w:rsidR="00FD5C1A">
          <w:rPr>
            <w:noProof/>
          </w:rPr>
        </w:r>
        <w:r w:rsidR="00FD5C1A">
          <w:rPr>
            <w:noProof/>
          </w:rPr>
          <w:fldChar w:fldCharType="separate"/>
        </w:r>
        <w:r w:rsidR="00FD5C1A">
          <w:rPr>
            <w:noProof/>
          </w:rPr>
          <w:t>13</w:t>
        </w:r>
        <w:r w:rsidR="00FD5C1A">
          <w:rPr>
            <w:noProof/>
          </w:rPr>
          <w:fldChar w:fldCharType="end"/>
        </w:r>
      </w:hyperlink>
    </w:p>
    <w:p w14:paraId="1CF525CB" w14:textId="3A5B0540" w:rsidR="00FD5C1A" w:rsidRDefault="00346F51">
      <w:pPr>
        <w:pStyle w:val="TM2"/>
        <w:rPr>
          <w:rFonts w:asciiTheme="minorHAnsi" w:eastAsiaTheme="minorEastAsia" w:hAnsiTheme="minorHAnsi" w:cstheme="minorBidi"/>
          <w:noProof/>
          <w:lang w:eastAsia="nl-BE"/>
        </w:rPr>
      </w:pPr>
      <w:hyperlink w:anchor="_Toc6320830" w:history="1">
        <w:r w:rsidR="00FD5C1A" w:rsidRPr="0027613D">
          <w:rPr>
            <w:rStyle w:val="Lienhypertexte"/>
            <w:noProof/>
            <w:lang w:val="nl-NL"/>
          </w:rPr>
          <w:t>4.3</w:t>
        </w:r>
        <w:r w:rsidR="00FD5C1A" w:rsidRPr="0027613D">
          <w:rPr>
            <w:rStyle w:val="Lienhypertexte"/>
            <w:rFonts w:eastAsia="Verdana" w:cs="Verdana"/>
            <w:noProof/>
            <w:lang w:val="nl-NL"/>
          </w:rPr>
          <w:t xml:space="preserve"> DOELSTELLING: </w:t>
        </w:r>
        <w:r w:rsidR="00FD5C1A" w:rsidRPr="0027613D">
          <w:rPr>
            <w:rStyle w:val="Lienhypertexte"/>
            <w:noProof/>
            <w:lang w:val="nl-NL"/>
          </w:rPr>
          <w:t>PRODUCT/PROCES/DIENST</w:t>
        </w:r>
        <w:r w:rsidR="00FD5C1A">
          <w:rPr>
            <w:noProof/>
          </w:rPr>
          <w:tab/>
        </w:r>
        <w:r w:rsidR="00FD5C1A">
          <w:rPr>
            <w:noProof/>
          </w:rPr>
          <w:fldChar w:fldCharType="begin"/>
        </w:r>
        <w:r w:rsidR="00FD5C1A">
          <w:rPr>
            <w:noProof/>
          </w:rPr>
          <w:instrText xml:space="preserve"> PAGEREF _Toc6320830 \h </w:instrText>
        </w:r>
        <w:r w:rsidR="00FD5C1A">
          <w:rPr>
            <w:noProof/>
          </w:rPr>
        </w:r>
        <w:r w:rsidR="00FD5C1A">
          <w:rPr>
            <w:noProof/>
          </w:rPr>
          <w:fldChar w:fldCharType="separate"/>
        </w:r>
        <w:r w:rsidR="00FD5C1A">
          <w:rPr>
            <w:noProof/>
          </w:rPr>
          <w:t>13</w:t>
        </w:r>
        <w:r w:rsidR="00FD5C1A">
          <w:rPr>
            <w:noProof/>
          </w:rPr>
          <w:fldChar w:fldCharType="end"/>
        </w:r>
      </w:hyperlink>
    </w:p>
    <w:p w14:paraId="03B79625" w14:textId="66F8F2A5" w:rsidR="00FD5C1A" w:rsidRDefault="00346F51">
      <w:pPr>
        <w:pStyle w:val="TM2"/>
        <w:rPr>
          <w:rFonts w:asciiTheme="minorHAnsi" w:eastAsiaTheme="minorEastAsia" w:hAnsiTheme="minorHAnsi" w:cstheme="minorBidi"/>
          <w:noProof/>
          <w:lang w:eastAsia="nl-BE"/>
        </w:rPr>
      </w:pPr>
      <w:hyperlink w:anchor="_Toc6320831" w:history="1">
        <w:r w:rsidR="00FD5C1A" w:rsidRPr="0027613D">
          <w:rPr>
            <w:rStyle w:val="Lienhypertexte"/>
            <w:noProof/>
            <w:lang w:val="nl-NL"/>
          </w:rPr>
          <w:t>4.4</w:t>
        </w:r>
        <w:r w:rsidR="00FD5C1A" w:rsidRPr="0027613D">
          <w:rPr>
            <w:rStyle w:val="Lienhypertexte"/>
            <w:rFonts w:cs="Times New Roman"/>
            <w:noProof/>
            <w:lang w:val="nl-NL"/>
          </w:rPr>
          <w:t xml:space="preserve"> WERK</w:t>
        </w:r>
        <w:r w:rsidR="00FD5C1A" w:rsidRPr="0027613D">
          <w:rPr>
            <w:rStyle w:val="Lienhypertexte"/>
            <w:noProof/>
            <w:lang w:val="nl-NL"/>
          </w:rPr>
          <w:t>PROGRAMMA BIJ HET OOI-LUIK</w:t>
        </w:r>
        <w:r w:rsidR="00FD5C1A">
          <w:rPr>
            <w:noProof/>
          </w:rPr>
          <w:tab/>
        </w:r>
        <w:r w:rsidR="00FD5C1A">
          <w:rPr>
            <w:noProof/>
          </w:rPr>
          <w:fldChar w:fldCharType="begin"/>
        </w:r>
        <w:r w:rsidR="00FD5C1A">
          <w:rPr>
            <w:noProof/>
          </w:rPr>
          <w:instrText xml:space="preserve"> PAGEREF _Toc6320831 \h </w:instrText>
        </w:r>
        <w:r w:rsidR="00FD5C1A">
          <w:rPr>
            <w:noProof/>
          </w:rPr>
        </w:r>
        <w:r w:rsidR="00FD5C1A">
          <w:rPr>
            <w:noProof/>
          </w:rPr>
          <w:fldChar w:fldCharType="separate"/>
        </w:r>
        <w:r w:rsidR="00FD5C1A">
          <w:rPr>
            <w:noProof/>
          </w:rPr>
          <w:t>14</w:t>
        </w:r>
        <w:r w:rsidR="00FD5C1A">
          <w:rPr>
            <w:noProof/>
          </w:rPr>
          <w:fldChar w:fldCharType="end"/>
        </w:r>
      </w:hyperlink>
    </w:p>
    <w:p w14:paraId="3507C22A" w14:textId="148B8950" w:rsidR="00FD5C1A" w:rsidRDefault="00346F51">
      <w:pPr>
        <w:pStyle w:val="TM2"/>
        <w:rPr>
          <w:rFonts w:asciiTheme="minorHAnsi" w:eastAsiaTheme="minorEastAsia" w:hAnsiTheme="minorHAnsi" w:cstheme="minorBidi"/>
          <w:noProof/>
          <w:lang w:eastAsia="nl-BE"/>
        </w:rPr>
      </w:pPr>
      <w:hyperlink w:anchor="_Toc6320832" w:history="1">
        <w:r w:rsidR="00FD5C1A" w:rsidRPr="0027613D">
          <w:rPr>
            <w:rStyle w:val="Lienhypertexte"/>
            <w:noProof/>
            <w:lang w:val="nl-NL"/>
          </w:rPr>
          <w:t>4.5</w:t>
        </w:r>
        <w:r w:rsidR="00FD5C1A" w:rsidRPr="0027613D">
          <w:rPr>
            <w:rStyle w:val="Lienhypertexte"/>
            <w:rFonts w:cs="Times New Roman"/>
            <w:noProof/>
            <w:lang w:val="nl-NL"/>
          </w:rPr>
          <w:t xml:space="preserve"> PROGRAMMA BUSINESSLUIK VAN HET PROJECT</w:t>
        </w:r>
        <w:r w:rsidR="00FD5C1A">
          <w:rPr>
            <w:noProof/>
          </w:rPr>
          <w:tab/>
        </w:r>
        <w:r w:rsidR="00FD5C1A">
          <w:rPr>
            <w:noProof/>
          </w:rPr>
          <w:fldChar w:fldCharType="begin"/>
        </w:r>
        <w:r w:rsidR="00FD5C1A">
          <w:rPr>
            <w:noProof/>
          </w:rPr>
          <w:instrText xml:space="preserve"> PAGEREF _Toc6320832 \h </w:instrText>
        </w:r>
        <w:r w:rsidR="00FD5C1A">
          <w:rPr>
            <w:noProof/>
          </w:rPr>
        </w:r>
        <w:r w:rsidR="00FD5C1A">
          <w:rPr>
            <w:noProof/>
          </w:rPr>
          <w:fldChar w:fldCharType="separate"/>
        </w:r>
        <w:r w:rsidR="00FD5C1A">
          <w:rPr>
            <w:noProof/>
          </w:rPr>
          <w:t>15</w:t>
        </w:r>
        <w:r w:rsidR="00FD5C1A">
          <w:rPr>
            <w:noProof/>
          </w:rPr>
          <w:fldChar w:fldCharType="end"/>
        </w:r>
      </w:hyperlink>
    </w:p>
    <w:p w14:paraId="05B08BFE" w14:textId="6D127AE2" w:rsidR="00FD5C1A" w:rsidRDefault="00346F51">
      <w:pPr>
        <w:pStyle w:val="TM2"/>
        <w:rPr>
          <w:rFonts w:asciiTheme="minorHAnsi" w:eastAsiaTheme="minorEastAsia" w:hAnsiTheme="minorHAnsi" w:cstheme="minorBidi"/>
          <w:noProof/>
          <w:lang w:eastAsia="nl-BE"/>
        </w:rPr>
      </w:pPr>
      <w:hyperlink w:anchor="_Toc6320833" w:history="1">
        <w:r w:rsidR="00FD5C1A" w:rsidRPr="0027613D">
          <w:rPr>
            <w:rStyle w:val="Lienhypertexte"/>
            <w:noProof/>
            <w:lang w:val="nl-NL"/>
          </w:rPr>
          <w:t>4.6</w:t>
        </w:r>
        <w:r w:rsidR="00FD5C1A" w:rsidRPr="0027613D">
          <w:rPr>
            <w:rStyle w:val="Lienhypertexte"/>
            <w:rFonts w:cs="Times New Roman"/>
            <w:noProof/>
            <w:lang w:val="nl-NL"/>
          </w:rPr>
          <w:t xml:space="preserve"> OPLEIDINGS</w:t>
        </w:r>
        <w:r w:rsidR="00FD5C1A" w:rsidRPr="0027613D">
          <w:rPr>
            <w:rStyle w:val="Lienhypertexte"/>
            <w:rFonts w:eastAsia="Verdana" w:cs="Verdana"/>
            <w:noProof/>
            <w:lang w:val="nl-NL"/>
          </w:rPr>
          <w:t>PLAN (indien nodig)</w:t>
        </w:r>
        <w:r w:rsidR="00FD5C1A">
          <w:rPr>
            <w:noProof/>
          </w:rPr>
          <w:tab/>
        </w:r>
        <w:r w:rsidR="00FD5C1A">
          <w:rPr>
            <w:noProof/>
          </w:rPr>
          <w:fldChar w:fldCharType="begin"/>
        </w:r>
        <w:r w:rsidR="00FD5C1A">
          <w:rPr>
            <w:noProof/>
          </w:rPr>
          <w:instrText xml:space="preserve"> PAGEREF _Toc6320833 \h </w:instrText>
        </w:r>
        <w:r w:rsidR="00FD5C1A">
          <w:rPr>
            <w:noProof/>
          </w:rPr>
        </w:r>
        <w:r w:rsidR="00FD5C1A">
          <w:rPr>
            <w:noProof/>
          </w:rPr>
          <w:fldChar w:fldCharType="separate"/>
        </w:r>
        <w:r w:rsidR="00FD5C1A">
          <w:rPr>
            <w:noProof/>
          </w:rPr>
          <w:t>16</w:t>
        </w:r>
        <w:r w:rsidR="00FD5C1A">
          <w:rPr>
            <w:noProof/>
          </w:rPr>
          <w:fldChar w:fldCharType="end"/>
        </w:r>
      </w:hyperlink>
    </w:p>
    <w:p w14:paraId="60F754BB" w14:textId="07F58D73" w:rsidR="00FD5C1A" w:rsidRDefault="00346F51">
      <w:pPr>
        <w:pStyle w:val="TM1"/>
        <w:rPr>
          <w:rFonts w:asciiTheme="minorHAnsi" w:eastAsiaTheme="minorEastAsia" w:hAnsiTheme="minorHAnsi" w:cstheme="minorBidi"/>
          <w:noProof/>
          <w:lang w:eastAsia="nl-BE"/>
        </w:rPr>
      </w:pPr>
      <w:hyperlink w:anchor="_Toc6320834" w:history="1">
        <w:r w:rsidR="00FD5C1A" w:rsidRPr="0027613D">
          <w:rPr>
            <w:rStyle w:val="Lienhypertexte"/>
            <w:noProof/>
            <w:lang w:val="nl-NL"/>
          </w:rPr>
          <w:t>5 Valorisatie</w:t>
        </w:r>
        <w:r w:rsidR="00FD5C1A">
          <w:rPr>
            <w:noProof/>
          </w:rPr>
          <w:tab/>
        </w:r>
        <w:r w:rsidR="00FD5C1A">
          <w:rPr>
            <w:noProof/>
          </w:rPr>
          <w:fldChar w:fldCharType="begin"/>
        </w:r>
        <w:r w:rsidR="00FD5C1A">
          <w:rPr>
            <w:noProof/>
          </w:rPr>
          <w:instrText xml:space="preserve"> PAGEREF _Toc6320834 \h </w:instrText>
        </w:r>
        <w:r w:rsidR="00FD5C1A">
          <w:rPr>
            <w:noProof/>
          </w:rPr>
        </w:r>
        <w:r w:rsidR="00FD5C1A">
          <w:rPr>
            <w:noProof/>
          </w:rPr>
          <w:fldChar w:fldCharType="separate"/>
        </w:r>
        <w:r w:rsidR="00FD5C1A">
          <w:rPr>
            <w:noProof/>
          </w:rPr>
          <w:t>16</w:t>
        </w:r>
        <w:r w:rsidR="00FD5C1A">
          <w:rPr>
            <w:noProof/>
          </w:rPr>
          <w:fldChar w:fldCharType="end"/>
        </w:r>
      </w:hyperlink>
    </w:p>
    <w:p w14:paraId="0B7A7263" w14:textId="676CF53D" w:rsidR="00FD5C1A" w:rsidRDefault="00346F51">
      <w:pPr>
        <w:pStyle w:val="TM2"/>
        <w:rPr>
          <w:rFonts w:asciiTheme="minorHAnsi" w:eastAsiaTheme="minorEastAsia" w:hAnsiTheme="minorHAnsi" w:cstheme="minorBidi"/>
          <w:noProof/>
          <w:lang w:eastAsia="nl-BE"/>
        </w:rPr>
      </w:pPr>
      <w:hyperlink w:anchor="_Toc6320835" w:history="1">
        <w:r w:rsidR="00FD5C1A" w:rsidRPr="0027613D">
          <w:rPr>
            <w:rStyle w:val="Lienhypertexte"/>
            <w:noProof/>
            <w:lang w:val="nl-NL"/>
          </w:rPr>
          <w:t>5.1 VALORISATIEPOTENTIEEL</w:t>
        </w:r>
        <w:r w:rsidR="00FD5C1A">
          <w:rPr>
            <w:noProof/>
          </w:rPr>
          <w:tab/>
        </w:r>
        <w:r w:rsidR="00FD5C1A">
          <w:rPr>
            <w:noProof/>
          </w:rPr>
          <w:fldChar w:fldCharType="begin"/>
        </w:r>
        <w:r w:rsidR="00FD5C1A">
          <w:rPr>
            <w:noProof/>
          </w:rPr>
          <w:instrText xml:space="preserve"> PAGEREF _Toc6320835 \h </w:instrText>
        </w:r>
        <w:r w:rsidR="00FD5C1A">
          <w:rPr>
            <w:noProof/>
          </w:rPr>
        </w:r>
        <w:r w:rsidR="00FD5C1A">
          <w:rPr>
            <w:noProof/>
          </w:rPr>
          <w:fldChar w:fldCharType="separate"/>
        </w:r>
        <w:r w:rsidR="00FD5C1A">
          <w:rPr>
            <w:noProof/>
          </w:rPr>
          <w:t>16</w:t>
        </w:r>
        <w:r w:rsidR="00FD5C1A">
          <w:rPr>
            <w:noProof/>
          </w:rPr>
          <w:fldChar w:fldCharType="end"/>
        </w:r>
      </w:hyperlink>
    </w:p>
    <w:p w14:paraId="7382FB61" w14:textId="7C779819" w:rsidR="00FD5C1A" w:rsidRDefault="00346F51">
      <w:pPr>
        <w:pStyle w:val="TM3"/>
        <w:rPr>
          <w:rFonts w:asciiTheme="minorHAnsi" w:eastAsiaTheme="minorEastAsia" w:hAnsiTheme="minorHAnsi" w:cstheme="minorBidi"/>
          <w:noProof/>
          <w:lang w:eastAsia="nl-BE"/>
        </w:rPr>
      </w:pPr>
      <w:hyperlink w:anchor="_Toc6320836" w:history="1">
        <w:r w:rsidR="00FD5C1A" w:rsidRPr="0027613D">
          <w:rPr>
            <w:rStyle w:val="Lienhypertexte"/>
            <w:noProof/>
            <w:lang w:val="nl-NL"/>
          </w:rPr>
          <w:t>5.1.1</w:t>
        </w:r>
        <w:r w:rsidR="00FD5C1A" w:rsidRPr="0027613D">
          <w:rPr>
            <w:rStyle w:val="Lienhypertexte"/>
            <w:noProof/>
          </w:rPr>
          <w:t xml:space="preserve"> Markt</w:t>
        </w:r>
        <w:r w:rsidR="00FD5C1A">
          <w:rPr>
            <w:noProof/>
          </w:rPr>
          <w:tab/>
        </w:r>
        <w:r w:rsidR="00FD5C1A">
          <w:rPr>
            <w:noProof/>
          </w:rPr>
          <w:fldChar w:fldCharType="begin"/>
        </w:r>
        <w:r w:rsidR="00FD5C1A">
          <w:rPr>
            <w:noProof/>
          </w:rPr>
          <w:instrText xml:space="preserve"> PAGEREF _Toc6320836 \h </w:instrText>
        </w:r>
        <w:r w:rsidR="00FD5C1A">
          <w:rPr>
            <w:noProof/>
          </w:rPr>
        </w:r>
        <w:r w:rsidR="00FD5C1A">
          <w:rPr>
            <w:noProof/>
          </w:rPr>
          <w:fldChar w:fldCharType="separate"/>
        </w:r>
        <w:r w:rsidR="00FD5C1A">
          <w:rPr>
            <w:noProof/>
          </w:rPr>
          <w:t>16</w:t>
        </w:r>
        <w:r w:rsidR="00FD5C1A">
          <w:rPr>
            <w:noProof/>
          </w:rPr>
          <w:fldChar w:fldCharType="end"/>
        </w:r>
      </w:hyperlink>
    </w:p>
    <w:p w14:paraId="02F2BA05" w14:textId="01E02490" w:rsidR="00FD5C1A" w:rsidRDefault="00346F51">
      <w:pPr>
        <w:pStyle w:val="TM3"/>
        <w:rPr>
          <w:rFonts w:asciiTheme="minorHAnsi" w:eastAsiaTheme="minorEastAsia" w:hAnsiTheme="minorHAnsi" w:cstheme="minorBidi"/>
          <w:noProof/>
          <w:lang w:eastAsia="nl-BE"/>
        </w:rPr>
      </w:pPr>
      <w:hyperlink w:anchor="_Toc6320837" w:history="1">
        <w:r w:rsidR="00FD5C1A" w:rsidRPr="0027613D">
          <w:rPr>
            <w:rStyle w:val="Lienhypertexte"/>
            <w:noProof/>
            <w:lang w:val="fr-BE"/>
          </w:rPr>
          <w:t>5.1.2 Positionering en differentiatiefactoren</w:t>
        </w:r>
        <w:r w:rsidR="00FD5C1A">
          <w:rPr>
            <w:noProof/>
          </w:rPr>
          <w:tab/>
        </w:r>
        <w:r w:rsidR="00FD5C1A">
          <w:rPr>
            <w:noProof/>
          </w:rPr>
          <w:fldChar w:fldCharType="begin"/>
        </w:r>
        <w:r w:rsidR="00FD5C1A">
          <w:rPr>
            <w:noProof/>
          </w:rPr>
          <w:instrText xml:space="preserve"> PAGEREF _Toc6320837 \h </w:instrText>
        </w:r>
        <w:r w:rsidR="00FD5C1A">
          <w:rPr>
            <w:noProof/>
          </w:rPr>
        </w:r>
        <w:r w:rsidR="00FD5C1A">
          <w:rPr>
            <w:noProof/>
          </w:rPr>
          <w:fldChar w:fldCharType="separate"/>
        </w:r>
        <w:r w:rsidR="00FD5C1A">
          <w:rPr>
            <w:noProof/>
          </w:rPr>
          <w:t>16</w:t>
        </w:r>
        <w:r w:rsidR="00FD5C1A">
          <w:rPr>
            <w:noProof/>
          </w:rPr>
          <w:fldChar w:fldCharType="end"/>
        </w:r>
      </w:hyperlink>
    </w:p>
    <w:p w14:paraId="34D6F602" w14:textId="04A9A1F3" w:rsidR="00FD5C1A" w:rsidRDefault="00346F51">
      <w:pPr>
        <w:pStyle w:val="TM2"/>
        <w:rPr>
          <w:rFonts w:asciiTheme="minorHAnsi" w:eastAsiaTheme="minorEastAsia" w:hAnsiTheme="minorHAnsi" w:cstheme="minorBidi"/>
          <w:noProof/>
          <w:lang w:eastAsia="nl-BE"/>
        </w:rPr>
      </w:pPr>
      <w:hyperlink w:anchor="_Toc6320838" w:history="1">
        <w:r w:rsidR="00FD5C1A" w:rsidRPr="0027613D">
          <w:rPr>
            <w:rStyle w:val="Lienhypertexte"/>
            <w:noProof/>
            <w:lang w:val="nl-NL"/>
          </w:rPr>
          <w:t>5.2</w:t>
        </w:r>
        <w:r w:rsidR="00FD5C1A" w:rsidRPr="0027613D">
          <w:rPr>
            <w:rStyle w:val="Lienhypertexte"/>
            <w:rFonts w:cs="Times New Roman"/>
            <w:noProof/>
            <w:lang w:val="nl-NL"/>
          </w:rPr>
          <w:t xml:space="preserve"> VALORISATIE</w:t>
        </w:r>
        <w:r w:rsidR="00FD5C1A" w:rsidRPr="0027613D">
          <w:rPr>
            <w:rStyle w:val="Lienhypertexte"/>
            <w:noProof/>
            <w:lang w:val="nl-NL"/>
          </w:rPr>
          <w:t>STRATEGIE</w:t>
        </w:r>
        <w:r w:rsidR="00FD5C1A">
          <w:rPr>
            <w:noProof/>
          </w:rPr>
          <w:tab/>
        </w:r>
        <w:r w:rsidR="00FD5C1A">
          <w:rPr>
            <w:noProof/>
          </w:rPr>
          <w:fldChar w:fldCharType="begin"/>
        </w:r>
        <w:r w:rsidR="00FD5C1A">
          <w:rPr>
            <w:noProof/>
          </w:rPr>
          <w:instrText xml:space="preserve"> PAGEREF _Toc6320838 \h </w:instrText>
        </w:r>
        <w:r w:rsidR="00FD5C1A">
          <w:rPr>
            <w:noProof/>
          </w:rPr>
        </w:r>
        <w:r w:rsidR="00FD5C1A">
          <w:rPr>
            <w:noProof/>
          </w:rPr>
          <w:fldChar w:fldCharType="separate"/>
        </w:r>
        <w:r w:rsidR="00FD5C1A">
          <w:rPr>
            <w:noProof/>
          </w:rPr>
          <w:t>16</w:t>
        </w:r>
        <w:r w:rsidR="00FD5C1A">
          <w:rPr>
            <w:noProof/>
          </w:rPr>
          <w:fldChar w:fldCharType="end"/>
        </w:r>
      </w:hyperlink>
    </w:p>
    <w:p w14:paraId="35A87A4E" w14:textId="1C6C553F" w:rsidR="00FD5C1A" w:rsidRDefault="00346F51">
      <w:pPr>
        <w:pStyle w:val="TM2"/>
        <w:rPr>
          <w:rFonts w:asciiTheme="minorHAnsi" w:eastAsiaTheme="minorEastAsia" w:hAnsiTheme="minorHAnsi" w:cstheme="minorBidi"/>
          <w:noProof/>
          <w:lang w:eastAsia="nl-BE"/>
        </w:rPr>
      </w:pPr>
      <w:hyperlink w:anchor="_Toc6320839" w:history="1">
        <w:r w:rsidR="00FD5C1A" w:rsidRPr="0027613D">
          <w:rPr>
            <w:rStyle w:val="Lienhypertexte"/>
            <w:noProof/>
            <w:lang w:val="nl-NL"/>
          </w:rPr>
          <w:t>5.3 BEPALINGEN INZAKE INTELLECTUEEL EIGENDOMSRECHT</w:t>
        </w:r>
        <w:r w:rsidR="00FD5C1A">
          <w:rPr>
            <w:noProof/>
          </w:rPr>
          <w:tab/>
        </w:r>
        <w:r w:rsidR="00FD5C1A">
          <w:rPr>
            <w:noProof/>
          </w:rPr>
          <w:fldChar w:fldCharType="begin"/>
        </w:r>
        <w:r w:rsidR="00FD5C1A">
          <w:rPr>
            <w:noProof/>
          </w:rPr>
          <w:instrText xml:space="preserve"> PAGEREF _Toc6320839 \h </w:instrText>
        </w:r>
        <w:r w:rsidR="00FD5C1A">
          <w:rPr>
            <w:noProof/>
          </w:rPr>
        </w:r>
        <w:r w:rsidR="00FD5C1A">
          <w:rPr>
            <w:noProof/>
          </w:rPr>
          <w:fldChar w:fldCharType="separate"/>
        </w:r>
        <w:r w:rsidR="00FD5C1A">
          <w:rPr>
            <w:noProof/>
          </w:rPr>
          <w:t>17</w:t>
        </w:r>
        <w:r w:rsidR="00FD5C1A">
          <w:rPr>
            <w:noProof/>
          </w:rPr>
          <w:fldChar w:fldCharType="end"/>
        </w:r>
      </w:hyperlink>
    </w:p>
    <w:p w14:paraId="1B68C912" w14:textId="5F46A205" w:rsidR="00FD5C1A" w:rsidRDefault="00346F51">
      <w:pPr>
        <w:pStyle w:val="TM3"/>
        <w:rPr>
          <w:rFonts w:asciiTheme="minorHAnsi" w:eastAsiaTheme="minorEastAsia" w:hAnsiTheme="minorHAnsi" w:cstheme="minorBidi"/>
          <w:noProof/>
          <w:lang w:eastAsia="nl-BE"/>
        </w:rPr>
      </w:pPr>
      <w:hyperlink w:anchor="_Toc6320840" w:history="1">
        <w:r w:rsidR="00FD5C1A" w:rsidRPr="0027613D">
          <w:rPr>
            <w:rStyle w:val="Lienhypertexte"/>
            <w:noProof/>
          </w:rPr>
          <w:t>5.3.1 Huidige stand van zaken, patenten en te verwerven rechten</w:t>
        </w:r>
        <w:r w:rsidR="00FD5C1A">
          <w:rPr>
            <w:noProof/>
          </w:rPr>
          <w:tab/>
        </w:r>
        <w:r w:rsidR="00FD5C1A">
          <w:rPr>
            <w:noProof/>
          </w:rPr>
          <w:fldChar w:fldCharType="begin"/>
        </w:r>
        <w:r w:rsidR="00FD5C1A">
          <w:rPr>
            <w:noProof/>
          </w:rPr>
          <w:instrText xml:space="preserve"> PAGEREF _Toc6320840 \h </w:instrText>
        </w:r>
        <w:r w:rsidR="00FD5C1A">
          <w:rPr>
            <w:noProof/>
          </w:rPr>
        </w:r>
        <w:r w:rsidR="00FD5C1A">
          <w:rPr>
            <w:noProof/>
          </w:rPr>
          <w:fldChar w:fldCharType="separate"/>
        </w:r>
        <w:r w:rsidR="00FD5C1A">
          <w:rPr>
            <w:noProof/>
          </w:rPr>
          <w:t>17</w:t>
        </w:r>
        <w:r w:rsidR="00FD5C1A">
          <w:rPr>
            <w:noProof/>
          </w:rPr>
          <w:fldChar w:fldCharType="end"/>
        </w:r>
      </w:hyperlink>
    </w:p>
    <w:p w14:paraId="1DF67D00" w14:textId="3783C601" w:rsidR="00FD5C1A" w:rsidRDefault="00346F51">
      <w:pPr>
        <w:pStyle w:val="TM3"/>
        <w:rPr>
          <w:rFonts w:asciiTheme="minorHAnsi" w:eastAsiaTheme="minorEastAsia" w:hAnsiTheme="minorHAnsi" w:cstheme="minorBidi"/>
          <w:noProof/>
          <w:lang w:eastAsia="nl-BE"/>
        </w:rPr>
      </w:pPr>
      <w:hyperlink w:anchor="_Toc6320841" w:history="1">
        <w:r w:rsidR="00FD5C1A" w:rsidRPr="0027613D">
          <w:rPr>
            <w:rStyle w:val="Lienhypertexte"/>
            <w:noProof/>
          </w:rPr>
          <w:t>5.3.2 Aard van de kennis die moet worden beschermd en de benadering die zal worden gehanteerd</w:t>
        </w:r>
        <w:r w:rsidR="00FD5C1A">
          <w:rPr>
            <w:noProof/>
          </w:rPr>
          <w:tab/>
        </w:r>
        <w:r w:rsidR="00FD5C1A">
          <w:rPr>
            <w:noProof/>
          </w:rPr>
          <w:fldChar w:fldCharType="begin"/>
        </w:r>
        <w:r w:rsidR="00FD5C1A">
          <w:rPr>
            <w:noProof/>
          </w:rPr>
          <w:instrText xml:space="preserve"> PAGEREF _Toc6320841 \h </w:instrText>
        </w:r>
        <w:r w:rsidR="00FD5C1A">
          <w:rPr>
            <w:noProof/>
          </w:rPr>
        </w:r>
        <w:r w:rsidR="00FD5C1A">
          <w:rPr>
            <w:noProof/>
          </w:rPr>
          <w:fldChar w:fldCharType="separate"/>
        </w:r>
        <w:r w:rsidR="00FD5C1A">
          <w:rPr>
            <w:noProof/>
          </w:rPr>
          <w:t>17</w:t>
        </w:r>
        <w:r w:rsidR="00FD5C1A">
          <w:rPr>
            <w:noProof/>
          </w:rPr>
          <w:fldChar w:fldCharType="end"/>
        </w:r>
      </w:hyperlink>
    </w:p>
    <w:p w14:paraId="14262B17" w14:textId="1419D358" w:rsidR="00FD5C1A" w:rsidRDefault="00346F51">
      <w:pPr>
        <w:pStyle w:val="TM3"/>
        <w:rPr>
          <w:rFonts w:asciiTheme="minorHAnsi" w:eastAsiaTheme="minorEastAsia" w:hAnsiTheme="minorHAnsi" w:cstheme="minorBidi"/>
          <w:noProof/>
          <w:lang w:eastAsia="nl-BE"/>
        </w:rPr>
      </w:pPr>
      <w:hyperlink w:anchor="_Toc6320842" w:history="1">
        <w:r w:rsidR="00FD5C1A" w:rsidRPr="0027613D">
          <w:rPr>
            <w:rStyle w:val="Lienhypertexte"/>
            <w:noProof/>
          </w:rPr>
          <w:t>5.3.3 Transfer van de rechten naar de toekomstige spin-off</w:t>
        </w:r>
        <w:r w:rsidR="00FD5C1A">
          <w:rPr>
            <w:noProof/>
          </w:rPr>
          <w:tab/>
        </w:r>
        <w:r w:rsidR="00FD5C1A">
          <w:rPr>
            <w:noProof/>
          </w:rPr>
          <w:fldChar w:fldCharType="begin"/>
        </w:r>
        <w:r w:rsidR="00FD5C1A">
          <w:rPr>
            <w:noProof/>
          </w:rPr>
          <w:instrText xml:space="preserve"> PAGEREF _Toc6320842 \h </w:instrText>
        </w:r>
        <w:r w:rsidR="00FD5C1A">
          <w:rPr>
            <w:noProof/>
          </w:rPr>
        </w:r>
        <w:r w:rsidR="00FD5C1A">
          <w:rPr>
            <w:noProof/>
          </w:rPr>
          <w:fldChar w:fldCharType="separate"/>
        </w:r>
        <w:r w:rsidR="00FD5C1A">
          <w:rPr>
            <w:noProof/>
          </w:rPr>
          <w:t>17</w:t>
        </w:r>
        <w:r w:rsidR="00FD5C1A">
          <w:rPr>
            <w:noProof/>
          </w:rPr>
          <w:fldChar w:fldCharType="end"/>
        </w:r>
      </w:hyperlink>
    </w:p>
    <w:p w14:paraId="174FCCC7" w14:textId="5C52C656" w:rsidR="00FD5C1A" w:rsidRDefault="00346F51">
      <w:pPr>
        <w:pStyle w:val="TM2"/>
        <w:rPr>
          <w:rFonts w:asciiTheme="minorHAnsi" w:eastAsiaTheme="minorEastAsia" w:hAnsiTheme="minorHAnsi" w:cstheme="minorBidi"/>
          <w:noProof/>
          <w:lang w:eastAsia="nl-BE"/>
        </w:rPr>
      </w:pPr>
      <w:hyperlink w:anchor="_Toc6320843" w:history="1">
        <w:r w:rsidR="00FD5C1A" w:rsidRPr="0027613D">
          <w:rPr>
            <w:rStyle w:val="Lienhypertexte"/>
            <w:noProof/>
            <w:lang w:val="nl-NL"/>
          </w:rPr>
          <w:t>5.4 OVERZICHT</w:t>
        </w:r>
        <w:r w:rsidR="00FD5C1A">
          <w:rPr>
            <w:noProof/>
          </w:rPr>
          <w:tab/>
        </w:r>
        <w:r w:rsidR="00FD5C1A">
          <w:rPr>
            <w:noProof/>
          </w:rPr>
          <w:fldChar w:fldCharType="begin"/>
        </w:r>
        <w:r w:rsidR="00FD5C1A">
          <w:rPr>
            <w:noProof/>
          </w:rPr>
          <w:instrText xml:space="preserve"> PAGEREF _Toc6320843 \h </w:instrText>
        </w:r>
        <w:r w:rsidR="00FD5C1A">
          <w:rPr>
            <w:noProof/>
          </w:rPr>
        </w:r>
        <w:r w:rsidR="00FD5C1A">
          <w:rPr>
            <w:noProof/>
          </w:rPr>
          <w:fldChar w:fldCharType="separate"/>
        </w:r>
        <w:r w:rsidR="00FD5C1A">
          <w:rPr>
            <w:noProof/>
          </w:rPr>
          <w:t>17</w:t>
        </w:r>
        <w:r w:rsidR="00FD5C1A">
          <w:rPr>
            <w:noProof/>
          </w:rPr>
          <w:fldChar w:fldCharType="end"/>
        </w:r>
      </w:hyperlink>
    </w:p>
    <w:p w14:paraId="6B6FA357" w14:textId="7B0EE385" w:rsidR="00FD5C1A" w:rsidRDefault="00346F51">
      <w:pPr>
        <w:pStyle w:val="TM1"/>
        <w:rPr>
          <w:rFonts w:asciiTheme="minorHAnsi" w:eastAsiaTheme="minorEastAsia" w:hAnsiTheme="minorHAnsi" w:cstheme="minorBidi"/>
          <w:noProof/>
          <w:lang w:eastAsia="nl-BE"/>
        </w:rPr>
      </w:pPr>
      <w:hyperlink w:anchor="_Toc6320844" w:history="1">
        <w:r w:rsidR="00FD5C1A" w:rsidRPr="0027613D">
          <w:rPr>
            <w:rStyle w:val="Lienhypertexte"/>
            <w:noProof/>
            <w:lang w:val="nl-NL"/>
          </w:rPr>
          <w:t>6 Budget en gevraagde financiering</w:t>
        </w:r>
        <w:r w:rsidR="00FD5C1A">
          <w:rPr>
            <w:noProof/>
          </w:rPr>
          <w:tab/>
        </w:r>
        <w:r w:rsidR="00FD5C1A">
          <w:rPr>
            <w:noProof/>
          </w:rPr>
          <w:fldChar w:fldCharType="begin"/>
        </w:r>
        <w:r w:rsidR="00FD5C1A">
          <w:rPr>
            <w:noProof/>
          </w:rPr>
          <w:instrText xml:space="preserve"> PAGEREF _Toc6320844 \h </w:instrText>
        </w:r>
        <w:r w:rsidR="00FD5C1A">
          <w:rPr>
            <w:noProof/>
          </w:rPr>
        </w:r>
        <w:r w:rsidR="00FD5C1A">
          <w:rPr>
            <w:noProof/>
          </w:rPr>
          <w:fldChar w:fldCharType="separate"/>
        </w:r>
        <w:r w:rsidR="00FD5C1A">
          <w:rPr>
            <w:noProof/>
          </w:rPr>
          <w:t>18</w:t>
        </w:r>
        <w:r w:rsidR="00FD5C1A">
          <w:rPr>
            <w:noProof/>
          </w:rPr>
          <w:fldChar w:fldCharType="end"/>
        </w:r>
      </w:hyperlink>
    </w:p>
    <w:p w14:paraId="34DA3186" w14:textId="2D462026" w:rsidR="00FD5C1A" w:rsidRDefault="00346F51">
      <w:pPr>
        <w:pStyle w:val="TM2"/>
        <w:rPr>
          <w:rFonts w:asciiTheme="minorHAnsi" w:eastAsiaTheme="minorEastAsia" w:hAnsiTheme="minorHAnsi" w:cstheme="minorBidi"/>
          <w:noProof/>
          <w:lang w:eastAsia="nl-BE"/>
        </w:rPr>
      </w:pPr>
      <w:hyperlink w:anchor="_Toc6320845" w:history="1">
        <w:r w:rsidR="00FD5C1A" w:rsidRPr="0027613D">
          <w:rPr>
            <w:rStyle w:val="Lienhypertexte"/>
            <w:noProof/>
            <w:lang w:val="nl-NL"/>
          </w:rPr>
          <w:t>6.1 BUDGET – OOI-LUIK</w:t>
        </w:r>
        <w:r w:rsidR="00FD5C1A">
          <w:rPr>
            <w:noProof/>
          </w:rPr>
          <w:tab/>
        </w:r>
        <w:r w:rsidR="00FD5C1A">
          <w:rPr>
            <w:noProof/>
          </w:rPr>
          <w:fldChar w:fldCharType="begin"/>
        </w:r>
        <w:r w:rsidR="00FD5C1A">
          <w:rPr>
            <w:noProof/>
          </w:rPr>
          <w:instrText xml:space="preserve"> PAGEREF _Toc6320845 \h </w:instrText>
        </w:r>
        <w:r w:rsidR="00FD5C1A">
          <w:rPr>
            <w:noProof/>
          </w:rPr>
        </w:r>
        <w:r w:rsidR="00FD5C1A">
          <w:rPr>
            <w:noProof/>
          </w:rPr>
          <w:fldChar w:fldCharType="separate"/>
        </w:r>
        <w:r w:rsidR="00FD5C1A">
          <w:rPr>
            <w:noProof/>
          </w:rPr>
          <w:t>18</w:t>
        </w:r>
        <w:r w:rsidR="00FD5C1A">
          <w:rPr>
            <w:noProof/>
          </w:rPr>
          <w:fldChar w:fldCharType="end"/>
        </w:r>
      </w:hyperlink>
    </w:p>
    <w:p w14:paraId="31AAB154" w14:textId="6ADB52D1" w:rsidR="00FD5C1A" w:rsidRDefault="00346F51">
      <w:pPr>
        <w:pStyle w:val="TM2"/>
        <w:rPr>
          <w:rFonts w:asciiTheme="minorHAnsi" w:eastAsiaTheme="minorEastAsia" w:hAnsiTheme="minorHAnsi" w:cstheme="minorBidi"/>
          <w:noProof/>
          <w:lang w:eastAsia="nl-BE"/>
        </w:rPr>
      </w:pPr>
      <w:hyperlink w:anchor="_Toc6320846" w:history="1">
        <w:r w:rsidR="00FD5C1A" w:rsidRPr="0027613D">
          <w:rPr>
            <w:rStyle w:val="Lienhypertexte"/>
            <w:noProof/>
            <w:lang w:val="nl-NL"/>
          </w:rPr>
          <w:t>6.2 BUDGET –BUSINESSLUIK</w:t>
        </w:r>
        <w:r w:rsidR="00FD5C1A">
          <w:rPr>
            <w:noProof/>
          </w:rPr>
          <w:tab/>
        </w:r>
        <w:r w:rsidR="00FD5C1A">
          <w:rPr>
            <w:noProof/>
          </w:rPr>
          <w:fldChar w:fldCharType="begin"/>
        </w:r>
        <w:r w:rsidR="00FD5C1A">
          <w:rPr>
            <w:noProof/>
          </w:rPr>
          <w:instrText xml:space="preserve"> PAGEREF _Toc6320846 \h </w:instrText>
        </w:r>
        <w:r w:rsidR="00FD5C1A">
          <w:rPr>
            <w:noProof/>
          </w:rPr>
        </w:r>
        <w:r w:rsidR="00FD5C1A">
          <w:rPr>
            <w:noProof/>
          </w:rPr>
          <w:fldChar w:fldCharType="separate"/>
        </w:r>
        <w:r w:rsidR="00FD5C1A">
          <w:rPr>
            <w:noProof/>
          </w:rPr>
          <w:t>19</w:t>
        </w:r>
        <w:r w:rsidR="00FD5C1A">
          <w:rPr>
            <w:noProof/>
          </w:rPr>
          <w:fldChar w:fldCharType="end"/>
        </w:r>
      </w:hyperlink>
    </w:p>
    <w:p w14:paraId="7C61C093" w14:textId="6EED1EAA" w:rsidR="00FD5C1A" w:rsidRDefault="00346F51">
      <w:pPr>
        <w:pStyle w:val="TM1"/>
        <w:rPr>
          <w:rFonts w:asciiTheme="minorHAnsi" w:eastAsiaTheme="minorEastAsia" w:hAnsiTheme="minorHAnsi" w:cstheme="minorBidi"/>
          <w:noProof/>
          <w:lang w:eastAsia="nl-BE"/>
        </w:rPr>
      </w:pPr>
      <w:hyperlink w:anchor="_Toc6320847" w:history="1">
        <w:r w:rsidR="00FD5C1A" w:rsidRPr="0027613D">
          <w:rPr>
            <w:rStyle w:val="Lienhypertexte"/>
            <w:noProof/>
            <w:lang w:val="nl-NL"/>
          </w:rPr>
          <w:t>7 Complementaire informatie over de begunstigde</w:t>
        </w:r>
        <w:r w:rsidR="00FD5C1A">
          <w:rPr>
            <w:noProof/>
          </w:rPr>
          <w:tab/>
        </w:r>
        <w:r w:rsidR="00FD5C1A">
          <w:rPr>
            <w:noProof/>
          </w:rPr>
          <w:fldChar w:fldCharType="begin"/>
        </w:r>
        <w:r w:rsidR="00FD5C1A">
          <w:rPr>
            <w:noProof/>
          </w:rPr>
          <w:instrText xml:space="preserve"> PAGEREF _Toc6320847 \h </w:instrText>
        </w:r>
        <w:r w:rsidR="00FD5C1A">
          <w:rPr>
            <w:noProof/>
          </w:rPr>
        </w:r>
        <w:r w:rsidR="00FD5C1A">
          <w:rPr>
            <w:noProof/>
          </w:rPr>
          <w:fldChar w:fldCharType="separate"/>
        </w:r>
        <w:r w:rsidR="00FD5C1A">
          <w:rPr>
            <w:noProof/>
          </w:rPr>
          <w:t>20</w:t>
        </w:r>
        <w:r w:rsidR="00FD5C1A">
          <w:rPr>
            <w:noProof/>
          </w:rPr>
          <w:fldChar w:fldCharType="end"/>
        </w:r>
      </w:hyperlink>
    </w:p>
    <w:p w14:paraId="4D25B82B" w14:textId="7080E555" w:rsidR="00FD5C1A" w:rsidRDefault="00346F51">
      <w:pPr>
        <w:pStyle w:val="TM2"/>
        <w:rPr>
          <w:rFonts w:asciiTheme="minorHAnsi" w:eastAsiaTheme="minorEastAsia" w:hAnsiTheme="minorHAnsi" w:cstheme="minorBidi"/>
          <w:noProof/>
          <w:lang w:eastAsia="nl-BE"/>
        </w:rPr>
      </w:pPr>
      <w:hyperlink w:anchor="_Toc6320848" w:history="1">
        <w:r w:rsidR="00FD5C1A" w:rsidRPr="0027613D">
          <w:rPr>
            <w:rStyle w:val="Lienhypertexte"/>
            <w:noProof/>
            <w:lang w:val="nl-NL"/>
          </w:rPr>
          <w:t>7.1</w:t>
        </w:r>
        <w:r w:rsidR="00FD5C1A" w:rsidRPr="0027613D">
          <w:rPr>
            <w:rStyle w:val="Lienhypertexte"/>
            <w:rFonts w:cs="Times New Roman"/>
            <w:bCs/>
            <w:iCs/>
            <w:caps/>
            <w:noProof/>
            <w:lang w:val="nl-NL"/>
          </w:rPr>
          <w:t xml:space="preserve"> financiële gegevens</w:t>
        </w:r>
        <w:r w:rsidR="00FD5C1A">
          <w:rPr>
            <w:noProof/>
          </w:rPr>
          <w:tab/>
        </w:r>
        <w:r w:rsidR="00FD5C1A">
          <w:rPr>
            <w:noProof/>
          </w:rPr>
          <w:fldChar w:fldCharType="begin"/>
        </w:r>
        <w:r w:rsidR="00FD5C1A">
          <w:rPr>
            <w:noProof/>
          </w:rPr>
          <w:instrText xml:space="preserve"> PAGEREF _Toc6320848 \h </w:instrText>
        </w:r>
        <w:r w:rsidR="00FD5C1A">
          <w:rPr>
            <w:noProof/>
          </w:rPr>
        </w:r>
        <w:r w:rsidR="00FD5C1A">
          <w:rPr>
            <w:noProof/>
          </w:rPr>
          <w:fldChar w:fldCharType="separate"/>
        </w:r>
        <w:r w:rsidR="00FD5C1A">
          <w:rPr>
            <w:noProof/>
          </w:rPr>
          <w:t>20</w:t>
        </w:r>
        <w:r w:rsidR="00FD5C1A">
          <w:rPr>
            <w:noProof/>
          </w:rPr>
          <w:fldChar w:fldCharType="end"/>
        </w:r>
      </w:hyperlink>
    </w:p>
    <w:p w14:paraId="3B1731B2" w14:textId="3875DA3E" w:rsidR="00FD5C1A" w:rsidRDefault="00346F51">
      <w:pPr>
        <w:pStyle w:val="TM2"/>
        <w:rPr>
          <w:rFonts w:asciiTheme="minorHAnsi" w:eastAsiaTheme="minorEastAsia" w:hAnsiTheme="minorHAnsi" w:cstheme="minorBidi"/>
          <w:noProof/>
          <w:lang w:eastAsia="nl-BE"/>
        </w:rPr>
      </w:pPr>
      <w:hyperlink w:anchor="_Toc6320849" w:history="1">
        <w:r w:rsidR="00FD5C1A" w:rsidRPr="0027613D">
          <w:rPr>
            <w:rStyle w:val="Lienhypertexte"/>
            <w:noProof/>
            <w:lang w:val="nl-NL"/>
          </w:rPr>
          <w:t>7.2</w:t>
        </w:r>
        <w:r w:rsidR="00FD5C1A" w:rsidRPr="0027613D">
          <w:rPr>
            <w:rStyle w:val="Lienhypertexte"/>
            <w:rFonts w:cs="Times New Roman"/>
            <w:bCs/>
            <w:iCs/>
            <w:caps/>
            <w:noProof/>
            <w:lang w:val="nl-NL"/>
          </w:rPr>
          <w:t xml:space="preserve"> SAMENSTELLING SOCIAAL KAPITAAL VAN ONDERNEMINGEN</w:t>
        </w:r>
        <w:r w:rsidR="00FD5C1A">
          <w:rPr>
            <w:noProof/>
          </w:rPr>
          <w:tab/>
        </w:r>
        <w:r w:rsidR="00FD5C1A">
          <w:rPr>
            <w:noProof/>
          </w:rPr>
          <w:fldChar w:fldCharType="begin"/>
        </w:r>
        <w:r w:rsidR="00FD5C1A">
          <w:rPr>
            <w:noProof/>
          </w:rPr>
          <w:instrText xml:space="preserve"> PAGEREF _Toc6320849 \h </w:instrText>
        </w:r>
        <w:r w:rsidR="00FD5C1A">
          <w:rPr>
            <w:noProof/>
          </w:rPr>
        </w:r>
        <w:r w:rsidR="00FD5C1A">
          <w:rPr>
            <w:noProof/>
          </w:rPr>
          <w:fldChar w:fldCharType="separate"/>
        </w:r>
        <w:r w:rsidR="00FD5C1A">
          <w:rPr>
            <w:noProof/>
          </w:rPr>
          <w:t>20</w:t>
        </w:r>
        <w:r w:rsidR="00FD5C1A">
          <w:rPr>
            <w:noProof/>
          </w:rPr>
          <w:fldChar w:fldCharType="end"/>
        </w:r>
      </w:hyperlink>
    </w:p>
    <w:p w14:paraId="03DA5EF9" w14:textId="1D9C4B96" w:rsidR="00FD5C1A" w:rsidRDefault="00346F51">
      <w:pPr>
        <w:pStyle w:val="TM2"/>
        <w:rPr>
          <w:rFonts w:asciiTheme="minorHAnsi" w:eastAsiaTheme="minorEastAsia" w:hAnsiTheme="minorHAnsi" w:cstheme="minorBidi"/>
          <w:noProof/>
          <w:lang w:eastAsia="nl-BE"/>
        </w:rPr>
      </w:pPr>
      <w:hyperlink w:anchor="_Toc6320850" w:history="1">
        <w:r w:rsidR="00FD5C1A" w:rsidRPr="0027613D">
          <w:rPr>
            <w:rStyle w:val="Lienhypertexte"/>
            <w:noProof/>
            <w:lang w:val="nl-NL"/>
          </w:rPr>
          <w:t>7.3</w:t>
        </w:r>
        <w:r w:rsidR="00FD5C1A" w:rsidRPr="0027613D">
          <w:rPr>
            <w:rStyle w:val="Lienhypertexte"/>
            <w:rFonts w:cs="Times New Roman"/>
            <w:bCs/>
            <w:iCs/>
            <w:caps/>
            <w:noProof/>
            <w:lang w:val="nl-NL"/>
          </w:rPr>
          <w:t xml:space="preserve"> Budget O&amp;O</w:t>
        </w:r>
        <w:r w:rsidR="00FD5C1A">
          <w:rPr>
            <w:noProof/>
          </w:rPr>
          <w:tab/>
        </w:r>
        <w:r w:rsidR="00FD5C1A">
          <w:rPr>
            <w:noProof/>
          </w:rPr>
          <w:fldChar w:fldCharType="begin"/>
        </w:r>
        <w:r w:rsidR="00FD5C1A">
          <w:rPr>
            <w:noProof/>
          </w:rPr>
          <w:instrText xml:space="preserve"> PAGEREF _Toc6320850 \h </w:instrText>
        </w:r>
        <w:r w:rsidR="00FD5C1A">
          <w:rPr>
            <w:noProof/>
          </w:rPr>
        </w:r>
        <w:r w:rsidR="00FD5C1A">
          <w:rPr>
            <w:noProof/>
          </w:rPr>
          <w:fldChar w:fldCharType="separate"/>
        </w:r>
        <w:r w:rsidR="00FD5C1A">
          <w:rPr>
            <w:noProof/>
          </w:rPr>
          <w:t>21</w:t>
        </w:r>
        <w:r w:rsidR="00FD5C1A">
          <w:rPr>
            <w:noProof/>
          </w:rPr>
          <w:fldChar w:fldCharType="end"/>
        </w:r>
      </w:hyperlink>
    </w:p>
    <w:p w14:paraId="6B7A19BF" w14:textId="5C2A4A3C" w:rsidR="00FD5C1A" w:rsidRDefault="00346F51">
      <w:pPr>
        <w:pStyle w:val="TM2"/>
        <w:rPr>
          <w:rFonts w:asciiTheme="minorHAnsi" w:eastAsiaTheme="minorEastAsia" w:hAnsiTheme="minorHAnsi" w:cstheme="minorBidi"/>
          <w:noProof/>
          <w:lang w:eastAsia="nl-BE"/>
        </w:rPr>
      </w:pPr>
      <w:hyperlink w:anchor="_Toc6320851" w:history="1">
        <w:r w:rsidR="00FD5C1A" w:rsidRPr="0027613D">
          <w:rPr>
            <w:rStyle w:val="Lienhypertexte"/>
            <w:noProof/>
            <w:lang w:val="nl-NL"/>
          </w:rPr>
          <w:t>7.4</w:t>
        </w:r>
        <w:r w:rsidR="00FD5C1A" w:rsidRPr="0027613D">
          <w:rPr>
            <w:rStyle w:val="Lienhypertexte"/>
            <w:rFonts w:cs="Times New Roman"/>
            <w:bCs/>
            <w:iCs/>
            <w:caps/>
            <w:noProof/>
            <w:lang w:val="nl-NL"/>
          </w:rPr>
          <w:t xml:space="preserve"> SCHULDENSTAAT &amp; ACHTERSTALLIGE BETALINGEN</w:t>
        </w:r>
        <w:r w:rsidR="00FD5C1A">
          <w:rPr>
            <w:noProof/>
          </w:rPr>
          <w:tab/>
        </w:r>
        <w:r w:rsidR="00FD5C1A">
          <w:rPr>
            <w:noProof/>
          </w:rPr>
          <w:fldChar w:fldCharType="begin"/>
        </w:r>
        <w:r w:rsidR="00FD5C1A">
          <w:rPr>
            <w:noProof/>
          </w:rPr>
          <w:instrText xml:space="preserve"> PAGEREF _Toc6320851 \h </w:instrText>
        </w:r>
        <w:r w:rsidR="00FD5C1A">
          <w:rPr>
            <w:noProof/>
          </w:rPr>
        </w:r>
        <w:r w:rsidR="00FD5C1A">
          <w:rPr>
            <w:noProof/>
          </w:rPr>
          <w:fldChar w:fldCharType="separate"/>
        </w:r>
        <w:r w:rsidR="00FD5C1A">
          <w:rPr>
            <w:noProof/>
          </w:rPr>
          <w:t>21</w:t>
        </w:r>
        <w:r w:rsidR="00FD5C1A">
          <w:rPr>
            <w:noProof/>
          </w:rPr>
          <w:fldChar w:fldCharType="end"/>
        </w:r>
      </w:hyperlink>
    </w:p>
    <w:p w14:paraId="463AA36E" w14:textId="39527FC6" w:rsidR="00FD5C1A" w:rsidRDefault="00346F51">
      <w:pPr>
        <w:pStyle w:val="TM2"/>
        <w:rPr>
          <w:rFonts w:asciiTheme="minorHAnsi" w:eastAsiaTheme="minorEastAsia" w:hAnsiTheme="minorHAnsi" w:cstheme="minorBidi"/>
          <w:noProof/>
          <w:lang w:eastAsia="nl-BE"/>
        </w:rPr>
      </w:pPr>
      <w:hyperlink w:anchor="_Toc6320852" w:history="1">
        <w:r w:rsidR="00FD5C1A" w:rsidRPr="0027613D">
          <w:rPr>
            <w:rStyle w:val="Lienhypertexte"/>
            <w:noProof/>
            <w:lang w:val="nl-NL"/>
          </w:rPr>
          <w:t>7.5</w:t>
        </w:r>
        <w:r w:rsidR="00FD5C1A" w:rsidRPr="0027613D">
          <w:rPr>
            <w:rStyle w:val="Lienhypertexte"/>
            <w:rFonts w:cs="Times New Roman"/>
            <w:bCs/>
            <w:iCs/>
            <w:caps/>
            <w:noProof/>
            <w:lang w:val="nl-NL"/>
          </w:rPr>
          <w:t xml:space="preserve"> PersonEel</w:t>
        </w:r>
        <w:r w:rsidR="00FD5C1A">
          <w:rPr>
            <w:noProof/>
          </w:rPr>
          <w:tab/>
        </w:r>
        <w:r w:rsidR="00FD5C1A">
          <w:rPr>
            <w:noProof/>
          </w:rPr>
          <w:fldChar w:fldCharType="begin"/>
        </w:r>
        <w:r w:rsidR="00FD5C1A">
          <w:rPr>
            <w:noProof/>
          </w:rPr>
          <w:instrText xml:space="preserve"> PAGEREF _Toc6320852 \h </w:instrText>
        </w:r>
        <w:r w:rsidR="00FD5C1A">
          <w:rPr>
            <w:noProof/>
          </w:rPr>
        </w:r>
        <w:r w:rsidR="00FD5C1A">
          <w:rPr>
            <w:noProof/>
          </w:rPr>
          <w:fldChar w:fldCharType="separate"/>
        </w:r>
        <w:r w:rsidR="00FD5C1A">
          <w:rPr>
            <w:noProof/>
          </w:rPr>
          <w:t>21</w:t>
        </w:r>
        <w:r w:rsidR="00FD5C1A">
          <w:rPr>
            <w:noProof/>
          </w:rPr>
          <w:fldChar w:fldCharType="end"/>
        </w:r>
      </w:hyperlink>
    </w:p>
    <w:p w14:paraId="529C944B" w14:textId="24E8D4FE" w:rsidR="00FD5C1A" w:rsidRDefault="00346F51">
      <w:pPr>
        <w:pStyle w:val="TM2"/>
        <w:rPr>
          <w:rFonts w:asciiTheme="minorHAnsi" w:eastAsiaTheme="minorEastAsia" w:hAnsiTheme="minorHAnsi" w:cstheme="minorBidi"/>
          <w:noProof/>
          <w:lang w:eastAsia="nl-BE"/>
        </w:rPr>
      </w:pPr>
      <w:hyperlink w:anchor="_Toc6320853" w:history="1">
        <w:r w:rsidR="00FD5C1A" w:rsidRPr="0027613D">
          <w:rPr>
            <w:rStyle w:val="Lienhypertexte"/>
            <w:rFonts w:cs="Times New Roman"/>
            <w:bCs/>
            <w:iCs/>
            <w:caps/>
            <w:noProof/>
            <w:lang w:val="nl-NL"/>
          </w:rPr>
          <w:t>7.6 Financiële steun van de overheden</w:t>
        </w:r>
        <w:r w:rsidR="00FD5C1A">
          <w:rPr>
            <w:noProof/>
          </w:rPr>
          <w:tab/>
        </w:r>
        <w:r w:rsidR="00FD5C1A">
          <w:rPr>
            <w:noProof/>
          </w:rPr>
          <w:fldChar w:fldCharType="begin"/>
        </w:r>
        <w:r w:rsidR="00FD5C1A">
          <w:rPr>
            <w:noProof/>
          </w:rPr>
          <w:instrText xml:space="preserve"> PAGEREF _Toc6320853 \h </w:instrText>
        </w:r>
        <w:r w:rsidR="00FD5C1A">
          <w:rPr>
            <w:noProof/>
          </w:rPr>
        </w:r>
        <w:r w:rsidR="00FD5C1A">
          <w:rPr>
            <w:noProof/>
          </w:rPr>
          <w:fldChar w:fldCharType="separate"/>
        </w:r>
        <w:r w:rsidR="00FD5C1A">
          <w:rPr>
            <w:noProof/>
          </w:rPr>
          <w:t>22</w:t>
        </w:r>
        <w:r w:rsidR="00FD5C1A">
          <w:rPr>
            <w:noProof/>
          </w:rPr>
          <w:fldChar w:fldCharType="end"/>
        </w:r>
      </w:hyperlink>
    </w:p>
    <w:p w14:paraId="5BF1D936" w14:textId="5DEA363F" w:rsidR="00FD5C1A" w:rsidRDefault="00346F51">
      <w:pPr>
        <w:pStyle w:val="TM2"/>
        <w:rPr>
          <w:rFonts w:asciiTheme="minorHAnsi" w:eastAsiaTheme="minorEastAsia" w:hAnsiTheme="minorHAnsi" w:cstheme="minorBidi"/>
          <w:noProof/>
          <w:lang w:eastAsia="nl-BE"/>
        </w:rPr>
      </w:pPr>
      <w:hyperlink w:anchor="_Toc6320854" w:history="1">
        <w:r w:rsidR="00FD5C1A" w:rsidRPr="0027613D">
          <w:rPr>
            <w:rStyle w:val="Lienhypertexte"/>
            <w:noProof/>
            <w:lang w:val="nl-NL"/>
          </w:rPr>
          <w:t>7.7</w:t>
        </w:r>
        <w:r w:rsidR="00FD5C1A" w:rsidRPr="0027613D">
          <w:rPr>
            <w:rStyle w:val="Lienhypertexte"/>
            <w:rFonts w:eastAsia="Verdana" w:cs="Times New Roman"/>
            <w:bCs/>
            <w:iCs/>
            <w:caps/>
            <w:noProof/>
            <w:lang w:val="nl-NL"/>
          </w:rPr>
          <w:t xml:space="preserve"> UITLEG OVER DE MOGELIJKHEID VAN DE ONDERNEMING OM HAAR DEEL van het project te financieren</w:t>
        </w:r>
        <w:r w:rsidR="00FD5C1A">
          <w:rPr>
            <w:noProof/>
          </w:rPr>
          <w:tab/>
        </w:r>
        <w:r w:rsidR="00FD5C1A">
          <w:rPr>
            <w:noProof/>
          </w:rPr>
          <w:fldChar w:fldCharType="begin"/>
        </w:r>
        <w:r w:rsidR="00FD5C1A">
          <w:rPr>
            <w:noProof/>
          </w:rPr>
          <w:instrText xml:space="preserve"> PAGEREF _Toc6320854 \h </w:instrText>
        </w:r>
        <w:r w:rsidR="00FD5C1A">
          <w:rPr>
            <w:noProof/>
          </w:rPr>
        </w:r>
        <w:r w:rsidR="00FD5C1A">
          <w:rPr>
            <w:noProof/>
          </w:rPr>
          <w:fldChar w:fldCharType="separate"/>
        </w:r>
        <w:r w:rsidR="00FD5C1A">
          <w:rPr>
            <w:noProof/>
          </w:rPr>
          <w:t>22</w:t>
        </w:r>
        <w:r w:rsidR="00FD5C1A">
          <w:rPr>
            <w:noProof/>
          </w:rPr>
          <w:fldChar w:fldCharType="end"/>
        </w:r>
      </w:hyperlink>
    </w:p>
    <w:p w14:paraId="6826CFE5" w14:textId="4D62F969" w:rsidR="00FD5C1A" w:rsidRDefault="00346F51">
      <w:pPr>
        <w:pStyle w:val="TM1"/>
        <w:rPr>
          <w:rFonts w:asciiTheme="minorHAnsi" w:eastAsiaTheme="minorEastAsia" w:hAnsiTheme="minorHAnsi" w:cstheme="minorBidi"/>
          <w:noProof/>
          <w:lang w:eastAsia="nl-BE"/>
        </w:rPr>
      </w:pPr>
      <w:hyperlink w:anchor="_Toc6320855" w:history="1">
        <w:r w:rsidR="00FD5C1A" w:rsidRPr="0027613D">
          <w:rPr>
            <w:rStyle w:val="Lienhypertexte"/>
            <w:noProof/>
            <w:lang w:val="nl-NL"/>
          </w:rPr>
          <w:t>8 Samenvatting van toe te voegen bijlages</w:t>
        </w:r>
        <w:r w:rsidR="00FD5C1A">
          <w:rPr>
            <w:noProof/>
          </w:rPr>
          <w:tab/>
        </w:r>
        <w:r w:rsidR="00FD5C1A">
          <w:rPr>
            <w:noProof/>
          </w:rPr>
          <w:fldChar w:fldCharType="begin"/>
        </w:r>
        <w:r w:rsidR="00FD5C1A">
          <w:rPr>
            <w:noProof/>
          </w:rPr>
          <w:instrText xml:space="preserve"> PAGEREF _Toc6320855 \h </w:instrText>
        </w:r>
        <w:r w:rsidR="00FD5C1A">
          <w:rPr>
            <w:noProof/>
          </w:rPr>
        </w:r>
        <w:r w:rsidR="00FD5C1A">
          <w:rPr>
            <w:noProof/>
          </w:rPr>
          <w:fldChar w:fldCharType="separate"/>
        </w:r>
        <w:r w:rsidR="00FD5C1A">
          <w:rPr>
            <w:noProof/>
          </w:rPr>
          <w:t>23</w:t>
        </w:r>
        <w:r w:rsidR="00FD5C1A">
          <w:rPr>
            <w:noProof/>
          </w:rPr>
          <w:fldChar w:fldCharType="end"/>
        </w:r>
      </w:hyperlink>
    </w:p>
    <w:p w14:paraId="340277E2" w14:textId="75E74CB5" w:rsidR="00FD5C1A" w:rsidRDefault="00346F51">
      <w:pPr>
        <w:pStyle w:val="TM1"/>
        <w:rPr>
          <w:rFonts w:asciiTheme="minorHAnsi" w:eastAsiaTheme="minorEastAsia" w:hAnsiTheme="minorHAnsi" w:cstheme="minorBidi"/>
          <w:noProof/>
          <w:lang w:eastAsia="nl-BE"/>
        </w:rPr>
      </w:pPr>
      <w:hyperlink w:anchor="_Toc6320856" w:history="1">
        <w:r w:rsidR="00FD5C1A" w:rsidRPr="0027613D">
          <w:rPr>
            <w:rStyle w:val="Lienhypertexte"/>
            <w:noProof/>
            <w:lang w:val="nl-NL"/>
          </w:rPr>
          <w:t>9 Handtekeningen</w:t>
        </w:r>
        <w:r w:rsidR="00FD5C1A">
          <w:rPr>
            <w:noProof/>
          </w:rPr>
          <w:tab/>
        </w:r>
        <w:r w:rsidR="00FD5C1A">
          <w:rPr>
            <w:noProof/>
          </w:rPr>
          <w:fldChar w:fldCharType="begin"/>
        </w:r>
        <w:r w:rsidR="00FD5C1A">
          <w:rPr>
            <w:noProof/>
          </w:rPr>
          <w:instrText xml:space="preserve"> PAGEREF _Toc6320856 \h </w:instrText>
        </w:r>
        <w:r w:rsidR="00FD5C1A">
          <w:rPr>
            <w:noProof/>
          </w:rPr>
        </w:r>
        <w:r w:rsidR="00FD5C1A">
          <w:rPr>
            <w:noProof/>
          </w:rPr>
          <w:fldChar w:fldCharType="separate"/>
        </w:r>
        <w:r w:rsidR="00FD5C1A">
          <w:rPr>
            <w:noProof/>
          </w:rPr>
          <w:t>24</w:t>
        </w:r>
        <w:r w:rsidR="00FD5C1A">
          <w:rPr>
            <w:noProof/>
          </w:rPr>
          <w:fldChar w:fldCharType="end"/>
        </w:r>
      </w:hyperlink>
    </w:p>
    <w:p w14:paraId="5DBDDDF6" w14:textId="17B3DDD1" w:rsidR="00FD5C1A" w:rsidRDefault="00346F51">
      <w:pPr>
        <w:pStyle w:val="TM2"/>
        <w:rPr>
          <w:rFonts w:asciiTheme="minorHAnsi" w:eastAsiaTheme="minorEastAsia" w:hAnsiTheme="minorHAnsi" w:cstheme="minorBidi"/>
          <w:noProof/>
          <w:lang w:eastAsia="nl-BE"/>
        </w:rPr>
      </w:pPr>
      <w:hyperlink w:anchor="_Toc6320857" w:history="1">
        <w:r w:rsidR="00FD5C1A" w:rsidRPr="0027613D">
          <w:rPr>
            <w:rStyle w:val="Lienhypertexte"/>
            <w:noProof/>
            <w:lang w:val="nl-NL"/>
          </w:rPr>
          <w:t>9.1</w:t>
        </w:r>
        <w:r w:rsidR="00FD5C1A" w:rsidRPr="0027613D">
          <w:rPr>
            <w:rStyle w:val="Lienhypertexte"/>
            <w:rFonts w:eastAsia="Arial"/>
            <w:caps/>
            <w:noProof/>
            <w:lang w:val="nl-NL"/>
          </w:rPr>
          <w:t xml:space="preserve"> Handtekening en verklaring van de kandidaat</w:t>
        </w:r>
        <w:r w:rsidR="00FD5C1A">
          <w:rPr>
            <w:noProof/>
          </w:rPr>
          <w:tab/>
        </w:r>
        <w:r w:rsidR="00FD5C1A">
          <w:rPr>
            <w:noProof/>
          </w:rPr>
          <w:fldChar w:fldCharType="begin"/>
        </w:r>
        <w:r w:rsidR="00FD5C1A">
          <w:rPr>
            <w:noProof/>
          </w:rPr>
          <w:instrText xml:space="preserve"> PAGEREF _Toc6320857 \h </w:instrText>
        </w:r>
        <w:r w:rsidR="00FD5C1A">
          <w:rPr>
            <w:noProof/>
          </w:rPr>
        </w:r>
        <w:r w:rsidR="00FD5C1A">
          <w:rPr>
            <w:noProof/>
          </w:rPr>
          <w:fldChar w:fldCharType="separate"/>
        </w:r>
        <w:r w:rsidR="00FD5C1A">
          <w:rPr>
            <w:noProof/>
          </w:rPr>
          <w:t>24</w:t>
        </w:r>
        <w:r w:rsidR="00FD5C1A">
          <w:rPr>
            <w:noProof/>
          </w:rPr>
          <w:fldChar w:fldCharType="end"/>
        </w:r>
      </w:hyperlink>
    </w:p>
    <w:p w14:paraId="57F8FD6F" w14:textId="5AA59E22" w:rsidR="00FD5C1A" w:rsidRDefault="00346F51">
      <w:pPr>
        <w:pStyle w:val="TM2"/>
        <w:rPr>
          <w:rFonts w:asciiTheme="minorHAnsi" w:eastAsiaTheme="minorEastAsia" w:hAnsiTheme="minorHAnsi" w:cstheme="minorBidi"/>
          <w:noProof/>
          <w:lang w:eastAsia="nl-BE"/>
        </w:rPr>
      </w:pPr>
      <w:hyperlink w:anchor="_Toc6320858" w:history="1">
        <w:r w:rsidR="00FD5C1A" w:rsidRPr="0027613D">
          <w:rPr>
            <w:rStyle w:val="Lienhypertexte"/>
            <w:noProof/>
            <w:lang w:val="nl-NL"/>
          </w:rPr>
          <w:t>9.2</w:t>
        </w:r>
        <w:r w:rsidR="00FD5C1A" w:rsidRPr="0027613D">
          <w:rPr>
            <w:rStyle w:val="Lienhypertexte"/>
            <w:rFonts w:eastAsia="Arial"/>
            <w:caps/>
            <w:noProof/>
            <w:lang w:val="nl-NL"/>
          </w:rPr>
          <w:t xml:space="preserve"> Handtekening en verklaring van de promotor</w:t>
        </w:r>
        <w:r w:rsidR="00FD5C1A">
          <w:rPr>
            <w:noProof/>
          </w:rPr>
          <w:tab/>
        </w:r>
        <w:r w:rsidR="00FD5C1A">
          <w:rPr>
            <w:noProof/>
          </w:rPr>
          <w:fldChar w:fldCharType="begin"/>
        </w:r>
        <w:r w:rsidR="00FD5C1A">
          <w:rPr>
            <w:noProof/>
          </w:rPr>
          <w:instrText xml:space="preserve"> PAGEREF _Toc6320858 \h </w:instrText>
        </w:r>
        <w:r w:rsidR="00FD5C1A">
          <w:rPr>
            <w:noProof/>
          </w:rPr>
        </w:r>
        <w:r w:rsidR="00FD5C1A">
          <w:rPr>
            <w:noProof/>
          </w:rPr>
          <w:fldChar w:fldCharType="separate"/>
        </w:r>
        <w:r w:rsidR="00FD5C1A">
          <w:rPr>
            <w:noProof/>
          </w:rPr>
          <w:t>24</w:t>
        </w:r>
        <w:r w:rsidR="00FD5C1A">
          <w:rPr>
            <w:noProof/>
          </w:rPr>
          <w:fldChar w:fldCharType="end"/>
        </w:r>
      </w:hyperlink>
    </w:p>
    <w:p w14:paraId="061F67B7" w14:textId="3FFA6C08" w:rsidR="00FD5C1A" w:rsidRDefault="00346F51">
      <w:pPr>
        <w:pStyle w:val="TM2"/>
        <w:rPr>
          <w:rFonts w:asciiTheme="minorHAnsi" w:eastAsiaTheme="minorEastAsia" w:hAnsiTheme="minorHAnsi" w:cstheme="minorBidi"/>
          <w:noProof/>
          <w:lang w:eastAsia="nl-BE"/>
        </w:rPr>
      </w:pPr>
      <w:hyperlink w:anchor="_Toc6320859" w:history="1">
        <w:r w:rsidR="00FD5C1A" w:rsidRPr="0027613D">
          <w:rPr>
            <w:rStyle w:val="Lienhypertexte"/>
            <w:noProof/>
            <w:lang w:val="nl-NL"/>
          </w:rPr>
          <w:t>9.3</w:t>
        </w:r>
        <w:r w:rsidR="00FD5C1A" w:rsidRPr="0027613D">
          <w:rPr>
            <w:rStyle w:val="Lienhypertexte"/>
            <w:rFonts w:cs="Times New Roman"/>
            <w:bCs/>
            <w:noProof/>
            <w:lang w:val="nl-NL"/>
          </w:rPr>
          <w:t xml:space="preserve"> HANDTEKENING EN VERKLARING VAN DE PERSOON DIE JURIDISCH BEVOEGD IS OM VOOR DE ENTITEIT TE HANDELEN</w:t>
        </w:r>
        <w:r w:rsidR="00FD5C1A">
          <w:rPr>
            <w:noProof/>
          </w:rPr>
          <w:tab/>
        </w:r>
        <w:r w:rsidR="00FD5C1A">
          <w:rPr>
            <w:noProof/>
          </w:rPr>
          <w:fldChar w:fldCharType="begin"/>
        </w:r>
        <w:r w:rsidR="00FD5C1A">
          <w:rPr>
            <w:noProof/>
          </w:rPr>
          <w:instrText xml:space="preserve"> PAGEREF _Toc6320859 \h </w:instrText>
        </w:r>
        <w:r w:rsidR="00FD5C1A">
          <w:rPr>
            <w:noProof/>
          </w:rPr>
        </w:r>
        <w:r w:rsidR="00FD5C1A">
          <w:rPr>
            <w:noProof/>
          </w:rPr>
          <w:fldChar w:fldCharType="separate"/>
        </w:r>
        <w:r w:rsidR="00FD5C1A">
          <w:rPr>
            <w:noProof/>
          </w:rPr>
          <w:t>24</w:t>
        </w:r>
        <w:r w:rsidR="00FD5C1A">
          <w:rPr>
            <w:noProof/>
          </w:rPr>
          <w:fldChar w:fldCharType="end"/>
        </w:r>
      </w:hyperlink>
    </w:p>
    <w:p w14:paraId="7DDA8987" w14:textId="3C41E0E2" w:rsidR="00FD5C1A" w:rsidRDefault="00346F51">
      <w:pPr>
        <w:pStyle w:val="TM1"/>
        <w:rPr>
          <w:rFonts w:asciiTheme="minorHAnsi" w:eastAsiaTheme="minorEastAsia" w:hAnsiTheme="minorHAnsi" w:cstheme="minorBidi"/>
          <w:noProof/>
          <w:lang w:eastAsia="nl-BE"/>
        </w:rPr>
      </w:pPr>
      <w:hyperlink w:anchor="_Toc6320860" w:history="1">
        <w:r w:rsidR="00FD5C1A" w:rsidRPr="0027613D">
          <w:rPr>
            <w:rStyle w:val="Lienhypertexte"/>
            <w:noProof/>
            <w:lang w:val="nl-NL"/>
          </w:rPr>
          <w:t>Bijlage 13: Verklaring op erewoord betreffende de de-minimissteun van de voorbije drie boekjaren</w:t>
        </w:r>
        <w:r w:rsidR="00FD5C1A">
          <w:rPr>
            <w:noProof/>
          </w:rPr>
          <w:tab/>
        </w:r>
        <w:r w:rsidR="00FD5C1A">
          <w:rPr>
            <w:noProof/>
          </w:rPr>
          <w:fldChar w:fldCharType="begin"/>
        </w:r>
        <w:r w:rsidR="00FD5C1A">
          <w:rPr>
            <w:noProof/>
          </w:rPr>
          <w:instrText xml:space="preserve"> PAGEREF _Toc6320860 \h </w:instrText>
        </w:r>
        <w:r w:rsidR="00FD5C1A">
          <w:rPr>
            <w:noProof/>
          </w:rPr>
        </w:r>
        <w:r w:rsidR="00FD5C1A">
          <w:rPr>
            <w:noProof/>
          </w:rPr>
          <w:fldChar w:fldCharType="separate"/>
        </w:r>
        <w:r w:rsidR="00FD5C1A">
          <w:rPr>
            <w:noProof/>
          </w:rPr>
          <w:t>25</w:t>
        </w:r>
        <w:r w:rsidR="00FD5C1A">
          <w:rPr>
            <w:noProof/>
          </w:rPr>
          <w:fldChar w:fldCharType="end"/>
        </w:r>
      </w:hyperlink>
    </w:p>
    <w:p w14:paraId="098D6C90" w14:textId="0EEEF036" w:rsidR="00CD201A" w:rsidRPr="004A74BC" w:rsidRDefault="00CD201A" w:rsidP="00CD201A">
      <w:pPr>
        <w:pStyle w:val="TM1"/>
        <w:tabs>
          <w:tab w:val="right" w:leader="dot" w:pos="9638"/>
        </w:tabs>
        <w:rPr>
          <w:lang w:val="nl-NL"/>
        </w:rPr>
        <w:sectPr w:rsidR="00CD201A" w:rsidRPr="004A74BC">
          <w:type w:val="continuous"/>
          <w:pgSz w:w="11906" w:h="16838"/>
          <w:pgMar w:top="851" w:right="1134" w:bottom="1187" w:left="1134" w:header="720" w:footer="709" w:gutter="0"/>
          <w:cols w:space="720"/>
          <w:docGrid w:linePitch="360"/>
        </w:sectPr>
      </w:pPr>
      <w:r w:rsidRPr="004A74BC">
        <w:rPr>
          <w:sz w:val="20"/>
          <w:lang w:val="nl-NL"/>
        </w:rPr>
        <w:fldChar w:fldCharType="end"/>
      </w:r>
    </w:p>
    <w:p w14:paraId="118A92A1" w14:textId="77777777" w:rsidR="00CD201A" w:rsidRPr="004A74BC" w:rsidRDefault="00CD201A" w:rsidP="00CD201A">
      <w:pPr>
        <w:pStyle w:val="Corpsdetexte"/>
        <w:tabs>
          <w:tab w:val="right" w:leader="dot" w:pos="9638"/>
        </w:tabs>
        <w:rPr>
          <w:lang w:val="nl-NL"/>
        </w:rPr>
      </w:pPr>
    </w:p>
    <w:p w14:paraId="0C27D474" w14:textId="77777777" w:rsidR="00B3071F" w:rsidRPr="004A74BC" w:rsidRDefault="00B3071F">
      <w:pPr>
        <w:spacing w:before="113"/>
        <w:rPr>
          <w:rFonts w:ascii="Calibri" w:hAnsi="Calibri" w:cs="Calibri"/>
          <w:i/>
          <w:iCs/>
          <w:color w:val="000000"/>
          <w:lang w:val="nl-NL"/>
        </w:rPr>
      </w:pPr>
    </w:p>
    <w:p w14:paraId="3454141D" w14:textId="77777777" w:rsidR="00696E58" w:rsidRPr="004A74BC" w:rsidRDefault="00696E58">
      <w:pPr>
        <w:suppressAutoHyphens w:val="0"/>
        <w:rPr>
          <w:rFonts w:ascii="Cambria" w:hAnsi="Cambria" w:cs="Cambria"/>
          <w:b/>
          <w:bCs/>
          <w:color w:val="365F91"/>
          <w:sz w:val="28"/>
          <w:szCs w:val="28"/>
          <w:lang w:val="nl-NL"/>
        </w:rPr>
      </w:pPr>
      <w:r w:rsidRPr="004A74BC">
        <w:rPr>
          <w:lang w:val="nl-NL"/>
        </w:rPr>
        <w:br w:type="page"/>
      </w:r>
    </w:p>
    <w:p w14:paraId="6F0E0ED3" w14:textId="0FD13C14" w:rsidR="00CD201A" w:rsidRPr="004A74BC" w:rsidRDefault="00A41957" w:rsidP="00A41957">
      <w:pPr>
        <w:pStyle w:val="Titre1"/>
        <w:rPr>
          <w:lang w:val="nl-NL"/>
        </w:rPr>
      </w:pPr>
      <w:r w:rsidRPr="004A74BC">
        <w:rPr>
          <w:lang w:val="nl-NL"/>
        </w:rPr>
        <w:lastRenderedPageBreak/>
        <w:t xml:space="preserve"> </w:t>
      </w:r>
      <w:bookmarkStart w:id="2" w:name="_Toc6320790"/>
      <w:r w:rsidR="002C1453" w:rsidRPr="004A74BC">
        <w:rPr>
          <w:lang w:val="nl-NL"/>
        </w:rPr>
        <w:t>Inleiding</w:t>
      </w:r>
      <w:bookmarkEnd w:id="2"/>
    </w:p>
    <w:p w14:paraId="095BA6B2" w14:textId="77777777" w:rsidR="00A41957" w:rsidRPr="004A74BC" w:rsidRDefault="00A41957" w:rsidP="00A41957">
      <w:pPr>
        <w:rPr>
          <w:lang w:val="nl-NL"/>
        </w:rPr>
      </w:pPr>
    </w:p>
    <w:p w14:paraId="1C16BFD3" w14:textId="5CB9CC55" w:rsidR="00A41957" w:rsidRPr="004A74BC" w:rsidRDefault="00A41957" w:rsidP="002C1453">
      <w:pPr>
        <w:pStyle w:val="Titre2"/>
        <w:rPr>
          <w:color w:val="2F5496"/>
          <w:lang w:val="nl-NL"/>
        </w:rPr>
      </w:pPr>
      <w:r w:rsidRPr="004A74BC">
        <w:rPr>
          <w:color w:val="2F5496"/>
          <w:lang w:val="nl-NL"/>
        </w:rPr>
        <w:t xml:space="preserve"> </w:t>
      </w:r>
      <w:bookmarkStart w:id="3" w:name="_Toc6320791"/>
      <w:r w:rsidR="002C1453" w:rsidRPr="004A74BC">
        <w:rPr>
          <w:color w:val="2F5496"/>
          <w:lang w:val="nl-NL"/>
        </w:rPr>
        <w:t xml:space="preserve">DOELSTELLING VAN DE </w:t>
      </w:r>
      <w:r w:rsidR="00EF0BE2" w:rsidRPr="004A74BC">
        <w:rPr>
          <w:color w:val="2F5496"/>
          <w:lang w:val="nl-NL"/>
        </w:rPr>
        <w:t>ACTI</w:t>
      </w:r>
      <w:r w:rsidR="002C1453" w:rsidRPr="004A74BC">
        <w:rPr>
          <w:color w:val="2F5496"/>
          <w:lang w:val="nl-NL"/>
        </w:rPr>
        <w:t>E</w:t>
      </w:r>
      <w:r w:rsidR="00EF0BE2" w:rsidRPr="004A74BC">
        <w:rPr>
          <w:color w:val="2F5496"/>
          <w:lang w:val="nl-NL"/>
        </w:rPr>
        <w:t xml:space="preserve"> </w:t>
      </w:r>
      <w:del w:id="4" w:author="GROSFILS Aline" w:date="2019-03-12T11:48:00Z">
        <w:r w:rsidR="00EF0BE2" w:rsidRPr="004A74BC" w:rsidDel="00C24F05">
          <w:rPr>
            <w:color w:val="2F5496"/>
            <w:lang w:val="nl-NL"/>
          </w:rPr>
          <w:delText>LAUNCH-BRUSSELS SPIN-O</w:delText>
        </w:r>
        <w:r w:rsidR="00AD35DB" w:rsidRPr="004A74BC" w:rsidDel="00C24F05">
          <w:rPr>
            <w:color w:val="2F5496"/>
            <w:lang w:val="nl-NL"/>
          </w:rPr>
          <w:delText>FF</w:delText>
        </w:r>
      </w:del>
      <w:ins w:id="5" w:author="GROSFILS Aline" w:date="2019-03-12T11:48:00Z">
        <w:r w:rsidR="00C24F05" w:rsidRPr="004A74BC">
          <w:rPr>
            <w:color w:val="2F5496"/>
            <w:lang w:val="nl-NL"/>
          </w:rPr>
          <w:t>CORPORATE SPIN-OFF</w:t>
        </w:r>
      </w:ins>
      <w:bookmarkEnd w:id="3"/>
    </w:p>
    <w:p w14:paraId="2FC9CE3B" w14:textId="6A7BF188" w:rsidR="00CD201A" w:rsidRPr="004A74BC" w:rsidRDefault="00E94663" w:rsidP="00781ACF">
      <w:pPr>
        <w:spacing w:before="113"/>
        <w:jc w:val="both"/>
        <w:rPr>
          <w:rFonts w:ascii="Calibri" w:hAnsi="Calibri" w:cs="Calibri"/>
          <w:i/>
          <w:iCs/>
          <w:color w:val="000000"/>
          <w:lang w:val="nl-NL"/>
        </w:rPr>
      </w:pPr>
      <w:r w:rsidRPr="004A74BC">
        <w:rPr>
          <w:rFonts w:ascii="Calibri" w:hAnsi="Calibri" w:cs="Calibri"/>
          <w:i/>
          <w:iCs/>
          <w:color w:val="000000"/>
          <w:lang w:val="nl-NL"/>
        </w:rPr>
        <w:t>De actie</w:t>
      </w:r>
      <w:r w:rsidR="008E2102" w:rsidRPr="004A74BC">
        <w:rPr>
          <w:rFonts w:ascii="Calibri" w:hAnsi="Calibri" w:cs="Calibri"/>
          <w:i/>
          <w:iCs/>
          <w:color w:val="000000"/>
          <w:lang w:val="nl-NL"/>
        </w:rPr>
        <w:t xml:space="preserve"> </w:t>
      </w:r>
      <w:ins w:id="6" w:author="GROSFILS Aline" w:date="2019-03-12T11:48:00Z">
        <w:r w:rsidR="00C24F05" w:rsidRPr="004A74BC">
          <w:rPr>
            <w:rFonts w:ascii="Calibri" w:hAnsi="Calibri" w:cs="Calibri"/>
            <w:i/>
            <w:iCs/>
            <w:color w:val="000000"/>
            <w:lang w:val="nl-NL"/>
          </w:rPr>
          <w:t>CORPORATE SPIN-OFF</w:t>
        </w:r>
      </w:ins>
      <w:r w:rsidR="00D7174F" w:rsidRPr="004A74BC">
        <w:rPr>
          <w:rFonts w:ascii="Calibri" w:hAnsi="Calibri" w:cs="Calibri"/>
          <w:i/>
          <w:iCs/>
          <w:color w:val="000000"/>
          <w:lang w:val="nl-NL"/>
        </w:rPr>
        <w:t xml:space="preserve"> </w:t>
      </w:r>
      <w:del w:id="7" w:author="GROSFILS Aline" w:date="2019-03-12T11:48:00Z">
        <w:r w:rsidR="008E2102" w:rsidRPr="004A74BC" w:rsidDel="00C24F05">
          <w:rPr>
            <w:rFonts w:ascii="Calibri" w:hAnsi="Calibri" w:cs="Calibri"/>
            <w:i/>
            <w:iCs/>
            <w:color w:val="000000"/>
            <w:lang w:val="nl-NL"/>
          </w:rPr>
          <w:delText>LAUNCH</w:delText>
        </w:r>
        <w:r w:rsidR="00920953" w:rsidRPr="004A74BC" w:rsidDel="00C24F05">
          <w:rPr>
            <w:rFonts w:ascii="Calibri" w:hAnsi="Calibri" w:cs="Calibri"/>
            <w:i/>
            <w:iCs/>
            <w:color w:val="000000"/>
            <w:lang w:val="nl-NL"/>
          </w:rPr>
          <w:delText>-Brussels Spin-o</w:delText>
        </w:r>
        <w:r w:rsidR="00AD35DB" w:rsidRPr="004A74BC" w:rsidDel="00C24F05">
          <w:rPr>
            <w:rFonts w:ascii="Calibri" w:hAnsi="Calibri" w:cs="Calibri"/>
            <w:i/>
            <w:iCs/>
            <w:color w:val="000000"/>
            <w:lang w:val="nl-NL"/>
          </w:rPr>
          <w:delText>ff</w:delText>
        </w:r>
        <w:r w:rsidR="008E2102" w:rsidRPr="004A74BC" w:rsidDel="00C24F05">
          <w:rPr>
            <w:rFonts w:ascii="Calibri" w:hAnsi="Calibri" w:cs="Calibri"/>
            <w:i/>
            <w:iCs/>
            <w:color w:val="000000"/>
            <w:lang w:val="nl-NL"/>
          </w:rPr>
          <w:delText xml:space="preserve"> </w:delText>
        </w:r>
      </w:del>
      <w:r w:rsidRPr="004A74BC">
        <w:rPr>
          <w:rFonts w:ascii="Calibri" w:hAnsi="Calibri" w:cs="Calibri"/>
          <w:i/>
          <w:iCs/>
          <w:color w:val="000000"/>
          <w:lang w:val="nl-NL"/>
        </w:rPr>
        <w:t>ondersteunt de oprichting van nieuwe ondernemingen in het Brussels Hoofdstedelijk Gewest om zo de resultaten uit onderzoek en ontwikkeling van de industriële sector economisch te valoriseren.</w:t>
      </w:r>
    </w:p>
    <w:p w14:paraId="07E8ED2E" w14:textId="6E7AA04B" w:rsidR="00782AB0" w:rsidRPr="004A74BC" w:rsidRDefault="009A7346" w:rsidP="00781ACF">
      <w:pPr>
        <w:spacing w:before="113"/>
        <w:jc w:val="both"/>
        <w:rPr>
          <w:rFonts w:ascii="Calibri" w:hAnsi="Calibri" w:cs="Calibri"/>
          <w:i/>
          <w:iCs/>
          <w:color w:val="000000"/>
          <w:lang w:val="nl-NL"/>
        </w:rPr>
      </w:pPr>
      <w:r w:rsidRPr="004A74BC">
        <w:rPr>
          <w:rFonts w:ascii="Calibri" w:hAnsi="Calibri" w:cs="Calibri"/>
          <w:i/>
          <w:iCs/>
          <w:color w:val="000000"/>
          <w:lang w:val="nl-NL"/>
        </w:rPr>
        <w:t>Met deze actie kunnen projecten gefinancierd worden die volgende doelstellingen hebben:</w:t>
      </w:r>
    </w:p>
    <w:p w14:paraId="0A36850B" w14:textId="76C4287A" w:rsidR="009A7346" w:rsidRPr="004A74BC" w:rsidRDefault="009A7346" w:rsidP="00781ACF">
      <w:pPr>
        <w:numPr>
          <w:ilvl w:val="0"/>
          <w:numId w:val="22"/>
        </w:numPr>
        <w:spacing w:before="113"/>
        <w:ind w:left="426" w:hanging="142"/>
        <w:jc w:val="both"/>
        <w:rPr>
          <w:rFonts w:ascii="Calibri" w:hAnsi="Calibri" w:cs="Calibri"/>
          <w:i/>
          <w:iCs/>
          <w:color w:val="000000"/>
          <w:lang w:val="nl-NL"/>
        </w:rPr>
      </w:pPr>
      <w:proofErr w:type="gramStart"/>
      <w:r w:rsidRPr="004A74BC">
        <w:rPr>
          <w:rFonts w:ascii="Calibri" w:hAnsi="Calibri" w:cs="Calibri"/>
          <w:i/>
          <w:iCs/>
          <w:color w:val="000000"/>
          <w:lang w:val="nl-NL"/>
        </w:rPr>
        <w:t>resultaten</w:t>
      </w:r>
      <w:proofErr w:type="gramEnd"/>
      <w:r w:rsidRPr="004A74BC">
        <w:rPr>
          <w:rFonts w:ascii="Calibri" w:hAnsi="Calibri" w:cs="Calibri"/>
          <w:i/>
          <w:iCs/>
          <w:color w:val="000000"/>
          <w:lang w:val="nl-NL"/>
        </w:rPr>
        <w:t xml:space="preserve"> uit onderzoek en ontwikkeling concretiseren onder de vorm van een vernieuwend product, proces of dienst;</w:t>
      </w:r>
    </w:p>
    <w:p w14:paraId="44FB4A41" w14:textId="01D90FFD" w:rsidR="00AF021A" w:rsidRPr="004A74BC" w:rsidRDefault="009A7346" w:rsidP="00781ACF">
      <w:pPr>
        <w:numPr>
          <w:ilvl w:val="0"/>
          <w:numId w:val="22"/>
        </w:numPr>
        <w:spacing w:before="113"/>
        <w:ind w:left="426" w:hanging="142"/>
        <w:jc w:val="both"/>
        <w:rPr>
          <w:rFonts w:ascii="Calibri" w:hAnsi="Calibri" w:cs="Calibri"/>
          <w:i/>
          <w:iCs/>
          <w:color w:val="000000"/>
          <w:lang w:val="nl-NL"/>
        </w:rPr>
      </w:pPr>
      <w:proofErr w:type="gramStart"/>
      <w:r w:rsidRPr="004A74BC">
        <w:rPr>
          <w:rFonts w:ascii="Calibri" w:hAnsi="Calibri" w:cs="Calibri"/>
          <w:i/>
          <w:iCs/>
          <w:color w:val="000000"/>
          <w:lang w:val="nl-NL"/>
        </w:rPr>
        <w:t>bestuderen</w:t>
      </w:r>
      <w:proofErr w:type="gramEnd"/>
      <w:r w:rsidRPr="004A74BC">
        <w:rPr>
          <w:rFonts w:ascii="Calibri" w:hAnsi="Calibri" w:cs="Calibri"/>
          <w:i/>
          <w:iCs/>
          <w:color w:val="000000"/>
          <w:lang w:val="nl-NL"/>
        </w:rPr>
        <w:t xml:space="preserve"> wat de voorwaarden voor industriële en commerciële valorisatie van de behaalde resultaten zijn met het oog op de uitbouw van een nieuwe economische activiteit in het Brussels Hoofdstedelijk Gewest.</w:t>
      </w:r>
    </w:p>
    <w:p w14:paraId="775C6E36" w14:textId="6EFBC224" w:rsidR="00A41957" w:rsidRPr="004A74BC" w:rsidRDefault="009A7346" w:rsidP="00781ACF">
      <w:pPr>
        <w:spacing w:before="113"/>
        <w:jc w:val="both"/>
        <w:rPr>
          <w:rFonts w:ascii="Calibri" w:hAnsi="Calibri" w:cs="Calibri"/>
          <w:i/>
          <w:iCs/>
          <w:color w:val="000000"/>
          <w:lang w:val="nl-NL"/>
        </w:rPr>
      </w:pPr>
      <w:r w:rsidRPr="004A74BC">
        <w:rPr>
          <w:rFonts w:ascii="Calibri" w:hAnsi="Calibri" w:cs="Calibri"/>
          <w:i/>
          <w:iCs/>
          <w:color w:val="000000"/>
          <w:lang w:val="nl-NL"/>
        </w:rPr>
        <w:t>De gefinancierde projecten moeten een positieve impact hebben op de economie, de tewerkstelling en het milieu in het Brussels Hoofdstedelijk Gewest.</w:t>
      </w:r>
    </w:p>
    <w:p w14:paraId="2FFD1337" w14:textId="77777777" w:rsidR="009A7962" w:rsidRPr="004A74BC" w:rsidRDefault="009A7962" w:rsidP="003841FC">
      <w:pPr>
        <w:spacing w:before="113"/>
        <w:jc w:val="both"/>
        <w:rPr>
          <w:rFonts w:ascii="Calibri" w:hAnsi="Calibri" w:cs="Calibri"/>
          <w:i/>
          <w:iCs/>
          <w:color w:val="000000"/>
          <w:lang w:val="nl-NL"/>
        </w:rPr>
      </w:pPr>
    </w:p>
    <w:p w14:paraId="1AD6F9BA" w14:textId="48CC8E09" w:rsidR="003841FC" w:rsidRPr="004A74BC" w:rsidRDefault="0080671E" w:rsidP="00A41957">
      <w:pPr>
        <w:pStyle w:val="Titre2"/>
        <w:rPr>
          <w:color w:val="2F5496"/>
          <w:lang w:val="nl-NL"/>
        </w:rPr>
      </w:pPr>
      <w:r w:rsidRPr="004A74BC">
        <w:rPr>
          <w:color w:val="2F5496"/>
          <w:lang w:val="nl-NL"/>
        </w:rPr>
        <w:t xml:space="preserve"> </w:t>
      </w:r>
      <w:bookmarkStart w:id="8" w:name="_Toc6320792"/>
      <w:r w:rsidR="009A7346" w:rsidRPr="004A74BC">
        <w:rPr>
          <w:color w:val="2F5496"/>
          <w:lang w:val="nl-NL"/>
        </w:rPr>
        <w:t>DOELPUBLIEK</w:t>
      </w:r>
      <w:bookmarkEnd w:id="8"/>
    </w:p>
    <w:p w14:paraId="6359AF35" w14:textId="363BDC94" w:rsidR="00D50FB8" w:rsidRPr="004A74BC" w:rsidRDefault="000D247B" w:rsidP="000D247B">
      <w:pPr>
        <w:spacing w:before="113"/>
        <w:jc w:val="both"/>
        <w:rPr>
          <w:rFonts w:ascii="Calibri" w:hAnsi="Calibri" w:cs="Calibri"/>
          <w:i/>
          <w:iCs/>
          <w:color w:val="000000"/>
          <w:lang w:val="nl-NL"/>
        </w:rPr>
      </w:pPr>
      <w:r w:rsidRPr="004A74BC">
        <w:rPr>
          <w:rFonts w:ascii="Calibri" w:hAnsi="Calibri" w:cs="Calibri"/>
          <w:i/>
          <w:iCs/>
          <w:color w:val="000000"/>
          <w:lang w:val="nl-NL"/>
        </w:rPr>
        <w:t>De Begunstigden van deze actie zijn ondernemingen in de zin van de definitie volgens</w:t>
      </w:r>
      <w:r w:rsidR="00D7174F" w:rsidRPr="004A74BC">
        <w:rPr>
          <w:rFonts w:ascii="Calibri" w:hAnsi="Calibri" w:cs="Calibri"/>
          <w:i/>
          <w:iCs/>
          <w:color w:val="000000"/>
          <w:lang w:val="nl-NL"/>
        </w:rPr>
        <w:t xml:space="preserve"> artikel 4, 3</w:t>
      </w:r>
      <w:r w:rsidR="00D7174F" w:rsidRPr="004A74BC">
        <w:rPr>
          <w:rFonts w:ascii="Calibri" w:hAnsi="Calibri" w:cs="Calibri"/>
          <w:i/>
          <w:iCs/>
          <w:color w:val="000000"/>
          <w:vertAlign w:val="superscript"/>
          <w:lang w:val="nl-NL"/>
        </w:rPr>
        <w:t>e</w:t>
      </w:r>
      <w:r w:rsidR="00D7174F" w:rsidRPr="004A74BC">
        <w:rPr>
          <w:rFonts w:ascii="Calibri" w:hAnsi="Calibri" w:cs="Calibri"/>
          <w:i/>
          <w:iCs/>
          <w:color w:val="000000"/>
          <w:lang w:val="nl-NL"/>
        </w:rPr>
        <w:t xml:space="preserve"> tot 6</w:t>
      </w:r>
      <w:r w:rsidR="00D7174F" w:rsidRPr="004A74BC">
        <w:rPr>
          <w:rFonts w:ascii="Calibri" w:hAnsi="Calibri" w:cs="Calibri"/>
          <w:i/>
          <w:iCs/>
          <w:color w:val="000000"/>
          <w:vertAlign w:val="superscript"/>
          <w:lang w:val="nl-NL"/>
        </w:rPr>
        <w:t>e</w:t>
      </w:r>
      <w:r w:rsidR="00D7174F" w:rsidRPr="004A74BC">
        <w:rPr>
          <w:rFonts w:ascii="Calibri" w:hAnsi="Calibri" w:cs="Calibri"/>
          <w:i/>
          <w:iCs/>
          <w:color w:val="000000"/>
          <w:lang w:val="nl-NL"/>
        </w:rPr>
        <w:t xml:space="preserve"> lid van de</w:t>
      </w:r>
      <w:r w:rsidRPr="004A74BC">
        <w:rPr>
          <w:rFonts w:ascii="Calibri" w:hAnsi="Calibri" w:cs="Calibri"/>
          <w:i/>
          <w:iCs/>
          <w:color w:val="000000"/>
          <w:lang w:val="nl-NL"/>
        </w:rPr>
        <w:t xml:space="preserve"> ordonnantie van </w:t>
      </w:r>
      <w:r w:rsidR="005B463F" w:rsidRPr="004A74BC">
        <w:rPr>
          <w:rFonts w:ascii="Calibri" w:hAnsi="Calibri" w:cs="Calibri"/>
          <w:i/>
          <w:iCs/>
          <w:color w:val="000000"/>
          <w:lang w:val="nl-NL"/>
        </w:rPr>
        <w:t>27 juli 2017</w:t>
      </w:r>
      <w:r w:rsidRPr="004A74BC">
        <w:rPr>
          <w:rFonts w:ascii="Calibri" w:hAnsi="Calibri" w:cs="Calibri"/>
          <w:i/>
          <w:iCs/>
          <w:color w:val="000000"/>
          <w:lang w:val="nl-NL"/>
        </w:rPr>
        <w:t xml:space="preserve"> ter ondersteuning van het onderzoek, de ontwikkeling en de innovatie</w:t>
      </w:r>
      <w:r w:rsidR="00D7174F" w:rsidRPr="004A74BC">
        <w:rPr>
          <w:rFonts w:ascii="Calibri" w:hAnsi="Calibri" w:cs="Calibri"/>
          <w:i/>
          <w:iCs/>
          <w:color w:val="000000"/>
          <w:lang w:val="nl-NL"/>
        </w:rPr>
        <w:t xml:space="preserve"> door de toekenning van steun met economische finaliteit ten voordele van ondernemingen en onderzoeksorganisaties gelijkgesteld met ondernemingen</w:t>
      </w:r>
      <w:r w:rsidRPr="004A74BC">
        <w:rPr>
          <w:rFonts w:ascii="Calibri" w:hAnsi="Calibri" w:cs="Calibri"/>
          <w:i/>
          <w:iCs/>
          <w:color w:val="000000"/>
          <w:lang w:val="nl-NL"/>
        </w:rPr>
        <w:t xml:space="preserve"> die hun activiteit</w:t>
      </w:r>
      <w:r w:rsidR="00D7174F" w:rsidRPr="004A74BC">
        <w:rPr>
          <w:rFonts w:ascii="Calibri" w:hAnsi="Calibri" w:cs="Calibri"/>
          <w:i/>
          <w:iCs/>
          <w:color w:val="000000"/>
          <w:lang w:val="nl-NL"/>
        </w:rPr>
        <w:t>en volledig of gedeeltelijk ontwikkelen</w:t>
      </w:r>
      <w:r w:rsidRPr="004A74BC">
        <w:rPr>
          <w:rFonts w:ascii="Calibri" w:hAnsi="Calibri" w:cs="Calibri"/>
          <w:i/>
          <w:iCs/>
          <w:color w:val="000000"/>
          <w:lang w:val="nl-NL"/>
        </w:rPr>
        <w:t xml:space="preserve"> in het Brussels Hoofdstedelijk Gewest.</w:t>
      </w:r>
    </w:p>
    <w:p w14:paraId="631A4FC7" w14:textId="77777777" w:rsidR="00947DD7" w:rsidRPr="004A74BC" w:rsidRDefault="00947DD7" w:rsidP="00947DD7">
      <w:pPr>
        <w:spacing w:before="113"/>
        <w:jc w:val="both"/>
        <w:rPr>
          <w:rFonts w:ascii="Calibri" w:hAnsi="Calibri" w:cs="Calibri"/>
          <w:i/>
          <w:iCs/>
          <w:color w:val="000000"/>
          <w:lang w:val="nl-NL"/>
        </w:rPr>
      </w:pPr>
    </w:p>
    <w:p w14:paraId="03738041" w14:textId="6B4A68F2" w:rsidR="004F4187" w:rsidRPr="004A74BC" w:rsidRDefault="0080671E" w:rsidP="0080671E">
      <w:pPr>
        <w:pStyle w:val="Titre2"/>
        <w:rPr>
          <w:color w:val="2F5496"/>
          <w:lang w:val="nl-NL"/>
        </w:rPr>
      </w:pPr>
      <w:r w:rsidRPr="004A74BC">
        <w:rPr>
          <w:color w:val="2F5496"/>
          <w:lang w:val="nl-NL"/>
        </w:rPr>
        <w:t xml:space="preserve"> </w:t>
      </w:r>
      <w:bookmarkStart w:id="9" w:name="_Toc6320793"/>
      <w:r w:rsidR="009C698B" w:rsidRPr="004A74BC">
        <w:rPr>
          <w:color w:val="2F5496"/>
          <w:lang w:val="nl-NL"/>
        </w:rPr>
        <w:t>OPZET VAN HET</w:t>
      </w:r>
      <w:r w:rsidRPr="004A74BC">
        <w:rPr>
          <w:color w:val="2F5496"/>
          <w:lang w:val="nl-NL"/>
        </w:rPr>
        <w:t xml:space="preserve"> PROJE</w:t>
      </w:r>
      <w:r w:rsidR="009C698B" w:rsidRPr="004A74BC">
        <w:rPr>
          <w:color w:val="2F5496"/>
          <w:lang w:val="nl-NL"/>
        </w:rPr>
        <w:t>C</w:t>
      </w:r>
      <w:r w:rsidRPr="004A74BC">
        <w:rPr>
          <w:color w:val="2F5496"/>
          <w:lang w:val="nl-NL"/>
        </w:rPr>
        <w:t>T</w:t>
      </w:r>
      <w:bookmarkEnd w:id="9"/>
    </w:p>
    <w:p w14:paraId="7D6FA247" w14:textId="0757C7E2" w:rsidR="009C698B" w:rsidRPr="004A74BC" w:rsidRDefault="009C698B" w:rsidP="008F511F">
      <w:pPr>
        <w:spacing w:before="113"/>
        <w:jc w:val="both"/>
        <w:rPr>
          <w:rFonts w:ascii="Calibri" w:hAnsi="Calibri" w:cs="Calibri"/>
          <w:i/>
          <w:iCs/>
          <w:color w:val="000000"/>
          <w:lang w:val="nl-NL"/>
        </w:rPr>
      </w:pPr>
      <w:r w:rsidRPr="004A74BC">
        <w:rPr>
          <w:rFonts w:ascii="Calibri" w:hAnsi="Calibri" w:cs="Calibri"/>
          <w:i/>
          <w:iCs/>
          <w:color w:val="000000"/>
          <w:lang w:val="nl-NL"/>
        </w:rPr>
        <w:t xml:space="preserve">Een </w:t>
      </w:r>
      <w:ins w:id="10" w:author="GROSFILS Aline" w:date="2019-03-12T11:49:00Z">
        <w:r w:rsidR="00C24F05" w:rsidRPr="004A74BC">
          <w:rPr>
            <w:rFonts w:ascii="Calibri" w:hAnsi="Calibri" w:cs="Calibri"/>
            <w:i/>
            <w:iCs/>
            <w:color w:val="000000"/>
            <w:lang w:val="nl-NL"/>
          </w:rPr>
          <w:t>CORPORATE SPIN-OFF</w:t>
        </w:r>
      </w:ins>
      <w:del w:id="11" w:author="GROSFILS Aline" w:date="2019-03-12T11:49:00Z">
        <w:r w:rsidRPr="004A74BC" w:rsidDel="00C24F05">
          <w:rPr>
            <w:rFonts w:ascii="Calibri" w:hAnsi="Calibri" w:cs="Calibri"/>
            <w:i/>
            <w:iCs/>
            <w:color w:val="000000"/>
            <w:lang w:val="nl-NL"/>
          </w:rPr>
          <w:delText>LAUNCH</w:delText>
        </w:r>
      </w:del>
      <w:r w:rsidRPr="004A74BC">
        <w:rPr>
          <w:rFonts w:ascii="Calibri" w:hAnsi="Calibri" w:cs="Calibri"/>
          <w:i/>
          <w:iCs/>
          <w:color w:val="000000"/>
          <w:lang w:val="nl-NL"/>
        </w:rPr>
        <w:t xml:space="preserve">-project wordt gedragen door een projectleider, die verantwoordelijk is voor de uitvoering van dat project. </w:t>
      </w:r>
      <w:r w:rsidR="00F7662B" w:rsidRPr="004A74BC">
        <w:rPr>
          <w:rFonts w:ascii="Calibri" w:hAnsi="Calibri" w:cs="Calibri"/>
          <w:i/>
          <w:iCs/>
          <w:color w:val="000000"/>
          <w:lang w:val="nl-NL"/>
        </w:rPr>
        <w:t xml:space="preserve">De projectleider bekleedt een </w:t>
      </w:r>
      <w:r w:rsidR="00D574F4" w:rsidRPr="004A74BC">
        <w:rPr>
          <w:rFonts w:ascii="Calibri" w:hAnsi="Calibri" w:cs="Calibri"/>
          <w:i/>
          <w:iCs/>
          <w:color w:val="000000"/>
          <w:lang w:val="nl-NL"/>
        </w:rPr>
        <w:t>centrale</w:t>
      </w:r>
      <w:r w:rsidR="00F7662B" w:rsidRPr="004A74BC">
        <w:rPr>
          <w:rFonts w:ascii="Calibri" w:hAnsi="Calibri" w:cs="Calibri"/>
          <w:i/>
          <w:iCs/>
          <w:color w:val="000000"/>
          <w:lang w:val="nl-NL"/>
        </w:rPr>
        <w:t xml:space="preserve"> plaats, zowel op vlak van wetenschappelijk en technisch beheer van de werken, als op vlak van de economische valorisatie. Daarom moet de projectleider kunnen aantonen dat hij/zij voldoende technische vaardigheden heeft en over ondernemerskwaliteiten beschikt. Om die kwaliteiten aan te scherpen kan de projectleider in het kader van het project een opleiding volgen in bedrijfsbeheer en –oprichting (</w:t>
      </w:r>
      <w:proofErr w:type="spellStart"/>
      <w:r w:rsidR="00F7662B" w:rsidRPr="004A74BC">
        <w:rPr>
          <w:rFonts w:ascii="Calibri" w:hAnsi="Calibri" w:cs="Calibri"/>
          <w:i/>
          <w:iCs/>
          <w:color w:val="000000"/>
          <w:lang w:val="nl-NL"/>
        </w:rPr>
        <w:t>cfr</w:t>
      </w:r>
      <w:proofErr w:type="spellEnd"/>
      <w:r w:rsidR="00F7662B" w:rsidRPr="004A74BC">
        <w:rPr>
          <w:rFonts w:ascii="Calibri" w:hAnsi="Calibri" w:cs="Calibri"/>
          <w:i/>
          <w:iCs/>
          <w:color w:val="000000"/>
          <w:lang w:val="nl-NL"/>
        </w:rPr>
        <w:t>. 1.5 Bedrag van de financiering).</w:t>
      </w:r>
    </w:p>
    <w:p w14:paraId="74A205BB" w14:textId="6C6C359E" w:rsidR="00F7662B" w:rsidRPr="004A74BC" w:rsidRDefault="00F7662B" w:rsidP="006D7DC5">
      <w:pPr>
        <w:spacing w:before="113"/>
        <w:jc w:val="both"/>
        <w:rPr>
          <w:rFonts w:ascii="Calibri" w:hAnsi="Calibri" w:cs="Calibri"/>
          <w:i/>
          <w:iCs/>
          <w:color w:val="000000"/>
          <w:lang w:val="nl-NL"/>
        </w:rPr>
      </w:pPr>
      <w:r w:rsidRPr="004A74BC">
        <w:rPr>
          <w:rFonts w:ascii="Calibri" w:hAnsi="Calibri" w:cs="Calibri"/>
          <w:i/>
          <w:iCs/>
          <w:color w:val="000000"/>
          <w:lang w:val="nl-NL"/>
        </w:rPr>
        <w:t>De projectleider staat hoofdzakelijk in voor de uitvoering van het project</w:t>
      </w:r>
      <w:r w:rsidR="00D574F4" w:rsidRPr="004A74BC">
        <w:rPr>
          <w:rFonts w:ascii="Calibri" w:hAnsi="Calibri" w:cs="Calibri"/>
          <w:i/>
          <w:iCs/>
          <w:color w:val="000000"/>
          <w:lang w:val="nl-NL"/>
        </w:rPr>
        <w:t>. Hij kan</w:t>
      </w:r>
      <w:r w:rsidRPr="004A74BC">
        <w:rPr>
          <w:rFonts w:ascii="Calibri" w:hAnsi="Calibri" w:cs="Calibri"/>
          <w:i/>
          <w:iCs/>
          <w:color w:val="000000"/>
          <w:lang w:val="nl-NL"/>
        </w:rPr>
        <w:t xml:space="preserve"> aan het hoofd staan van een team belast met de concretisering van de onderzoeks- of ontwikkelingsresultaten. Wat betreft de economische aspecten van het project is het goed om te gepasten tijde een technisch-economische tandem te vormen om de slaagkansen van het project te doen toenemen. Daarom kan de projectleider genieten van de be</w:t>
      </w:r>
      <w:r w:rsidR="00D9084F" w:rsidRPr="004A74BC">
        <w:rPr>
          <w:rFonts w:ascii="Calibri" w:hAnsi="Calibri" w:cs="Calibri"/>
          <w:i/>
          <w:iCs/>
          <w:color w:val="000000"/>
          <w:lang w:val="nl-NL"/>
        </w:rPr>
        <w:t xml:space="preserve">geleiding van een alter-ego die </w:t>
      </w:r>
      <w:proofErr w:type="spellStart"/>
      <w:r w:rsidR="00D9084F" w:rsidRPr="004A74BC">
        <w:rPr>
          <w:rFonts w:ascii="Calibri" w:hAnsi="Calibri" w:cs="Calibri"/>
          <w:i/>
          <w:iCs/>
          <w:color w:val="000000"/>
          <w:lang w:val="nl-NL"/>
        </w:rPr>
        <w:t>businessontwikkelingsvaardigheden</w:t>
      </w:r>
      <w:proofErr w:type="spellEnd"/>
      <w:r w:rsidR="00D9084F" w:rsidRPr="004A74BC">
        <w:rPr>
          <w:rFonts w:ascii="Calibri" w:hAnsi="Calibri" w:cs="Calibri"/>
          <w:i/>
          <w:iCs/>
          <w:color w:val="000000"/>
          <w:lang w:val="nl-NL"/>
        </w:rPr>
        <w:t xml:space="preserve"> op tafel kan brengen en de projectleider indien nodig kan helpen bij de ondernemersactiviteiten.</w:t>
      </w:r>
    </w:p>
    <w:p w14:paraId="29126821" w14:textId="43BC21D4" w:rsidR="00C06774" w:rsidRPr="004A74BC" w:rsidRDefault="00D9084F" w:rsidP="00D9084F">
      <w:pPr>
        <w:spacing w:before="113"/>
        <w:jc w:val="both"/>
        <w:rPr>
          <w:rFonts w:ascii="Calibri" w:hAnsi="Calibri" w:cs="Calibri"/>
          <w:i/>
          <w:iCs/>
          <w:color w:val="000000"/>
          <w:lang w:val="nl-NL"/>
        </w:rPr>
      </w:pPr>
      <w:r w:rsidRPr="004A74BC">
        <w:rPr>
          <w:rFonts w:ascii="Calibri" w:hAnsi="Calibri" w:cs="Calibri"/>
          <w:i/>
          <w:iCs/>
          <w:color w:val="000000"/>
          <w:lang w:val="nl-NL"/>
        </w:rPr>
        <w:t xml:space="preserve">De projectleider wordt gesuperviseerd door een promotor, namelijk de verantwoordelijke van het bedrijf, van de onderzoeksafdeling van het bedrijf of van het betrokken departement. Bovendien moet een sturingscomité georganiseerd worden om te verzekeren dat zowel de technische als de valorisatieaspecten goed worden opgevolgd. Dat comité komt ten minste drie keer per jaar samen op initiatief van de projectleider. Het comité bestaat uit de projectleider, het alter-ego, de promotor, vertegenwoordigers van de directie van de onderneming die het project draagt en eventueel andere partners die relevant worden geacht door de begunstigde. De conclusies van die vergaderingen worden vastgelegd in </w:t>
      </w:r>
      <w:r w:rsidR="00D574F4" w:rsidRPr="004A74BC">
        <w:rPr>
          <w:rFonts w:ascii="Calibri" w:hAnsi="Calibri" w:cs="Calibri"/>
          <w:i/>
          <w:iCs/>
          <w:color w:val="000000"/>
          <w:lang w:val="nl-NL"/>
        </w:rPr>
        <w:t>notulen</w:t>
      </w:r>
      <w:r w:rsidRPr="004A74BC">
        <w:rPr>
          <w:rFonts w:ascii="Calibri" w:hAnsi="Calibri" w:cs="Calibri"/>
          <w:i/>
          <w:iCs/>
          <w:color w:val="000000"/>
          <w:lang w:val="nl-NL"/>
        </w:rPr>
        <w:t>.</w:t>
      </w:r>
    </w:p>
    <w:p w14:paraId="73BF8C03" w14:textId="77777777" w:rsidR="00375BE2" w:rsidRPr="004A74BC" w:rsidRDefault="00375BE2" w:rsidP="006D7DC5">
      <w:pPr>
        <w:spacing w:before="113"/>
        <w:jc w:val="both"/>
        <w:rPr>
          <w:rFonts w:ascii="Calibri" w:hAnsi="Calibri" w:cs="Calibri"/>
          <w:i/>
          <w:iCs/>
          <w:color w:val="000000"/>
          <w:lang w:val="nl-NL"/>
        </w:rPr>
      </w:pPr>
    </w:p>
    <w:p w14:paraId="166B5058" w14:textId="34268C71" w:rsidR="006D7DC5" w:rsidRPr="004A74BC" w:rsidRDefault="00375BE2" w:rsidP="0042204A">
      <w:pPr>
        <w:pStyle w:val="Titre2"/>
        <w:rPr>
          <w:color w:val="2F5496"/>
          <w:lang w:val="nl-NL"/>
        </w:rPr>
      </w:pPr>
      <w:r w:rsidRPr="004A74BC">
        <w:rPr>
          <w:color w:val="2F5496"/>
          <w:lang w:val="nl-NL"/>
        </w:rPr>
        <w:t xml:space="preserve"> </w:t>
      </w:r>
      <w:bookmarkStart w:id="12" w:name="_Toc6320794"/>
      <w:r w:rsidR="00C00E05" w:rsidRPr="004A74BC">
        <w:rPr>
          <w:color w:val="2F5496"/>
          <w:lang w:val="nl-NL"/>
        </w:rPr>
        <w:t>DUUR VAN HET PROJECT</w:t>
      </w:r>
      <w:bookmarkEnd w:id="12"/>
    </w:p>
    <w:p w14:paraId="2DF6002F" w14:textId="72B31234" w:rsidR="006D7DC5" w:rsidRPr="004A74BC" w:rsidRDefault="00C00E05" w:rsidP="00C00E05">
      <w:pPr>
        <w:spacing w:before="113"/>
        <w:rPr>
          <w:rFonts w:ascii="Calibri" w:hAnsi="Calibri" w:cs="Calibri"/>
          <w:i/>
          <w:iCs/>
          <w:color w:val="000000"/>
          <w:lang w:val="nl-NL"/>
        </w:rPr>
      </w:pPr>
      <w:r w:rsidRPr="004A74BC">
        <w:rPr>
          <w:rFonts w:ascii="Calibri" w:hAnsi="Calibri" w:cs="Calibri"/>
          <w:i/>
          <w:iCs/>
          <w:color w:val="000000"/>
          <w:lang w:val="nl-NL"/>
        </w:rPr>
        <w:t xml:space="preserve">De steun die via deze actie kan worden verkregen dekt een periode van </w:t>
      </w:r>
      <w:r w:rsidRPr="004A74BC">
        <w:rPr>
          <w:rFonts w:ascii="Calibri" w:hAnsi="Calibri" w:cs="Calibri"/>
          <w:i/>
          <w:iCs/>
          <w:color w:val="000000"/>
          <w:u w:val="single"/>
          <w:lang w:val="nl-NL"/>
        </w:rPr>
        <w:t>maximaal</w:t>
      </w:r>
      <w:r w:rsidRPr="004A74BC">
        <w:rPr>
          <w:rFonts w:ascii="Calibri" w:hAnsi="Calibri" w:cs="Calibri"/>
          <w:i/>
          <w:iCs/>
          <w:color w:val="000000"/>
          <w:lang w:val="nl-NL"/>
        </w:rPr>
        <w:t xml:space="preserve"> twee jaar. Die periode kan uitzonderlijk met een jaar verlengd worden.</w:t>
      </w:r>
    </w:p>
    <w:p w14:paraId="5171D81A" w14:textId="77777777" w:rsidR="006D7DC5" w:rsidRPr="004A74BC" w:rsidRDefault="006D7DC5">
      <w:pPr>
        <w:spacing w:before="113"/>
        <w:rPr>
          <w:rFonts w:ascii="Calibri" w:hAnsi="Calibri" w:cs="Calibri"/>
          <w:i/>
          <w:iCs/>
          <w:color w:val="000000"/>
          <w:lang w:val="nl-NL"/>
        </w:rPr>
      </w:pPr>
    </w:p>
    <w:p w14:paraId="177C2CCC" w14:textId="65A4B3AD" w:rsidR="004A231C" w:rsidRPr="004A74BC" w:rsidRDefault="004A231C" w:rsidP="004A231C">
      <w:pPr>
        <w:pStyle w:val="Titre2"/>
        <w:rPr>
          <w:color w:val="2F5496"/>
          <w:lang w:val="nl-NL"/>
        </w:rPr>
      </w:pPr>
      <w:r w:rsidRPr="004A74BC">
        <w:rPr>
          <w:color w:val="2F5496"/>
          <w:lang w:val="nl-NL"/>
        </w:rPr>
        <w:lastRenderedPageBreak/>
        <w:t xml:space="preserve"> </w:t>
      </w:r>
      <w:bookmarkStart w:id="13" w:name="_Toc6320795"/>
      <w:r w:rsidR="00C00E05" w:rsidRPr="004A74BC">
        <w:rPr>
          <w:color w:val="2F5496"/>
          <w:lang w:val="nl-NL"/>
        </w:rPr>
        <w:t>BEDRAG VAN DE FINANCIERING</w:t>
      </w:r>
      <w:bookmarkEnd w:id="13"/>
    </w:p>
    <w:p w14:paraId="091A0B7F" w14:textId="70DEE48F" w:rsidR="00C00E05" w:rsidRPr="004A74BC" w:rsidRDefault="00C00E05" w:rsidP="00FD5121">
      <w:pPr>
        <w:spacing w:before="113"/>
        <w:jc w:val="both"/>
        <w:rPr>
          <w:rFonts w:ascii="Calibri" w:hAnsi="Calibri" w:cs="Calibri"/>
          <w:i/>
          <w:iCs/>
          <w:color w:val="000000"/>
          <w:lang w:val="nl-NL"/>
        </w:rPr>
      </w:pPr>
      <w:r w:rsidRPr="004A74BC">
        <w:rPr>
          <w:rFonts w:ascii="Calibri" w:hAnsi="Calibri" w:cs="Calibri"/>
          <w:i/>
          <w:iCs/>
          <w:color w:val="000000"/>
          <w:lang w:val="nl-NL"/>
        </w:rPr>
        <w:t>De financiële steun dekt twee soorten kosten:</w:t>
      </w:r>
    </w:p>
    <w:p w14:paraId="5921F17F" w14:textId="7EC201D5" w:rsidR="00FF5E8D" w:rsidRPr="004A74BC" w:rsidRDefault="00593911" w:rsidP="00C00E05">
      <w:pPr>
        <w:numPr>
          <w:ilvl w:val="0"/>
          <w:numId w:val="24"/>
        </w:numPr>
        <w:spacing w:before="113"/>
        <w:jc w:val="both"/>
        <w:rPr>
          <w:rFonts w:ascii="Calibri" w:hAnsi="Calibri" w:cs="Calibri"/>
          <w:i/>
          <w:iCs/>
          <w:color w:val="000000"/>
          <w:lang w:val="nl-NL"/>
        </w:rPr>
      </w:pPr>
      <w:r w:rsidRPr="004A74BC">
        <w:rPr>
          <w:rFonts w:ascii="Calibri" w:hAnsi="Calibri" w:cs="Calibri"/>
          <w:i/>
          <w:iCs/>
          <w:color w:val="000000"/>
          <w:u w:val="single"/>
          <w:lang w:val="nl-NL"/>
        </w:rPr>
        <w:t>OOI-l</w:t>
      </w:r>
      <w:r w:rsidR="00C00E05" w:rsidRPr="004A74BC">
        <w:rPr>
          <w:rFonts w:ascii="Calibri" w:hAnsi="Calibri" w:cs="Calibri"/>
          <w:i/>
          <w:iCs/>
          <w:color w:val="000000"/>
          <w:u w:val="single"/>
          <w:lang w:val="nl-NL"/>
        </w:rPr>
        <w:t>uik</w:t>
      </w:r>
      <w:r w:rsidR="0043045D" w:rsidRPr="004A74BC">
        <w:rPr>
          <w:rFonts w:ascii="Calibri" w:hAnsi="Calibri" w:cs="Calibri"/>
          <w:i/>
          <w:iCs/>
          <w:color w:val="000000"/>
          <w:lang w:val="nl-NL"/>
        </w:rPr>
        <w:t xml:space="preserve">: </w:t>
      </w:r>
      <w:r w:rsidR="00C00E05" w:rsidRPr="004A74BC">
        <w:rPr>
          <w:rFonts w:ascii="Calibri" w:hAnsi="Calibri" w:cs="Calibri"/>
          <w:i/>
          <w:iCs/>
          <w:color w:val="000000"/>
          <w:lang w:val="nl-NL"/>
        </w:rPr>
        <w:t>kosten voor de uitvoer van ontwikkelingstaken die nodig zijn om bestaande R&amp;D-resultaten te concretiseren. Het kan gaan over:</w:t>
      </w:r>
    </w:p>
    <w:p w14:paraId="063A7BA4" w14:textId="774AA67B" w:rsidR="00FF5E8D" w:rsidRPr="004A74BC" w:rsidRDefault="00060121" w:rsidP="000A4890">
      <w:pPr>
        <w:numPr>
          <w:ilvl w:val="1"/>
          <w:numId w:val="24"/>
        </w:numPr>
        <w:spacing w:before="113"/>
        <w:jc w:val="both"/>
        <w:rPr>
          <w:rFonts w:ascii="Calibri" w:hAnsi="Calibri" w:cs="Calibri"/>
          <w:i/>
          <w:iCs/>
          <w:color w:val="000000"/>
          <w:lang w:val="nl-NL"/>
        </w:rPr>
      </w:pPr>
      <w:r w:rsidRPr="004A74BC">
        <w:rPr>
          <w:rFonts w:ascii="Calibri" w:hAnsi="Calibri" w:cs="Calibri"/>
          <w:i/>
          <w:iCs/>
          <w:color w:val="000000"/>
          <w:lang w:val="nl-NL"/>
        </w:rPr>
        <w:t>Personeelskosten</w:t>
      </w:r>
      <w:r w:rsidR="002B7717" w:rsidRPr="004A74BC">
        <w:rPr>
          <w:rFonts w:ascii="Calibri" w:hAnsi="Calibri" w:cs="Calibri"/>
          <w:i/>
          <w:iCs/>
          <w:color w:val="000000"/>
          <w:lang w:val="nl-NL"/>
        </w:rPr>
        <w:t xml:space="preserve"> (</w:t>
      </w:r>
      <w:r w:rsidRPr="004A74BC">
        <w:rPr>
          <w:rFonts w:ascii="Calibri" w:hAnsi="Calibri" w:cs="Calibri"/>
          <w:i/>
          <w:iCs/>
          <w:color w:val="000000"/>
          <w:lang w:val="nl-NL"/>
        </w:rPr>
        <w:t>projectleider en technisch team</w:t>
      </w:r>
      <w:r w:rsidR="002B7717" w:rsidRPr="004A74BC">
        <w:rPr>
          <w:rFonts w:ascii="Calibri" w:hAnsi="Calibri" w:cs="Calibri"/>
          <w:i/>
          <w:iCs/>
          <w:color w:val="000000"/>
          <w:lang w:val="nl-NL"/>
        </w:rPr>
        <w:t>)</w:t>
      </w:r>
      <w:r w:rsidR="00FF5E8D" w:rsidRPr="004A74BC">
        <w:rPr>
          <w:rFonts w:ascii="Calibri" w:hAnsi="Calibri" w:cs="Calibri"/>
          <w:i/>
          <w:iCs/>
          <w:color w:val="000000"/>
          <w:lang w:val="nl-NL"/>
        </w:rPr>
        <w:t>;</w:t>
      </w:r>
    </w:p>
    <w:p w14:paraId="0CA608A4" w14:textId="20313704" w:rsidR="00FF5E8D" w:rsidRPr="004A74BC" w:rsidRDefault="00517A59" w:rsidP="00517A59">
      <w:pPr>
        <w:numPr>
          <w:ilvl w:val="1"/>
          <w:numId w:val="24"/>
        </w:numPr>
        <w:spacing w:before="113"/>
        <w:jc w:val="both"/>
        <w:rPr>
          <w:rFonts w:ascii="Calibri" w:hAnsi="Calibri" w:cs="Calibri"/>
          <w:i/>
          <w:iCs/>
          <w:color w:val="000000"/>
          <w:lang w:val="nl-NL"/>
        </w:rPr>
      </w:pPr>
      <w:r w:rsidRPr="004A74BC">
        <w:rPr>
          <w:rFonts w:ascii="Calibri" w:hAnsi="Calibri" w:cs="Calibri"/>
          <w:i/>
          <w:iCs/>
          <w:color w:val="000000"/>
          <w:lang w:val="nl-NL"/>
        </w:rPr>
        <w:t>K</w:t>
      </w:r>
      <w:r w:rsidR="00DD6EEF" w:rsidRPr="004A74BC">
        <w:rPr>
          <w:rFonts w:ascii="Calibri" w:hAnsi="Calibri" w:cs="Calibri"/>
          <w:i/>
          <w:iCs/>
          <w:color w:val="000000"/>
          <w:lang w:val="nl-NL"/>
        </w:rPr>
        <w:t>osten van apparatuur en uitrusting voor zover en zolang zij</w:t>
      </w:r>
      <w:r w:rsidRPr="004A74BC">
        <w:rPr>
          <w:rFonts w:ascii="Calibri" w:hAnsi="Calibri" w:cs="Calibri"/>
          <w:i/>
          <w:iCs/>
          <w:color w:val="000000"/>
          <w:lang w:val="nl-NL"/>
        </w:rPr>
        <w:t xml:space="preserve"> </w:t>
      </w:r>
      <w:r w:rsidR="00DD6EEF" w:rsidRPr="004A74BC">
        <w:rPr>
          <w:rFonts w:ascii="Calibri" w:hAnsi="Calibri" w:cs="Calibri"/>
          <w:i/>
          <w:iCs/>
          <w:color w:val="000000"/>
          <w:lang w:val="nl-NL"/>
        </w:rPr>
        <w:t>worden gebruikt voor het project</w:t>
      </w:r>
      <w:r w:rsidR="00177A35" w:rsidRPr="004A74BC">
        <w:rPr>
          <w:rFonts w:ascii="Calibri" w:hAnsi="Calibri" w:cs="Calibri"/>
          <w:i/>
          <w:iCs/>
          <w:color w:val="000000"/>
          <w:lang w:val="nl-NL"/>
        </w:rPr>
        <w:t>;</w:t>
      </w:r>
    </w:p>
    <w:p w14:paraId="28446600" w14:textId="05A967D5" w:rsidR="0008329A" w:rsidRPr="004A74BC" w:rsidRDefault="00060121" w:rsidP="00517A59">
      <w:pPr>
        <w:numPr>
          <w:ilvl w:val="1"/>
          <w:numId w:val="24"/>
        </w:numPr>
        <w:spacing w:before="113"/>
        <w:jc w:val="both"/>
        <w:rPr>
          <w:rFonts w:ascii="Calibri" w:hAnsi="Calibri" w:cs="Calibri"/>
          <w:i/>
          <w:iCs/>
          <w:color w:val="000000"/>
          <w:lang w:val="nl-NL"/>
        </w:rPr>
      </w:pPr>
      <w:r w:rsidRPr="004A74BC">
        <w:rPr>
          <w:rFonts w:ascii="Calibri" w:hAnsi="Calibri" w:cs="Calibri"/>
          <w:i/>
          <w:iCs/>
          <w:color w:val="000000"/>
          <w:lang w:val="nl-NL"/>
        </w:rPr>
        <w:t xml:space="preserve">Andere </w:t>
      </w:r>
      <w:r w:rsidR="00517A59" w:rsidRPr="004A74BC">
        <w:rPr>
          <w:rFonts w:ascii="Calibri" w:hAnsi="Calibri" w:cs="Calibri"/>
          <w:i/>
          <w:iCs/>
          <w:color w:val="000000"/>
          <w:lang w:val="nl-NL"/>
        </w:rPr>
        <w:t>operationele uitgaven</w:t>
      </w:r>
      <w:r w:rsidR="00517A59" w:rsidRPr="004A74BC" w:rsidDel="00517A59">
        <w:rPr>
          <w:rFonts w:ascii="Calibri" w:hAnsi="Calibri" w:cs="Calibri"/>
          <w:i/>
          <w:iCs/>
          <w:color w:val="000000"/>
          <w:lang w:val="nl-NL"/>
        </w:rPr>
        <w:t xml:space="preserve"> </w:t>
      </w:r>
      <w:r w:rsidR="0008329A" w:rsidRPr="004A74BC">
        <w:rPr>
          <w:rFonts w:ascii="Calibri" w:hAnsi="Calibri" w:cs="Calibri"/>
          <w:i/>
          <w:iCs/>
          <w:color w:val="000000"/>
          <w:lang w:val="nl-NL"/>
        </w:rPr>
        <w:t>(</w:t>
      </w:r>
      <w:r w:rsidRPr="004A74BC">
        <w:rPr>
          <w:rFonts w:ascii="Calibri" w:hAnsi="Calibri" w:cs="Calibri"/>
          <w:i/>
          <w:iCs/>
          <w:color w:val="000000"/>
          <w:lang w:val="nl-NL"/>
        </w:rPr>
        <w:t>kleine wetenschappelijk en technisch materiaal, diverse producten, informaticalicenties, buitenlandse missies</w:t>
      </w:r>
      <w:proofErr w:type="gramStart"/>
      <w:r w:rsidRPr="004A74BC">
        <w:rPr>
          <w:rFonts w:ascii="Calibri" w:hAnsi="Calibri" w:cs="Calibri"/>
          <w:i/>
          <w:iCs/>
          <w:color w:val="000000"/>
          <w:lang w:val="nl-NL"/>
        </w:rPr>
        <w:t>… )</w:t>
      </w:r>
      <w:proofErr w:type="gramEnd"/>
    </w:p>
    <w:p w14:paraId="13E5A7DC" w14:textId="2E646B2D" w:rsidR="00517A59" w:rsidRPr="004A74BC" w:rsidRDefault="00517A59" w:rsidP="00766253">
      <w:pPr>
        <w:numPr>
          <w:ilvl w:val="1"/>
          <w:numId w:val="24"/>
        </w:numPr>
        <w:spacing w:before="113"/>
        <w:jc w:val="both"/>
        <w:rPr>
          <w:rFonts w:ascii="Calibri" w:hAnsi="Calibri" w:cs="Calibri"/>
          <w:i/>
          <w:iCs/>
          <w:color w:val="000000"/>
          <w:lang w:val="nl-NL"/>
        </w:rPr>
      </w:pPr>
      <w:r w:rsidRPr="004A74BC">
        <w:rPr>
          <w:rFonts w:ascii="Calibri" w:hAnsi="Calibri" w:cs="Calibri"/>
          <w:i/>
          <w:iCs/>
          <w:color w:val="000000"/>
          <w:lang w:val="nl-NL"/>
        </w:rPr>
        <w:t xml:space="preserve">Kosten van contractonderzoek, kennis en octrooien die op </w:t>
      </w:r>
      <w:proofErr w:type="spellStart"/>
      <w:r w:rsidRPr="004A74BC">
        <w:rPr>
          <w:rFonts w:ascii="Calibri" w:hAnsi="Calibri" w:cs="Calibri"/>
          <w:i/>
          <w:iCs/>
          <w:color w:val="000000"/>
          <w:lang w:val="nl-NL"/>
        </w:rPr>
        <w:t>arm’s</w:t>
      </w:r>
      <w:proofErr w:type="spellEnd"/>
      <w:r w:rsidRPr="004A74BC">
        <w:rPr>
          <w:rFonts w:ascii="Calibri" w:hAnsi="Calibri" w:cs="Calibri"/>
          <w:i/>
          <w:iCs/>
          <w:color w:val="000000"/>
          <w:lang w:val="nl-NL"/>
        </w:rPr>
        <w:t xml:space="preserve"> </w:t>
      </w:r>
      <w:proofErr w:type="spellStart"/>
      <w:r w:rsidRPr="004A74BC">
        <w:rPr>
          <w:rFonts w:ascii="Calibri" w:hAnsi="Calibri" w:cs="Calibri"/>
          <w:i/>
          <w:iCs/>
          <w:color w:val="000000"/>
          <w:lang w:val="nl-NL"/>
        </w:rPr>
        <w:t>lenght</w:t>
      </w:r>
      <w:proofErr w:type="spellEnd"/>
      <w:r w:rsidRPr="004A74BC">
        <w:rPr>
          <w:rFonts w:ascii="Calibri" w:hAnsi="Calibri" w:cs="Calibri"/>
          <w:i/>
          <w:iCs/>
          <w:color w:val="000000"/>
          <w:lang w:val="nl-NL"/>
        </w:rPr>
        <w:t xml:space="preserve">-voorwaarden worden gekocht bij of waarvoor een licentie wordt verleend door externe bronnen, alsmede kosten voor consultancy en gelijkwaardige diensten die uitsluitend voor het project worden </w:t>
      </w:r>
      <w:proofErr w:type="gramStart"/>
      <w:r w:rsidRPr="004A74BC">
        <w:rPr>
          <w:rFonts w:ascii="Calibri" w:hAnsi="Calibri" w:cs="Calibri"/>
          <w:i/>
          <w:iCs/>
          <w:color w:val="000000"/>
          <w:lang w:val="nl-NL"/>
        </w:rPr>
        <w:t>gebruikt ;</w:t>
      </w:r>
      <w:proofErr w:type="gramEnd"/>
    </w:p>
    <w:p w14:paraId="604E248C" w14:textId="7734E1CB" w:rsidR="008C1EFE" w:rsidRPr="004A74BC" w:rsidRDefault="007812F7" w:rsidP="00766253">
      <w:pPr>
        <w:numPr>
          <w:ilvl w:val="1"/>
          <w:numId w:val="24"/>
        </w:numPr>
        <w:spacing w:before="113"/>
        <w:jc w:val="both"/>
        <w:rPr>
          <w:rFonts w:ascii="Calibri" w:hAnsi="Calibri" w:cs="Calibri"/>
          <w:i/>
          <w:iCs/>
          <w:color w:val="000000"/>
          <w:lang w:val="nl-NL"/>
        </w:rPr>
      </w:pPr>
      <w:r w:rsidRPr="004A74BC">
        <w:rPr>
          <w:rFonts w:ascii="Calibri" w:hAnsi="Calibri" w:cs="Calibri"/>
          <w:i/>
          <w:iCs/>
          <w:color w:val="000000"/>
          <w:lang w:val="nl-NL"/>
        </w:rPr>
        <w:t xml:space="preserve">Algemene kosten </w:t>
      </w:r>
      <w:r w:rsidR="0008329A" w:rsidRPr="004A74BC">
        <w:rPr>
          <w:rFonts w:ascii="Calibri" w:hAnsi="Calibri" w:cs="Calibri"/>
          <w:i/>
          <w:iCs/>
          <w:color w:val="000000"/>
          <w:lang w:val="nl-NL"/>
        </w:rPr>
        <w:t>(10</w:t>
      </w:r>
      <w:r w:rsidRPr="004A74BC">
        <w:rPr>
          <w:rFonts w:ascii="Calibri" w:hAnsi="Calibri" w:cs="Calibri"/>
          <w:i/>
          <w:iCs/>
          <w:color w:val="000000"/>
          <w:lang w:val="nl-NL"/>
        </w:rPr>
        <w:t xml:space="preserve"> </w:t>
      </w:r>
      <w:r w:rsidR="0008329A" w:rsidRPr="004A74BC">
        <w:rPr>
          <w:rFonts w:ascii="Calibri" w:hAnsi="Calibri" w:cs="Calibri"/>
          <w:i/>
          <w:iCs/>
          <w:color w:val="000000"/>
          <w:lang w:val="nl-NL"/>
        </w:rPr>
        <w:t xml:space="preserve">% </w:t>
      </w:r>
      <w:r w:rsidRPr="004A74BC">
        <w:rPr>
          <w:rFonts w:ascii="Calibri" w:hAnsi="Calibri" w:cs="Calibri"/>
          <w:i/>
          <w:iCs/>
          <w:color w:val="000000"/>
          <w:lang w:val="nl-NL"/>
        </w:rPr>
        <w:t xml:space="preserve">van de personeelskosten en de andere </w:t>
      </w:r>
      <w:r w:rsidR="00517A59" w:rsidRPr="004A74BC">
        <w:rPr>
          <w:rFonts w:ascii="Calibri" w:hAnsi="Calibri" w:cs="Calibri"/>
          <w:i/>
          <w:iCs/>
          <w:color w:val="000000"/>
          <w:lang w:val="nl-NL"/>
        </w:rPr>
        <w:t>operationele uitgaven</w:t>
      </w:r>
      <w:r w:rsidRPr="004A74BC">
        <w:rPr>
          <w:rFonts w:ascii="Calibri" w:hAnsi="Calibri" w:cs="Calibri"/>
          <w:i/>
          <w:iCs/>
          <w:color w:val="000000"/>
          <w:lang w:val="nl-NL"/>
        </w:rPr>
        <w:t>).</w:t>
      </w:r>
    </w:p>
    <w:p w14:paraId="3E6275A4" w14:textId="0651B83E" w:rsidR="00FF5E8D" w:rsidRPr="004A74BC" w:rsidRDefault="0043045D" w:rsidP="000A4890">
      <w:pPr>
        <w:numPr>
          <w:ilvl w:val="0"/>
          <w:numId w:val="24"/>
        </w:numPr>
        <w:spacing w:before="113"/>
        <w:jc w:val="both"/>
        <w:rPr>
          <w:rFonts w:ascii="Calibri" w:hAnsi="Calibri" w:cs="Calibri"/>
          <w:i/>
          <w:iCs/>
          <w:color w:val="000000"/>
          <w:lang w:val="nl-NL"/>
        </w:rPr>
      </w:pPr>
      <w:r w:rsidRPr="004A74BC">
        <w:rPr>
          <w:rFonts w:ascii="Calibri" w:hAnsi="Calibri" w:cs="Calibri"/>
          <w:i/>
          <w:iCs/>
          <w:color w:val="000000"/>
          <w:u w:val="single"/>
          <w:lang w:val="nl-NL"/>
        </w:rPr>
        <w:t>Business</w:t>
      </w:r>
      <w:r w:rsidR="007812F7" w:rsidRPr="004A74BC">
        <w:rPr>
          <w:rFonts w:ascii="Calibri" w:hAnsi="Calibri" w:cs="Calibri"/>
          <w:i/>
          <w:iCs/>
          <w:color w:val="000000"/>
          <w:u w:val="single"/>
          <w:lang w:val="nl-NL"/>
        </w:rPr>
        <w:t>luik</w:t>
      </w:r>
      <w:r w:rsidRPr="004A74BC">
        <w:rPr>
          <w:rFonts w:ascii="Calibri" w:hAnsi="Calibri" w:cs="Calibri"/>
          <w:i/>
          <w:iCs/>
          <w:color w:val="000000"/>
          <w:lang w:val="nl-NL"/>
        </w:rPr>
        <w:t xml:space="preserve">: </w:t>
      </w:r>
      <w:r w:rsidR="007812F7" w:rsidRPr="004A74BC">
        <w:rPr>
          <w:rFonts w:ascii="Calibri" w:hAnsi="Calibri" w:cs="Calibri"/>
          <w:i/>
          <w:iCs/>
          <w:color w:val="000000"/>
          <w:lang w:val="nl-NL"/>
        </w:rPr>
        <w:t>de kosten voor de studie naar industriële en commerciële uitbatingsvoorwaarden. Het gaat over de volgende kosten:</w:t>
      </w:r>
    </w:p>
    <w:p w14:paraId="51822905" w14:textId="37ABAC20" w:rsidR="00AA651B" w:rsidRPr="004A74BC" w:rsidRDefault="00840EF3" w:rsidP="00AA651B">
      <w:pPr>
        <w:numPr>
          <w:ilvl w:val="1"/>
          <w:numId w:val="24"/>
        </w:numPr>
        <w:spacing w:before="113"/>
        <w:jc w:val="both"/>
        <w:rPr>
          <w:rFonts w:ascii="Calibri" w:hAnsi="Calibri" w:cs="Calibri"/>
          <w:i/>
          <w:iCs/>
          <w:color w:val="000000"/>
          <w:lang w:val="nl-NL"/>
        </w:rPr>
      </w:pPr>
      <w:r w:rsidRPr="004A74BC">
        <w:rPr>
          <w:rFonts w:ascii="Calibri" w:hAnsi="Calibri" w:cs="Calibri"/>
          <w:i/>
          <w:iCs/>
          <w:color w:val="000000"/>
          <w:lang w:val="nl-NL"/>
        </w:rPr>
        <w:t>Economische demonstratiekosten</w:t>
      </w:r>
    </w:p>
    <w:p w14:paraId="4FE5AAD4" w14:textId="1EC9A65A" w:rsidR="00AA651B" w:rsidRPr="004A74BC" w:rsidRDefault="00AA651B" w:rsidP="00AA651B">
      <w:pPr>
        <w:numPr>
          <w:ilvl w:val="2"/>
          <w:numId w:val="24"/>
        </w:numPr>
        <w:spacing w:before="113"/>
        <w:jc w:val="both"/>
        <w:rPr>
          <w:rFonts w:ascii="Calibri" w:hAnsi="Calibri" w:cs="Calibri"/>
          <w:i/>
          <w:iCs/>
          <w:color w:val="000000"/>
          <w:lang w:val="nl-NL"/>
        </w:rPr>
      </w:pPr>
      <w:proofErr w:type="gramStart"/>
      <w:r w:rsidRPr="004A74BC">
        <w:rPr>
          <w:rFonts w:ascii="Calibri" w:hAnsi="Calibri" w:cs="Calibri"/>
          <w:i/>
          <w:iCs/>
          <w:color w:val="000000"/>
          <w:lang w:val="nl-NL"/>
        </w:rPr>
        <w:t>person</w:t>
      </w:r>
      <w:r w:rsidR="00840EF3" w:rsidRPr="004A74BC">
        <w:rPr>
          <w:rFonts w:ascii="Calibri" w:hAnsi="Calibri" w:cs="Calibri"/>
          <w:i/>
          <w:iCs/>
          <w:color w:val="000000"/>
          <w:lang w:val="nl-NL"/>
        </w:rPr>
        <w:t>e</w:t>
      </w:r>
      <w:r w:rsidRPr="004A74BC">
        <w:rPr>
          <w:rFonts w:ascii="Calibri" w:hAnsi="Calibri" w:cs="Calibri"/>
          <w:i/>
          <w:iCs/>
          <w:color w:val="000000"/>
          <w:lang w:val="nl-NL"/>
        </w:rPr>
        <w:t>el</w:t>
      </w:r>
      <w:proofErr w:type="gramEnd"/>
      <w:r w:rsidRPr="004A74BC">
        <w:rPr>
          <w:rFonts w:ascii="Calibri" w:hAnsi="Calibri" w:cs="Calibri"/>
          <w:i/>
          <w:iCs/>
          <w:color w:val="000000"/>
          <w:lang w:val="nl-NL"/>
        </w:rPr>
        <w:t xml:space="preserve"> (</w:t>
      </w:r>
      <w:r w:rsidR="00840EF3" w:rsidRPr="004A74BC">
        <w:rPr>
          <w:rFonts w:ascii="Calibri" w:hAnsi="Calibri" w:cs="Calibri"/>
          <w:i/>
          <w:iCs/>
          <w:color w:val="000000"/>
          <w:lang w:val="nl-NL"/>
        </w:rPr>
        <w:t>projectleider</w:t>
      </w:r>
      <w:r w:rsidRPr="004A74BC">
        <w:rPr>
          <w:rFonts w:ascii="Calibri" w:hAnsi="Calibri" w:cs="Calibri"/>
          <w:i/>
          <w:iCs/>
          <w:color w:val="000000"/>
          <w:lang w:val="nl-NL"/>
        </w:rPr>
        <w:t xml:space="preserve">, alter-ego, </w:t>
      </w:r>
      <w:r w:rsidR="00840EF3" w:rsidRPr="004A74BC">
        <w:rPr>
          <w:rFonts w:ascii="Calibri" w:hAnsi="Calibri" w:cs="Calibri"/>
          <w:i/>
          <w:iCs/>
          <w:color w:val="000000"/>
          <w:lang w:val="nl-NL"/>
        </w:rPr>
        <w:t>ondersteunend personeel</w:t>
      </w:r>
      <w:r w:rsidRPr="004A74BC">
        <w:rPr>
          <w:rFonts w:ascii="Calibri" w:hAnsi="Calibri" w:cs="Calibri"/>
          <w:i/>
          <w:iCs/>
          <w:color w:val="000000"/>
          <w:lang w:val="nl-NL"/>
        </w:rPr>
        <w:t>);</w:t>
      </w:r>
    </w:p>
    <w:p w14:paraId="234958F0" w14:textId="1956031F" w:rsidR="00AA651B" w:rsidRPr="004A74BC" w:rsidRDefault="00840EF3" w:rsidP="00AA651B">
      <w:pPr>
        <w:numPr>
          <w:ilvl w:val="2"/>
          <w:numId w:val="24"/>
        </w:numPr>
        <w:spacing w:before="113"/>
        <w:jc w:val="both"/>
        <w:rPr>
          <w:rFonts w:ascii="Calibri" w:hAnsi="Calibri" w:cs="Calibri"/>
          <w:i/>
          <w:iCs/>
          <w:color w:val="000000"/>
          <w:lang w:val="nl-NL"/>
        </w:rPr>
      </w:pPr>
      <w:proofErr w:type="gramStart"/>
      <w:r w:rsidRPr="004A74BC">
        <w:rPr>
          <w:rFonts w:ascii="Calibri" w:hAnsi="Calibri" w:cs="Calibri"/>
          <w:i/>
          <w:iCs/>
          <w:color w:val="000000"/>
          <w:lang w:val="nl-NL"/>
        </w:rPr>
        <w:t>andere</w:t>
      </w:r>
      <w:proofErr w:type="gramEnd"/>
      <w:r w:rsidR="00AA651B" w:rsidRPr="004A74BC">
        <w:rPr>
          <w:rFonts w:ascii="Calibri" w:hAnsi="Calibri" w:cs="Calibri"/>
          <w:i/>
          <w:iCs/>
          <w:color w:val="000000"/>
          <w:lang w:val="nl-NL"/>
        </w:rPr>
        <w:t xml:space="preserve"> (salons, </w:t>
      </w:r>
      <w:r w:rsidRPr="004A74BC">
        <w:rPr>
          <w:rFonts w:ascii="Calibri" w:hAnsi="Calibri" w:cs="Calibri"/>
          <w:i/>
          <w:iCs/>
          <w:color w:val="000000"/>
          <w:lang w:val="nl-NL"/>
        </w:rPr>
        <w:t>beurzen, klantenwerving, certificeri</w:t>
      </w:r>
      <w:r w:rsidR="00AA651B" w:rsidRPr="004A74BC">
        <w:rPr>
          <w:rFonts w:ascii="Calibri" w:hAnsi="Calibri" w:cs="Calibri"/>
          <w:i/>
          <w:iCs/>
          <w:color w:val="000000"/>
          <w:lang w:val="nl-NL"/>
        </w:rPr>
        <w:t>n</w:t>
      </w:r>
      <w:r w:rsidRPr="004A74BC">
        <w:rPr>
          <w:rFonts w:ascii="Calibri" w:hAnsi="Calibri" w:cs="Calibri"/>
          <w:i/>
          <w:iCs/>
          <w:color w:val="000000"/>
          <w:lang w:val="nl-NL"/>
        </w:rPr>
        <w:t>g</w:t>
      </w:r>
      <w:r w:rsidR="00AA651B" w:rsidRPr="004A74BC">
        <w:rPr>
          <w:rFonts w:ascii="Calibri" w:hAnsi="Calibri" w:cs="Calibri"/>
          <w:i/>
          <w:iCs/>
          <w:color w:val="000000"/>
          <w:lang w:val="nl-NL"/>
        </w:rPr>
        <w:t>…)</w:t>
      </w:r>
    </w:p>
    <w:p w14:paraId="795395EA" w14:textId="55F8E6EE" w:rsidR="00614511" w:rsidRPr="004A74BC" w:rsidRDefault="00840EF3" w:rsidP="000A4890">
      <w:pPr>
        <w:numPr>
          <w:ilvl w:val="1"/>
          <w:numId w:val="24"/>
        </w:numPr>
        <w:spacing w:before="113"/>
        <w:jc w:val="both"/>
        <w:rPr>
          <w:rFonts w:ascii="Calibri" w:hAnsi="Calibri" w:cs="Calibri"/>
          <w:i/>
          <w:iCs/>
          <w:color w:val="000000"/>
          <w:lang w:val="nl-NL"/>
        </w:rPr>
      </w:pPr>
      <w:r w:rsidRPr="004A74BC">
        <w:rPr>
          <w:rFonts w:ascii="Calibri" w:hAnsi="Calibri" w:cs="Calibri"/>
          <w:i/>
          <w:iCs/>
          <w:color w:val="000000"/>
          <w:lang w:val="nl-NL"/>
        </w:rPr>
        <w:t>Opleiding bedrijfsbeheer en –oprichting, uitsluitend voor de projectleider om diens ondernemersprofiel te versterken</w:t>
      </w:r>
      <w:r w:rsidR="00614511" w:rsidRPr="004A74BC">
        <w:rPr>
          <w:rFonts w:ascii="Calibri" w:hAnsi="Calibri" w:cs="Calibri"/>
          <w:i/>
          <w:iCs/>
          <w:color w:val="000000"/>
          <w:lang w:val="nl-NL"/>
        </w:rPr>
        <w:t>;</w:t>
      </w:r>
    </w:p>
    <w:p w14:paraId="35F6EA57" w14:textId="207C3964" w:rsidR="00840EF3" w:rsidRPr="004A74BC" w:rsidRDefault="00840EF3" w:rsidP="000A4890">
      <w:pPr>
        <w:numPr>
          <w:ilvl w:val="1"/>
          <w:numId w:val="24"/>
        </w:numPr>
        <w:spacing w:before="113"/>
        <w:jc w:val="both"/>
        <w:rPr>
          <w:rFonts w:ascii="Calibri" w:hAnsi="Calibri" w:cs="Calibri"/>
          <w:i/>
          <w:iCs/>
          <w:color w:val="000000"/>
          <w:lang w:val="nl-NL"/>
        </w:rPr>
      </w:pPr>
      <w:r w:rsidRPr="004A74BC">
        <w:rPr>
          <w:rFonts w:ascii="Calibri" w:hAnsi="Calibri" w:cs="Calibri"/>
          <w:i/>
          <w:iCs/>
          <w:color w:val="000000"/>
          <w:lang w:val="nl-NL"/>
        </w:rPr>
        <w:t>Kosten voor consultancy op juridisch, marketing, financieel, economisch en strategisch vlak over de bescherming van intellectuele eigendom.</w:t>
      </w:r>
    </w:p>
    <w:p w14:paraId="2952BA1B" w14:textId="5526C14F" w:rsidR="001D4EFE" w:rsidRPr="004A74BC" w:rsidRDefault="008871A0" w:rsidP="00FD5121">
      <w:pPr>
        <w:spacing w:before="113"/>
        <w:jc w:val="both"/>
        <w:rPr>
          <w:rFonts w:ascii="Calibri" w:hAnsi="Calibri" w:cs="Calibri"/>
          <w:b/>
          <w:i/>
          <w:iCs/>
          <w:color w:val="000000"/>
          <w:lang w:val="nl-NL"/>
        </w:rPr>
      </w:pPr>
      <w:r w:rsidRPr="004A74BC">
        <w:rPr>
          <w:rFonts w:ascii="Calibri" w:hAnsi="Calibri" w:cs="Calibri"/>
          <w:b/>
          <w:i/>
          <w:iCs/>
          <w:color w:val="000000"/>
          <w:lang w:val="nl-NL"/>
        </w:rPr>
        <w:t xml:space="preserve">!!! </w:t>
      </w:r>
      <w:r w:rsidR="00CB3AF6" w:rsidRPr="004A74BC">
        <w:rPr>
          <w:rFonts w:ascii="Calibri" w:hAnsi="Calibri" w:cs="Calibri"/>
          <w:b/>
          <w:i/>
          <w:iCs/>
          <w:color w:val="000000"/>
          <w:lang w:val="nl-NL"/>
        </w:rPr>
        <w:t xml:space="preserve">De kosten gelinkt aan het </w:t>
      </w:r>
      <w:r w:rsidR="00593911" w:rsidRPr="004A74BC">
        <w:rPr>
          <w:rFonts w:ascii="Calibri" w:hAnsi="Calibri" w:cs="Calibri"/>
          <w:b/>
          <w:i/>
          <w:iCs/>
          <w:color w:val="000000"/>
          <w:lang w:val="nl-NL"/>
        </w:rPr>
        <w:t>OOI</w:t>
      </w:r>
      <w:r w:rsidR="00CB3AF6" w:rsidRPr="004A74BC">
        <w:rPr>
          <w:rFonts w:ascii="Calibri" w:hAnsi="Calibri" w:cs="Calibri"/>
          <w:b/>
          <w:i/>
          <w:iCs/>
          <w:color w:val="000000"/>
          <w:lang w:val="nl-NL"/>
        </w:rPr>
        <w:t xml:space="preserve">-luik moeten ten minste twee derde van het totaalbudget van het </w:t>
      </w:r>
      <w:proofErr w:type="gramStart"/>
      <w:r w:rsidR="00CB3AF6" w:rsidRPr="004A74BC">
        <w:rPr>
          <w:rFonts w:ascii="Calibri" w:hAnsi="Calibri" w:cs="Calibri"/>
          <w:b/>
          <w:i/>
          <w:iCs/>
          <w:color w:val="000000"/>
          <w:lang w:val="nl-NL"/>
        </w:rPr>
        <w:t>project voorstellen</w:t>
      </w:r>
      <w:proofErr w:type="gramEnd"/>
      <w:r w:rsidR="00CB3AF6" w:rsidRPr="004A74BC">
        <w:rPr>
          <w:rFonts w:ascii="Calibri" w:hAnsi="Calibri" w:cs="Calibri"/>
          <w:b/>
          <w:i/>
          <w:iCs/>
          <w:color w:val="000000"/>
          <w:lang w:val="nl-NL"/>
        </w:rPr>
        <w:t xml:space="preserve"> (</w:t>
      </w:r>
      <w:r w:rsidR="00593911" w:rsidRPr="004A74BC">
        <w:rPr>
          <w:rFonts w:ascii="Calibri" w:hAnsi="Calibri" w:cs="Calibri"/>
          <w:b/>
          <w:i/>
          <w:iCs/>
          <w:color w:val="000000"/>
          <w:lang w:val="nl-NL"/>
        </w:rPr>
        <w:t>OOI</w:t>
      </w:r>
      <w:r w:rsidR="00CB3AF6" w:rsidRPr="004A74BC">
        <w:rPr>
          <w:rFonts w:ascii="Calibri" w:hAnsi="Calibri" w:cs="Calibri"/>
          <w:b/>
          <w:i/>
          <w:iCs/>
          <w:color w:val="000000"/>
          <w:lang w:val="nl-NL"/>
        </w:rPr>
        <w:t>-luik + Businessluik).</w:t>
      </w:r>
    </w:p>
    <w:p w14:paraId="65BA540E" w14:textId="1634E103" w:rsidR="00A4025F" w:rsidRPr="004A74BC" w:rsidRDefault="0093274B" w:rsidP="0093274B">
      <w:pPr>
        <w:spacing w:before="113"/>
        <w:jc w:val="both"/>
        <w:rPr>
          <w:rFonts w:ascii="Calibri" w:hAnsi="Calibri" w:cs="Calibri"/>
          <w:i/>
          <w:iCs/>
          <w:color w:val="000000"/>
          <w:lang w:val="nl-NL"/>
        </w:rPr>
      </w:pPr>
      <w:r w:rsidRPr="004A74BC">
        <w:rPr>
          <w:rFonts w:ascii="Calibri" w:hAnsi="Calibri" w:cs="Calibri"/>
          <w:i/>
          <w:iCs/>
          <w:color w:val="000000"/>
          <w:lang w:val="nl-NL"/>
        </w:rPr>
        <w:t>In overeenkomst met de financieringsregels opgelegd door Europa zijn er twee verschillende tussenkomstpercentages van toepassing op de twee soorten kosten die hierboven worden uitgelegd (</w:t>
      </w:r>
      <w:r w:rsidR="00593911" w:rsidRPr="004A74BC">
        <w:rPr>
          <w:rFonts w:ascii="Calibri" w:hAnsi="Calibri" w:cs="Calibri"/>
          <w:i/>
          <w:iCs/>
          <w:color w:val="000000"/>
          <w:lang w:val="nl-NL"/>
        </w:rPr>
        <w:t>OOI</w:t>
      </w:r>
      <w:r w:rsidRPr="004A74BC">
        <w:rPr>
          <w:rFonts w:ascii="Calibri" w:hAnsi="Calibri" w:cs="Calibri"/>
          <w:i/>
          <w:iCs/>
          <w:color w:val="000000"/>
          <w:lang w:val="nl-NL"/>
        </w:rPr>
        <w:t>-luik, Businessluik). Bovendien verschillen die percentages in functie van de grootte van de begunstigde. De tabel hieronder toont welke tussenkomstpercentages van toepassing zijn.</w:t>
      </w:r>
    </w:p>
    <w:p w14:paraId="38378A68" w14:textId="77777777" w:rsidR="002C751E" w:rsidRPr="004A74BC" w:rsidRDefault="002C751E" w:rsidP="00FD5121">
      <w:pPr>
        <w:spacing w:before="113"/>
        <w:jc w:val="both"/>
        <w:rPr>
          <w:rFonts w:ascii="Calibri" w:hAnsi="Calibri" w:cs="Calibri"/>
          <w:i/>
          <w:iCs/>
          <w:color w:val="000000"/>
          <w:lang w:val="nl-NL"/>
        </w:rPr>
      </w:pPr>
    </w:p>
    <w:tbl>
      <w:tblPr>
        <w:tblW w:w="0" w:type="auto"/>
        <w:tblInd w:w="622" w:type="dxa"/>
        <w:tblLayout w:type="fixed"/>
        <w:tblCellMar>
          <w:top w:w="55" w:type="dxa"/>
          <w:left w:w="55" w:type="dxa"/>
          <w:bottom w:w="55" w:type="dxa"/>
          <w:right w:w="55" w:type="dxa"/>
        </w:tblCellMar>
        <w:tblLook w:val="0000" w:firstRow="0" w:lastRow="0" w:firstColumn="0" w:lastColumn="0" w:noHBand="0" w:noVBand="0"/>
      </w:tblPr>
      <w:tblGrid>
        <w:gridCol w:w="1134"/>
        <w:gridCol w:w="2921"/>
        <w:gridCol w:w="3686"/>
      </w:tblGrid>
      <w:tr w:rsidR="00A72648" w:rsidRPr="004A74BC" w14:paraId="6C8A4737" w14:textId="77777777" w:rsidTr="007F0376">
        <w:tc>
          <w:tcPr>
            <w:tcW w:w="1134" w:type="dxa"/>
            <w:shd w:val="clear" w:color="auto" w:fill="auto"/>
          </w:tcPr>
          <w:p w14:paraId="45C59225" w14:textId="77777777" w:rsidR="00E53D15" w:rsidRPr="004A74BC" w:rsidRDefault="00E53D15" w:rsidP="00C84B1C">
            <w:pPr>
              <w:spacing w:before="113"/>
              <w:jc w:val="both"/>
              <w:rPr>
                <w:rFonts w:ascii="Calibri" w:hAnsi="Calibri" w:cs="Calibri"/>
                <w:b/>
                <w:bCs/>
                <w:i/>
                <w:iCs/>
                <w:color w:val="000000"/>
                <w:lang w:val="nl-NL"/>
              </w:rPr>
            </w:pPr>
          </w:p>
        </w:tc>
        <w:tc>
          <w:tcPr>
            <w:tcW w:w="2921" w:type="dxa"/>
            <w:shd w:val="clear" w:color="auto" w:fill="auto"/>
          </w:tcPr>
          <w:p w14:paraId="47847187" w14:textId="3C76B49B" w:rsidR="00E53D15" w:rsidRPr="004A74BC" w:rsidRDefault="0093274B" w:rsidP="0093274B">
            <w:pPr>
              <w:spacing w:before="113"/>
              <w:jc w:val="center"/>
              <w:rPr>
                <w:rFonts w:ascii="Calibri" w:hAnsi="Calibri" w:cs="Calibri"/>
                <w:b/>
                <w:bCs/>
                <w:i/>
                <w:iCs/>
                <w:color w:val="000000"/>
                <w:lang w:val="nl-NL"/>
              </w:rPr>
            </w:pPr>
            <w:r w:rsidRPr="004A74BC">
              <w:rPr>
                <w:rFonts w:ascii="Calibri" w:hAnsi="Calibri" w:cs="Calibri"/>
                <w:b/>
                <w:bCs/>
                <w:i/>
                <w:iCs/>
                <w:color w:val="000000"/>
                <w:lang w:val="nl-NL"/>
              </w:rPr>
              <w:t>Ontwikkeling</w:t>
            </w:r>
            <w:r w:rsidR="00E53D15" w:rsidRPr="004A74BC">
              <w:rPr>
                <w:rFonts w:ascii="Calibri" w:hAnsi="Calibri" w:cs="Calibri"/>
                <w:b/>
                <w:bCs/>
                <w:i/>
                <w:iCs/>
                <w:color w:val="000000"/>
                <w:lang w:val="nl-NL"/>
              </w:rPr>
              <w:t xml:space="preserve"> </w:t>
            </w:r>
            <w:r w:rsidR="00E53D15" w:rsidRPr="004A74BC">
              <w:rPr>
                <w:rFonts w:ascii="Calibri" w:hAnsi="Calibri" w:cs="Calibri"/>
                <w:b/>
                <w:bCs/>
                <w:i/>
                <w:iCs/>
                <w:color w:val="000000"/>
                <w:lang w:val="nl-NL"/>
              </w:rPr>
              <w:br/>
              <w:t>(</w:t>
            </w:r>
            <w:r w:rsidR="00593911" w:rsidRPr="004A74BC">
              <w:rPr>
                <w:rFonts w:ascii="Calibri" w:hAnsi="Calibri" w:cs="Calibri"/>
                <w:b/>
                <w:bCs/>
                <w:i/>
                <w:iCs/>
                <w:color w:val="000000"/>
                <w:lang w:val="nl-NL"/>
              </w:rPr>
              <w:t>OOI</w:t>
            </w:r>
            <w:r w:rsidRPr="004A74BC">
              <w:rPr>
                <w:rFonts w:ascii="Calibri" w:hAnsi="Calibri" w:cs="Calibri"/>
                <w:b/>
                <w:bCs/>
                <w:i/>
                <w:iCs/>
                <w:color w:val="000000"/>
                <w:lang w:val="nl-NL"/>
              </w:rPr>
              <w:t>-luik</w:t>
            </w:r>
            <w:r w:rsidR="00E53D15" w:rsidRPr="004A74BC">
              <w:rPr>
                <w:rFonts w:ascii="Calibri" w:hAnsi="Calibri" w:cs="Calibri"/>
                <w:b/>
                <w:bCs/>
                <w:i/>
                <w:iCs/>
                <w:color w:val="000000"/>
                <w:lang w:val="nl-NL"/>
              </w:rPr>
              <w:t>)</w:t>
            </w:r>
          </w:p>
        </w:tc>
        <w:tc>
          <w:tcPr>
            <w:tcW w:w="3686" w:type="dxa"/>
            <w:shd w:val="clear" w:color="auto" w:fill="auto"/>
          </w:tcPr>
          <w:p w14:paraId="1DF07D21" w14:textId="5A39931B" w:rsidR="00E53D15" w:rsidRPr="004A74BC" w:rsidRDefault="0093274B" w:rsidP="0093274B">
            <w:pPr>
              <w:spacing w:before="113"/>
              <w:jc w:val="center"/>
              <w:rPr>
                <w:rFonts w:ascii="Calibri" w:hAnsi="Calibri" w:cs="Calibri"/>
                <w:b/>
                <w:i/>
                <w:iCs/>
                <w:color w:val="000000"/>
                <w:lang w:val="nl-NL"/>
              </w:rPr>
            </w:pPr>
            <w:r w:rsidRPr="004A74BC">
              <w:rPr>
                <w:rFonts w:ascii="Calibri" w:hAnsi="Calibri" w:cs="Calibri"/>
                <w:b/>
                <w:i/>
                <w:iCs/>
                <w:color w:val="000000"/>
                <w:lang w:val="nl-NL"/>
              </w:rPr>
              <w:t xml:space="preserve">Studies gelinkt aan de oprichting van een nieuw bedrijf </w:t>
            </w:r>
            <w:r w:rsidR="00E53D15" w:rsidRPr="004A74BC">
              <w:rPr>
                <w:rFonts w:ascii="Calibri" w:hAnsi="Calibri" w:cs="Calibri"/>
                <w:b/>
                <w:i/>
                <w:iCs/>
                <w:color w:val="000000"/>
                <w:lang w:val="nl-NL"/>
              </w:rPr>
              <w:t>(Business</w:t>
            </w:r>
            <w:r w:rsidRPr="004A74BC">
              <w:rPr>
                <w:rFonts w:ascii="Calibri" w:hAnsi="Calibri" w:cs="Calibri"/>
                <w:b/>
                <w:i/>
                <w:iCs/>
                <w:color w:val="000000"/>
                <w:lang w:val="nl-NL"/>
              </w:rPr>
              <w:t>luik</w:t>
            </w:r>
            <w:r w:rsidR="00E53D15" w:rsidRPr="004A74BC">
              <w:rPr>
                <w:rFonts w:ascii="Calibri" w:hAnsi="Calibri" w:cs="Calibri"/>
                <w:b/>
                <w:i/>
                <w:iCs/>
                <w:color w:val="000000"/>
                <w:lang w:val="nl-NL"/>
              </w:rPr>
              <w:t>)</w:t>
            </w:r>
          </w:p>
        </w:tc>
      </w:tr>
      <w:tr w:rsidR="00A72648" w:rsidRPr="004A74BC" w14:paraId="5D10EF07" w14:textId="77777777" w:rsidTr="007F0376">
        <w:tc>
          <w:tcPr>
            <w:tcW w:w="1134" w:type="dxa"/>
            <w:shd w:val="clear" w:color="auto" w:fill="auto"/>
          </w:tcPr>
          <w:p w14:paraId="60125D8C" w14:textId="41AAF5F3" w:rsidR="00E53D15" w:rsidRPr="004A74BC" w:rsidRDefault="00412DF4" w:rsidP="00C84B1C">
            <w:pPr>
              <w:spacing w:before="113"/>
              <w:jc w:val="both"/>
              <w:rPr>
                <w:rFonts w:ascii="Calibri" w:hAnsi="Calibri" w:cs="Calibri"/>
                <w:i/>
                <w:iCs/>
                <w:color w:val="000000"/>
                <w:lang w:val="nl-NL"/>
              </w:rPr>
            </w:pPr>
            <w:r w:rsidRPr="004A74BC">
              <w:rPr>
                <w:rFonts w:ascii="Calibri" w:hAnsi="Calibri" w:cs="Calibri"/>
                <w:b/>
                <w:bCs/>
                <w:i/>
                <w:iCs/>
                <w:color w:val="000000"/>
                <w:lang w:val="nl-NL"/>
              </w:rPr>
              <w:t>ZKO/</w:t>
            </w:r>
            <w:r w:rsidR="000570BA" w:rsidRPr="004A74BC">
              <w:rPr>
                <w:rFonts w:ascii="Calibri" w:hAnsi="Calibri" w:cs="Calibri"/>
                <w:b/>
                <w:bCs/>
                <w:i/>
                <w:iCs/>
                <w:color w:val="000000"/>
                <w:lang w:val="nl-NL"/>
              </w:rPr>
              <w:t>KO</w:t>
            </w:r>
          </w:p>
        </w:tc>
        <w:tc>
          <w:tcPr>
            <w:tcW w:w="2921" w:type="dxa"/>
            <w:shd w:val="clear" w:color="auto" w:fill="auto"/>
          </w:tcPr>
          <w:p w14:paraId="3B9BB1DB" w14:textId="373959BE" w:rsidR="00E53D15" w:rsidRPr="004A74BC" w:rsidRDefault="00E53D15" w:rsidP="008E2A84">
            <w:pPr>
              <w:spacing w:before="113"/>
              <w:jc w:val="center"/>
              <w:rPr>
                <w:rFonts w:ascii="Calibri" w:hAnsi="Calibri" w:cs="Calibri"/>
                <w:i/>
                <w:iCs/>
                <w:color w:val="000000"/>
                <w:lang w:val="nl-NL"/>
              </w:rPr>
            </w:pPr>
            <w:r w:rsidRPr="004A74BC">
              <w:rPr>
                <w:rFonts w:ascii="Calibri" w:hAnsi="Calibri" w:cs="Calibri"/>
                <w:i/>
                <w:iCs/>
                <w:color w:val="000000"/>
                <w:lang w:val="nl-NL"/>
              </w:rPr>
              <w:t>45</w:t>
            </w:r>
            <w:r w:rsidR="000570BA" w:rsidRPr="004A74BC">
              <w:rPr>
                <w:rFonts w:ascii="Calibri" w:hAnsi="Calibri" w:cs="Calibri"/>
                <w:i/>
                <w:iCs/>
                <w:color w:val="000000"/>
                <w:lang w:val="nl-NL"/>
              </w:rPr>
              <w:t xml:space="preserve"> </w:t>
            </w:r>
            <w:r w:rsidRPr="004A74BC">
              <w:rPr>
                <w:rFonts w:ascii="Calibri" w:hAnsi="Calibri" w:cs="Calibri"/>
                <w:i/>
                <w:iCs/>
                <w:color w:val="000000"/>
                <w:lang w:val="nl-NL"/>
              </w:rPr>
              <w:t>%</w:t>
            </w:r>
          </w:p>
        </w:tc>
        <w:tc>
          <w:tcPr>
            <w:tcW w:w="3686" w:type="dxa"/>
            <w:shd w:val="clear" w:color="auto" w:fill="auto"/>
          </w:tcPr>
          <w:p w14:paraId="0DFACA02" w14:textId="3226EAFE" w:rsidR="00E53D15" w:rsidRPr="004A74BC" w:rsidRDefault="00D9613A" w:rsidP="008E2A84">
            <w:pPr>
              <w:spacing w:before="113"/>
              <w:jc w:val="center"/>
              <w:rPr>
                <w:rFonts w:ascii="Calibri" w:hAnsi="Calibri" w:cs="Calibri"/>
                <w:i/>
                <w:iCs/>
                <w:color w:val="000000"/>
                <w:lang w:val="nl-NL"/>
              </w:rPr>
            </w:pPr>
            <w:r w:rsidRPr="004A74BC">
              <w:rPr>
                <w:rFonts w:ascii="Calibri" w:hAnsi="Calibri" w:cs="Calibri"/>
                <w:i/>
                <w:iCs/>
                <w:color w:val="000000"/>
                <w:lang w:val="nl-NL"/>
              </w:rPr>
              <w:t>100</w:t>
            </w:r>
            <w:r w:rsidR="000570BA" w:rsidRPr="004A74BC">
              <w:rPr>
                <w:rFonts w:ascii="Calibri" w:hAnsi="Calibri" w:cs="Calibri"/>
                <w:i/>
                <w:iCs/>
                <w:color w:val="000000"/>
                <w:lang w:val="nl-NL"/>
              </w:rPr>
              <w:t xml:space="preserve"> </w:t>
            </w:r>
            <w:r w:rsidR="00E53D15" w:rsidRPr="004A74BC">
              <w:rPr>
                <w:rFonts w:ascii="Calibri" w:hAnsi="Calibri" w:cs="Calibri"/>
                <w:i/>
                <w:iCs/>
                <w:color w:val="000000"/>
                <w:lang w:val="nl-NL"/>
              </w:rPr>
              <w:t>%*</w:t>
            </w:r>
          </w:p>
        </w:tc>
      </w:tr>
      <w:tr w:rsidR="00A72648" w:rsidRPr="004A74BC" w14:paraId="67E19E88" w14:textId="77777777" w:rsidTr="007F0376">
        <w:tc>
          <w:tcPr>
            <w:tcW w:w="1134" w:type="dxa"/>
            <w:shd w:val="clear" w:color="auto" w:fill="auto"/>
          </w:tcPr>
          <w:p w14:paraId="35B56118" w14:textId="7A303BFE" w:rsidR="00E53D15" w:rsidRPr="004A74BC" w:rsidRDefault="00E53D15" w:rsidP="000570BA">
            <w:pPr>
              <w:spacing w:before="113"/>
              <w:jc w:val="both"/>
              <w:rPr>
                <w:rFonts w:ascii="Calibri" w:hAnsi="Calibri" w:cs="Calibri"/>
                <w:i/>
                <w:iCs/>
                <w:color w:val="000000"/>
                <w:lang w:val="nl-NL"/>
              </w:rPr>
            </w:pPr>
            <w:r w:rsidRPr="004A74BC">
              <w:rPr>
                <w:rFonts w:ascii="Calibri" w:hAnsi="Calibri" w:cs="Calibri"/>
                <w:b/>
                <w:bCs/>
                <w:i/>
                <w:iCs/>
                <w:color w:val="000000"/>
                <w:lang w:val="nl-NL"/>
              </w:rPr>
              <w:t>M</w:t>
            </w:r>
            <w:r w:rsidR="000570BA" w:rsidRPr="004A74BC">
              <w:rPr>
                <w:rFonts w:ascii="Calibri" w:hAnsi="Calibri" w:cs="Calibri"/>
                <w:b/>
                <w:bCs/>
                <w:i/>
                <w:iCs/>
                <w:color w:val="000000"/>
                <w:lang w:val="nl-NL"/>
              </w:rPr>
              <w:t>O</w:t>
            </w:r>
          </w:p>
        </w:tc>
        <w:tc>
          <w:tcPr>
            <w:tcW w:w="2921" w:type="dxa"/>
            <w:shd w:val="clear" w:color="auto" w:fill="auto"/>
          </w:tcPr>
          <w:p w14:paraId="0A5AB58E" w14:textId="7631CD79" w:rsidR="00E53D15" w:rsidRPr="004A74BC" w:rsidRDefault="00E53D15" w:rsidP="008E2A84">
            <w:pPr>
              <w:spacing w:before="113"/>
              <w:jc w:val="center"/>
              <w:rPr>
                <w:rFonts w:ascii="Calibri" w:hAnsi="Calibri" w:cs="Calibri"/>
                <w:i/>
                <w:iCs/>
                <w:color w:val="000000"/>
                <w:lang w:val="nl-NL"/>
              </w:rPr>
            </w:pPr>
            <w:r w:rsidRPr="004A74BC">
              <w:rPr>
                <w:rFonts w:ascii="Calibri" w:hAnsi="Calibri" w:cs="Calibri"/>
                <w:i/>
                <w:iCs/>
                <w:color w:val="000000"/>
                <w:lang w:val="nl-NL"/>
              </w:rPr>
              <w:t>35</w:t>
            </w:r>
            <w:r w:rsidR="000570BA" w:rsidRPr="004A74BC">
              <w:rPr>
                <w:rFonts w:ascii="Calibri" w:hAnsi="Calibri" w:cs="Calibri"/>
                <w:i/>
                <w:iCs/>
                <w:color w:val="000000"/>
                <w:lang w:val="nl-NL"/>
              </w:rPr>
              <w:t xml:space="preserve"> </w:t>
            </w:r>
            <w:r w:rsidRPr="004A74BC">
              <w:rPr>
                <w:rFonts w:ascii="Calibri" w:hAnsi="Calibri" w:cs="Calibri"/>
                <w:i/>
                <w:iCs/>
                <w:color w:val="000000"/>
                <w:lang w:val="nl-NL"/>
              </w:rPr>
              <w:t>%</w:t>
            </w:r>
          </w:p>
        </w:tc>
        <w:tc>
          <w:tcPr>
            <w:tcW w:w="3686" w:type="dxa"/>
            <w:shd w:val="clear" w:color="auto" w:fill="auto"/>
          </w:tcPr>
          <w:p w14:paraId="27570E68" w14:textId="6595DD31" w:rsidR="00E53D15" w:rsidRPr="004A74BC" w:rsidRDefault="00566BE0" w:rsidP="00566BE0">
            <w:pPr>
              <w:spacing w:before="113"/>
              <w:jc w:val="center"/>
              <w:rPr>
                <w:rFonts w:ascii="Calibri" w:hAnsi="Calibri" w:cs="Calibri"/>
                <w:i/>
                <w:iCs/>
                <w:color w:val="000000"/>
                <w:lang w:val="nl-NL"/>
              </w:rPr>
            </w:pPr>
            <w:r w:rsidRPr="004A74BC">
              <w:rPr>
                <w:rFonts w:ascii="Calibri" w:hAnsi="Calibri" w:cs="Calibri"/>
                <w:i/>
                <w:iCs/>
                <w:color w:val="000000"/>
                <w:lang w:val="nl-NL"/>
              </w:rPr>
              <w:t>100</w:t>
            </w:r>
            <w:r w:rsidR="000570BA" w:rsidRPr="004A74BC">
              <w:rPr>
                <w:rFonts w:ascii="Calibri" w:hAnsi="Calibri" w:cs="Calibri"/>
                <w:i/>
                <w:iCs/>
                <w:color w:val="000000"/>
                <w:lang w:val="nl-NL"/>
              </w:rPr>
              <w:t xml:space="preserve"> </w:t>
            </w:r>
            <w:r w:rsidR="00E53D15" w:rsidRPr="004A74BC">
              <w:rPr>
                <w:rFonts w:ascii="Calibri" w:hAnsi="Calibri" w:cs="Calibri"/>
                <w:i/>
                <w:iCs/>
                <w:color w:val="000000"/>
                <w:lang w:val="nl-NL"/>
              </w:rPr>
              <w:t>%*</w:t>
            </w:r>
          </w:p>
        </w:tc>
      </w:tr>
      <w:tr w:rsidR="00A72648" w:rsidRPr="004A74BC" w14:paraId="6CAF51C6" w14:textId="77777777" w:rsidTr="007F0376">
        <w:tc>
          <w:tcPr>
            <w:tcW w:w="1134" w:type="dxa"/>
            <w:shd w:val="clear" w:color="auto" w:fill="auto"/>
          </w:tcPr>
          <w:p w14:paraId="60C1D08B" w14:textId="32E361E1" w:rsidR="00A00AF1" w:rsidRPr="004A74BC" w:rsidRDefault="000570BA" w:rsidP="00C84B1C">
            <w:pPr>
              <w:spacing w:before="113"/>
              <w:jc w:val="both"/>
              <w:rPr>
                <w:rFonts w:ascii="Calibri" w:hAnsi="Calibri" w:cs="Calibri"/>
                <w:b/>
                <w:bCs/>
                <w:i/>
                <w:iCs/>
                <w:color w:val="000000"/>
                <w:lang w:val="nl-NL"/>
              </w:rPr>
            </w:pPr>
            <w:r w:rsidRPr="004A74BC">
              <w:rPr>
                <w:rFonts w:ascii="Calibri" w:hAnsi="Calibri" w:cs="Calibri"/>
                <w:b/>
                <w:bCs/>
                <w:i/>
                <w:iCs/>
                <w:color w:val="000000"/>
                <w:lang w:val="nl-NL"/>
              </w:rPr>
              <w:t>GO</w:t>
            </w:r>
          </w:p>
        </w:tc>
        <w:tc>
          <w:tcPr>
            <w:tcW w:w="2921" w:type="dxa"/>
            <w:shd w:val="clear" w:color="auto" w:fill="auto"/>
          </w:tcPr>
          <w:p w14:paraId="066A3DF7" w14:textId="2A3F5BBE" w:rsidR="00A00AF1" w:rsidRPr="004A74BC" w:rsidRDefault="00A00AF1" w:rsidP="008E2A84">
            <w:pPr>
              <w:spacing w:before="113"/>
              <w:jc w:val="center"/>
              <w:rPr>
                <w:rFonts w:ascii="Calibri" w:hAnsi="Calibri" w:cs="Calibri"/>
                <w:i/>
                <w:iCs/>
                <w:color w:val="000000"/>
                <w:lang w:val="nl-NL"/>
              </w:rPr>
            </w:pPr>
            <w:r w:rsidRPr="004A74BC">
              <w:rPr>
                <w:rFonts w:ascii="Calibri" w:hAnsi="Calibri" w:cs="Calibri"/>
                <w:i/>
                <w:iCs/>
                <w:color w:val="000000"/>
                <w:lang w:val="nl-NL"/>
              </w:rPr>
              <w:t>25</w:t>
            </w:r>
            <w:r w:rsidR="000570BA" w:rsidRPr="004A74BC">
              <w:rPr>
                <w:rFonts w:ascii="Calibri" w:hAnsi="Calibri" w:cs="Calibri"/>
                <w:i/>
                <w:iCs/>
                <w:color w:val="000000"/>
                <w:lang w:val="nl-NL"/>
              </w:rPr>
              <w:t xml:space="preserve"> </w:t>
            </w:r>
            <w:r w:rsidRPr="004A74BC">
              <w:rPr>
                <w:rFonts w:ascii="Calibri" w:hAnsi="Calibri" w:cs="Calibri"/>
                <w:i/>
                <w:iCs/>
                <w:color w:val="000000"/>
                <w:lang w:val="nl-NL"/>
              </w:rPr>
              <w:t>%</w:t>
            </w:r>
          </w:p>
        </w:tc>
        <w:tc>
          <w:tcPr>
            <w:tcW w:w="3686" w:type="dxa"/>
            <w:shd w:val="clear" w:color="auto" w:fill="auto"/>
          </w:tcPr>
          <w:p w14:paraId="34D7DB90" w14:textId="0D965802" w:rsidR="00A00AF1" w:rsidRPr="004A74BC" w:rsidRDefault="003933F9" w:rsidP="008E2A84">
            <w:pPr>
              <w:spacing w:before="113"/>
              <w:jc w:val="center"/>
              <w:rPr>
                <w:rFonts w:ascii="Calibri" w:hAnsi="Calibri" w:cs="Calibri"/>
                <w:i/>
                <w:iCs/>
                <w:color w:val="000000"/>
                <w:lang w:val="nl-NL"/>
              </w:rPr>
            </w:pPr>
            <w:r w:rsidRPr="004A74BC">
              <w:rPr>
                <w:rFonts w:ascii="Calibri" w:hAnsi="Calibri" w:cs="Calibri"/>
                <w:i/>
                <w:iCs/>
                <w:color w:val="000000"/>
                <w:lang w:val="nl-NL"/>
              </w:rPr>
              <w:t>100</w:t>
            </w:r>
            <w:r w:rsidR="000570BA" w:rsidRPr="004A74BC">
              <w:rPr>
                <w:rFonts w:ascii="Calibri" w:hAnsi="Calibri" w:cs="Calibri"/>
                <w:i/>
                <w:iCs/>
                <w:color w:val="000000"/>
                <w:lang w:val="nl-NL"/>
              </w:rPr>
              <w:t xml:space="preserve"> </w:t>
            </w:r>
            <w:r w:rsidRPr="004A74BC">
              <w:rPr>
                <w:rFonts w:ascii="Calibri" w:hAnsi="Calibri" w:cs="Calibri"/>
                <w:i/>
                <w:iCs/>
                <w:color w:val="000000"/>
                <w:lang w:val="nl-NL"/>
              </w:rPr>
              <w:t>%**</w:t>
            </w:r>
            <w:r w:rsidR="001F7D0A" w:rsidRPr="004A74BC">
              <w:rPr>
                <w:rFonts w:ascii="Calibri" w:hAnsi="Calibri" w:cs="Calibri"/>
                <w:i/>
                <w:iCs/>
                <w:color w:val="000000"/>
                <w:lang w:val="nl-NL"/>
              </w:rPr>
              <w:t xml:space="preserve"> (</w:t>
            </w:r>
            <w:r w:rsidR="006C5F93" w:rsidRPr="004A74BC">
              <w:rPr>
                <w:rFonts w:ascii="Calibri" w:hAnsi="Calibri" w:cs="Calibri"/>
                <w:b/>
                <w:i/>
                <w:iCs/>
                <w:color w:val="000000"/>
                <w:lang w:val="nl-NL"/>
              </w:rPr>
              <w:t>DE-</w:t>
            </w:r>
            <w:r w:rsidR="001F7D0A" w:rsidRPr="004A74BC">
              <w:rPr>
                <w:rFonts w:ascii="Calibri" w:hAnsi="Calibri" w:cs="Calibri"/>
                <w:b/>
                <w:i/>
                <w:iCs/>
                <w:color w:val="000000"/>
                <w:lang w:val="nl-NL"/>
              </w:rPr>
              <w:t>MINIMIS</w:t>
            </w:r>
            <w:r w:rsidR="001F7D0A" w:rsidRPr="004A74BC">
              <w:rPr>
                <w:rFonts w:ascii="Calibri" w:hAnsi="Calibri" w:cs="Calibri"/>
                <w:i/>
                <w:iCs/>
                <w:color w:val="000000"/>
                <w:lang w:val="nl-NL"/>
              </w:rPr>
              <w:t>)</w:t>
            </w:r>
          </w:p>
        </w:tc>
      </w:tr>
    </w:tbl>
    <w:p w14:paraId="44A378F7" w14:textId="117972F0" w:rsidR="00896277" w:rsidRPr="004A74BC" w:rsidRDefault="007C65B7" w:rsidP="00FD5121">
      <w:pPr>
        <w:spacing w:before="113"/>
        <w:jc w:val="both"/>
        <w:rPr>
          <w:rFonts w:ascii="Calibri" w:hAnsi="Calibri" w:cs="Calibri"/>
          <w:i/>
          <w:iCs/>
          <w:color w:val="000000"/>
          <w:lang w:val="nl-NL"/>
        </w:rPr>
      </w:pPr>
      <w:r w:rsidRPr="004A74BC">
        <w:rPr>
          <w:rFonts w:ascii="Calibri" w:hAnsi="Calibri" w:cs="Calibri"/>
          <w:i/>
          <w:iCs/>
          <w:color w:val="000000"/>
          <w:lang w:val="nl-NL"/>
        </w:rPr>
        <w:t>*</w:t>
      </w:r>
      <w:r w:rsidR="00412DF4" w:rsidRPr="004A74BC">
        <w:rPr>
          <w:rFonts w:ascii="Calibri" w:hAnsi="Calibri" w:cs="Calibri"/>
          <w:i/>
          <w:iCs/>
          <w:color w:val="000000"/>
          <w:lang w:val="nl-NL"/>
        </w:rPr>
        <w:t>ZKO/</w:t>
      </w:r>
      <w:r w:rsidR="000570BA" w:rsidRPr="004A74BC">
        <w:rPr>
          <w:rFonts w:ascii="Calibri" w:hAnsi="Calibri" w:cs="Calibri"/>
          <w:i/>
          <w:iCs/>
          <w:color w:val="000000"/>
          <w:lang w:val="nl-NL"/>
        </w:rPr>
        <w:t>KO/</w:t>
      </w:r>
      <w:r w:rsidR="003933F9" w:rsidRPr="004A74BC">
        <w:rPr>
          <w:rFonts w:ascii="Calibri" w:hAnsi="Calibri" w:cs="Calibri"/>
          <w:i/>
          <w:iCs/>
          <w:color w:val="000000"/>
          <w:lang w:val="nl-NL"/>
        </w:rPr>
        <w:t>M</w:t>
      </w:r>
      <w:r w:rsidR="000570BA" w:rsidRPr="004A74BC">
        <w:rPr>
          <w:rFonts w:ascii="Calibri" w:hAnsi="Calibri" w:cs="Calibri"/>
          <w:i/>
          <w:iCs/>
          <w:color w:val="000000"/>
          <w:lang w:val="nl-NL"/>
        </w:rPr>
        <w:t>O</w:t>
      </w:r>
      <w:r w:rsidR="003933F9" w:rsidRPr="004A74BC">
        <w:rPr>
          <w:rFonts w:ascii="Calibri" w:hAnsi="Calibri" w:cs="Calibri"/>
          <w:i/>
          <w:iCs/>
          <w:color w:val="000000"/>
          <w:lang w:val="nl-NL"/>
        </w:rPr>
        <w:t xml:space="preserve">: </w:t>
      </w:r>
      <w:r w:rsidR="000570BA" w:rsidRPr="004A74BC">
        <w:rPr>
          <w:rFonts w:ascii="Calibri" w:hAnsi="Calibri" w:cs="Calibri"/>
          <w:i/>
          <w:iCs/>
          <w:color w:val="000000"/>
          <w:lang w:val="nl-NL"/>
        </w:rPr>
        <w:t>De subsidie van Innoviris voor het Businessluik wordt begrensd op een maximumbedrag van € </w:t>
      </w:r>
      <w:r w:rsidR="00566BE0" w:rsidRPr="004A74BC">
        <w:rPr>
          <w:rFonts w:ascii="Calibri" w:hAnsi="Calibri" w:cs="Calibri"/>
          <w:i/>
          <w:iCs/>
          <w:color w:val="000000"/>
          <w:lang w:val="nl-NL"/>
        </w:rPr>
        <w:t>200.000</w:t>
      </w:r>
      <w:r w:rsidR="000570BA" w:rsidRPr="004A74BC">
        <w:rPr>
          <w:rFonts w:ascii="Calibri" w:hAnsi="Calibri" w:cs="Calibri"/>
          <w:i/>
          <w:iCs/>
          <w:color w:val="000000"/>
          <w:lang w:val="nl-NL"/>
        </w:rPr>
        <w:t xml:space="preserve"> over een periode van drie jaar</w:t>
      </w:r>
      <w:r w:rsidRPr="004A74BC">
        <w:rPr>
          <w:rFonts w:ascii="Calibri" w:hAnsi="Calibri" w:cs="Calibri"/>
          <w:i/>
          <w:iCs/>
          <w:color w:val="000000"/>
          <w:lang w:val="nl-NL"/>
        </w:rPr>
        <w:t>.</w:t>
      </w:r>
    </w:p>
    <w:p w14:paraId="6F90ED39" w14:textId="077288B9" w:rsidR="005D2F10" w:rsidRPr="004A74BC" w:rsidRDefault="001F7D0A" w:rsidP="00FD5121">
      <w:pPr>
        <w:spacing w:before="113"/>
        <w:jc w:val="both"/>
        <w:rPr>
          <w:rFonts w:asciiTheme="minorHAnsi" w:hAnsiTheme="minorHAnsi" w:cstheme="minorHAnsi"/>
          <w:i/>
          <w:lang w:val="nl-NL"/>
        </w:rPr>
      </w:pPr>
      <w:r w:rsidRPr="004A74BC">
        <w:rPr>
          <w:rFonts w:ascii="Calibri" w:hAnsi="Calibri" w:cs="Calibri"/>
          <w:i/>
          <w:iCs/>
          <w:lang w:val="nl-NL"/>
        </w:rPr>
        <w:t>*</w:t>
      </w:r>
      <w:r w:rsidR="003933F9" w:rsidRPr="004A74BC">
        <w:rPr>
          <w:rFonts w:ascii="Calibri" w:hAnsi="Calibri" w:cs="Calibri"/>
          <w:i/>
          <w:iCs/>
          <w:lang w:val="nl-NL"/>
        </w:rPr>
        <w:t>*</w:t>
      </w:r>
      <w:r w:rsidR="003933F9" w:rsidRPr="004A74BC">
        <w:rPr>
          <w:lang w:val="nl-NL"/>
        </w:rPr>
        <w:t xml:space="preserve"> </w:t>
      </w:r>
      <w:r w:rsidR="003933F9" w:rsidRPr="004A74BC">
        <w:rPr>
          <w:i/>
          <w:lang w:val="nl-NL"/>
        </w:rPr>
        <w:t>G</w:t>
      </w:r>
      <w:r w:rsidR="000570BA" w:rsidRPr="004A74BC">
        <w:rPr>
          <w:i/>
          <w:lang w:val="nl-NL"/>
        </w:rPr>
        <w:t>O</w:t>
      </w:r>
      <w:r w:rsidR="003933F9" w:rsidRPr="004A74BC">
        <w:rPr>
          <w:lang w:val="nl-NL"/>
        </w:rPr>
        <w:t xml:space="preserve">: </w:t>
      </w:r>
      <w:r w:rsidR="006C5F93" w:rsidRPr="004A74BC">
        <w:rPr>
          <w:rFonts w:asciiTheme="minorHAnsi" w:hAnsiTheme="minorHAnsi" w:cstheme="minorHAnsi"/>
          <w:i/>
          <w:lang w:val="nl-NL"/>
        </w:rPr>
        <w:t xml:space="preserve">Overeenkomstig de wetgeving rond de </w:t>
      </w:r>
      <w:r w:rsidR="006C5F93" w:rsidRPr="004A74BC">
        <w:rPr>
          <w:rFonts w:asciiTheme="minorHAnsi" w:hAnsiTheme="minorHAnsi" w:cstheme="minorHAnsi"/>
          <w:b/>
          <w:i/>
          <w:lang w:val="nl-NL"/>
        </w:rPr>
        <w:t>de-minimissteun</w:t>
      </w:r>
      <w:r w:rsidR="006C5F93" w:rsidRPr="004A74BC">
        <w:rPr>
          <w:rFonts w:asciiTheme="minorHAnsi" w:hAnsiTheme="minorHAnsi" w:cstheme="minorHAnsi"/>
          <w:i/>
          <w:lang w:val="nl-NL"/>
        </w:rPr>
        <w:t xml:space="preserve"> mag de tussenkomst van Innoviris voor het Businessluik het totaalbedrag van de de-minimissteun niet over het plafond van € 200.000 brengen over de drie laatste fiscale jaren. Er dient een verklaring op eer toegevoegd te worden aan dit formulier wanneer de aanvraag wordt ingediend.</w:t>
      </w:r>
    </w:p>
    <w:p w14:paraId="4FF3D8E1" w14:textId="77777777" w:rsidR="006C5F93" w:rsidRPr="004A74BC" w:rsidRDefault="006C5F93" w:rsidP="00FD5121">
      <w:pPr>
        <w:spacing w:before="113"/>
        <w:jc w:val="both"/>
        <w:rPr>
          <w:lang w:val="nl-NL"/>
        </w:rPr>
      </w:pPr>
    </w:p>
    <w:p w14:paraId="7D196990" w14:textId="74273F49" w:rsidR="002C751E" w:rsidRPr="004A74BC" w:rsidRDefault="002C751E" w:rsidP="002C751E">
      <w:pPr>
        <w:pStyle w:val="Titre2"/>
        <w:rPr>
          <w:color w:val="2F5496"/>
          <w:lang w:val="nl-NL"/>
        </w:rPr>
      </w:pPr>
      <w:r w:rsidRPr="004A74BC">
        <w:rPr>
          <w:color w:val="2F5496"/>
          <w:lang w:val="nl-NL"/>
        </w:rPr>
        <w:t xml:space="preserve"> </w:t>
      </w:r>
      <w:bookmarkStart w:id="14" w:name="_Toc6320796"/>
      <w:r w:rsidR="006C5F93" w:rsidRPr="004A74BC">
        <w:rPr>
          <w:color w:val="2F5496"/>
          <w:lang w:val="nl-NL"/>
        </w:rPr>
        <w:t>UW AANVRAAG INDIENEN</w:t>
      </w:r>
      <w:bookmarkEnd w:id="14"/>
    </w:p>
    <w:p w14:paraId="52F3BEFC" w14:textId="5F8A6AC0" w:rsidR="002C751E" w:rsidRPr="004A74BC" w:rsidRDefault="006C5F93" w:rsidP="006C5F93">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 xml:space="preserve">De aanvraagdossiers worden opgesteld aan de hand van dit formulier dat beschikbaar is op de website van Innoviris </w:t>
      </w:r>
      <w:r w:rsidR="002C751E" w:rsidRPr="004A74BC">
        <w:rPr>
          <w:rFonts w:ascii="Calibri" w:eastAsia="TimesNewRomanPSMT" w:hAnsi="Calibri" w:cs="Calibri"/>
          <w:color w:val="000000"/>
          <w:lang w:val="nl-NL"/>
        </w:rPr>
        <w:t>(</w:t>
      </w:r>
      <w:hyperlink r:id="rId13" w:history="1">
        <w:r w:rsidR="00E677BA" w:rsidRPr="004A74BC">
          <w:rPr>
            <w:rStyle w:val="Lienhypertexte"/>
            <w:rFonts w:ascii="Calibri" w:eastAsia="TimesNewRomanPSMT" w:hAnsi="Calibri" w:cs="Calibri"/>
            <w:lang w:val="nl-NL"/>
          </w:rPr>
          <w:t>www.innoviris.brussels</w:t>
        </w:r>
      </w:hyperlink>
      <w:r w:rsidR="002C751E" w:rsidRPr="004A74BC">
        <w:rPr>
          <w:rFonts w:ascii="Calibri" w:eastAsia="TimesNewRomanPSMT" w:hAnsi="Calibri" w:cs="Calibri"/>
          <w:color w:val="000000"/>
          <w:lang w:val="nl-NL"/>
        </w:rPr>
        <w:t xml:space="preserve">). </w:t>
      </w:r>
      <w:r w:rsidRPr="004A74BC">
        <w:rPr>
          <w:rFonts w:ascii="Calibri" w:eastAsia="TimesNewRomanPSMT" w:hAnsi="Calibri" w:cs="Calibri"/>
          <w:color w:val="000000"/>
          <w:lang w:val="nl-NL"/>
        </w:rPr>
        <w:t>Dossiers die onder een andere vorm dan dit formulier worden ingediend komen niet in aanmerking.</w:t>
      </w:r>
    </w:p>
    <w:p w14:paraId="6BF2A52F" w14:textId="77777777" w:rsidR="002C751E" w:rsidRPr="004A74BC" w:rsidRDefault="002C751E" w:rsidP="002C751E">
      <w:pPr>
        <w:autoSpaceDE w:val="0"/>
        <w:jc w:val="both"/>
        <w:rPr>
          <w:rFonts w:ascii="Calibri" w:eastAsia="TimesNewRomanPSMT" w:hAnsi="Calibri" w:cs="Calibri"/>
          <w:color w:val="000000"/>
          <w:lang w:val="nl-NL"/>
        </w:rPr>
      </w:pPr>
    </w:p>
    <w:p w14:paraId="56B7DB88" w14:textId="43C25A11" w:rsidR="002C751E" w:rsidRPr="004A74BC" w:rsidRDefault="006C5F93" w:rsidP="006C5F93">
      <w:pPr>
        <w:autoSpaceDE w:val="0"/>
        <w:jc w:val="both"/>
        <w:rPr>
          <w:rFonts w:ascii="Calibri" w:hAnsi="Calibri" w:cs="Calibri"/>
          <w:lang w:val="nl-NL"/>
        </w:rPr>
      </w:pPr>
      <w:r w:rsidRPr="004A74BC">
        <w:rPr>
          <w:rFonts w:ascii="Calibri" w:eastAsia="TimesNewRomanPSMT" w:hAnsi="Calibri" w:cs="Calibri"/>
          <w:color w:val="000000"/>
          <w:lang w:val="nl-NL"/>
        </w:rPr>
        <w:t xml:space="preserve">U kunt op ieder moment een aanvraag indienen bij Innoviris, het Brussels Instituut voor Onderzoek en Innovatie, </w:t>
      </w:r>
      <w:proofErr w:type="spellStart"/>
      <w:r w:rsidRPr="004A74BC">
        <w:rPr>
          <w:rFonts w:ascii="Calibri" w:eastAsia="TimesNewRomanPSMT" w:hAnsi="Calibri" w:cs="Calibri"/>
          <w:color w:val="000000"/>
          <w:lang w:val="nl-NL"/>
        </w:rPr>
        <w:t>Charleroise</w:t>
      </w:r>
      <w:proofErr w:type="spellEnd"/>
      <w:r w:rsidRPr="004A74BC">
        <w:rPr>
          <w:rFonts w:ascii="Calibri" w:eastAsia="TimesNewRomanPSMT" w:hAnsi="Calibri" w:cs="Calibri"/>
          <w:color w:val="000000"/>
          <w:lang w:val="nl-NL"/>
        </w:rPr>
        <w:t xml:space="preserve"> Steenweg 110, 1060 Brussel.</w:t>
      </w:r>
    </w:p>
    <w:p w14:paraId="666DDA21" w14:textId="77777777" w:rsidR="002C751E" w:rsidRPr="004A74BC" w:rsidRDefault="002C751E" w:rsidP="002C751E">
      <w:pPr>
        <w:jc w:val="both"/>
        <w:rPr>
          <w:rFonts w:ascii="Calibri" w:hAnsi="Calibri" w:cs="Calibri"/>
          <w:lang w:val="nl-NL"/>
        </w:rPr>
      </w:pPr>
    </w:p>
    <w:p w14:paraId="1F560925" w14:textId="026F8261" w:rsidR="00E86CBE" w:rsidRPr="004A74BC" w:rsidRDefault="002C751E" w:rsidP="002C751E">
      <w:pPr>
        <w:pStyle w:val="Titre2"/>
        <w:rPr>
          <w:color w:val="2F5496"/>
          <w:lang w:val="nl-NL"/>
        </w:rPr>
      </w:pPr>
      <w:r w:rsidRPr="004A74BC">
        <w:rPr>
          <w:color w:val="2F5496"/>
          <w:lang w:val="nl-NL"/>
        </w:rPr>
        <w:t xml:space="preserve"> </w:t>
      </w:r>
      <w:bookmarkStart w:id="15" w:name="_Toc6320797"/>
      <w:r w:rsidR="006C5F93" w:rsidRPr="004A74BC">
        <w:rPr>
          <w:color w:val="2F5496"/>
          <w:lang w:val="nl-NL"/>
        </w:rPr>
        <w:t>BEHANDELING VAN UW AANVRAAG</w:t>
      </w:r>
      <w:bookmarkEnd w:id="15"/>
    </w:p>
    <w:p w14:paraId="280529D7" w14:textId="24FAC629" w:rsidR="00236C39" w:rsidRPr="004A74BC" w:rsidRDefault="00236C39" w:rsidP="00696E58">
      <w:pPr>
        <w:pStyle w:val="Titre3"/>
        <w:rPr>
          <w:lang w:val="nl-NL"/>
        </w:rPr>
      </w:pPr>
      <w:r w:rsidRPr="004A74BC">
        <w:rPr>
          <w:lang w:val="nl-NL"/>
        </w:rPr>
        <w:t xml:space="preserve"> </w:t>
      </w:r>
      <w:bookmarkStart w:id="16" w:name="_Toc6320798"/>
      <w:r w:rsidR="006C5F93" w:rsidRPr="004A74BC">
        <w:rPr>
          <w:lang w:val="nl-NL"/>
        </w:rPr>
        <w:t>Ontvangst</w:t>
      </w:r>
      <w:bookmarkEnd w:id="16"/>
    </w:p>
    <w:p w14:paraId="42A98C29" w14:textId="592DFCC6" w:rsidR="00801CE9" w:rsidRPr="004A74BC" w:rsidRDefault="006C5F93" w:rsidP="002C751E">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 xml:space="preserve">Na ontvangst van uw aanvraag stuurt Innoviris u binnen de tien dagen na indiening van de aanvraag </w:t>
      </w:r>
      <w:r w:rsidR="00474E69" w:rsidRPr="004A74BC">
        <w:rPr>
          <w:rFonts w:ascii="Calibri" w:eastAsia="TimesNewRomanPSMT" w:hAnsi="Calibri" w:cs="Calibri"/>
          <w:color w:val="000000"/>
          <w:lang w:val="nl-NL"/>
        </w:rPr>
        <w:t>een ontvangstbewijs.</w:t>
      </w:r>
    </w:p>
    <w:p w14:paraId="7D72D1D0" w14:textId="6A5CD214" w:rsidR="00801CE9" w:rsidRPr="004A74BC" w:rsidRDefault="00236C39" w:rsidP="00696E58">
      <w:pPr>
        <w:pStyle w:val="Titre3"/>
        <w:rPr>
          <w:lang w:val="nl-NL"/>
        </w:rPr>
      </w:pPr>
      <w:r w:rsidRPr="004A74BC">
        <w:rPr>
          <w:lang w:val="nl-NL"/>
        </w:rPr>
        <w:t xml:space="preserve"> </w:t>
      </w:r>
      <w:bookmarkStart w:id="17" w:name="_Toc6320799"/>
      <w:r w:rsidR="006C5F93" w:rsidRPr="004A74BC">
        <w:rPr>
          <w:lang w:val="nl-NL"/>
        </w:rPr>
        <w:t>Ontvankelijkheid</w:t>
      </w:r>
      <w:bookmarkEnd w:id="17"/>
    </w:p>
    <w:p w14:paraId="30C38F8F" w14:textId="510E240A" w:rsidR="00474E69" w:rsidRPr="004A74BC" w:rsidRDefault="00474E69" w:rsidP="002C751E">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Daarna ontvangt u, binnen een maand, een bericht over de administratieve ontvankelijkheid van uw aanvraag. Dit zijn de ontvankelijkheidsvoorwaarden:</w:t>
      </w:r>
    </w:p>
    <w:p w14:paraId="7A89791F" w14:textId="7F9D55CC" w:rsidR="007357A9" w:rsidRPr="004A74BC" w:rsidRDefault="007357A9" w:rsidP="007357A9">
      <w:pPr>
        <w:numPr>
          <w:ilvl w:val="0"/>
          <w:numId w:val="25"/>
        </w:numPr>
        <w:rPr>
          <w:rFonts w:ascii="Calibri" w:eastAsia="TimesNewRomanPSMT" w:hAnsi="Calibri" w:cs="Calibri"/>
          <w:color w:val="000000"/>
          <w:lang w:val="nl-NL"/>
        </w:rPr>
      </w:pPr>
      <w:r w:rsidRPr="004A74BC">
        <w:rPr>
          <w:rFonts w:ascii="Calibri" w:eastAsia="TimesNewRomanPSMT" w:hAnsi="Calibri" w:cs="Calibri"/>
          <w:color w:val="000000"/>
          <w:lang w:val="nl-NL"/>
        </w:rPr>
        <w:t xml:space="preserve">Het project </w:t>
      </w:r>
      <w:r w:rsidR="00D574F4" w:rsidRPr="004A74BC">
        <w:rPr>
          <w:rFonts w:ascii="Calibri" w:eastAsia="TimesNewRomanPSMT" w:hAnsi="Calibri" w:cs="Calibri"/>
          <w:color w:val="000000"/>
          <w:lang w:val="nl-NL"/>
        </w:rPr>
        <w:t>beoogt</w:t>
      </w:r>
      <w:r w:rsidRPr="004A74BC">
        <w:rPr>
          <w:rFonts w:ascii="Calibri" w:eastAsia="TimesNewRomanPSMT" w:hAnsi="Calibri" w:cs="Calibri"/>
          <w:color w:val="000000"/>
          <w:lang w:val="nl-NL"/>
        </w:rPr>
        <w:t xml:space="preserve"> de valorisatie van resultaten verkregen in uw onderneming in de loop van voorafgaande werkzaamheden inzake onderzoek </w:t>
      </w:r>
      <w:r w:rsidR="00FC35FB">
        <w:rPr>
          <w:rFonts w:ascii="Calibri" w:eastAsia="TimesNewRomanPSMT" w:hAnsi="Calibri" w:cs="Calibri"/>
          <w:color w:val="000000"/>
          <w:lang w:val="nl-NL"/>
        </w:rPr>
        <w:t>en</w:t>
      </w:r>
      <w:r w:rsidRPr="004A74BC">
        <w:rPr>
          <w:rFonts w:ascii="Calibri" w:eastAsia="TimesNewRomanPSMT" w:hAnsi="Calibri" w:cs="Calibri"/>
          <w:color w:val="000000"/>
          <w:lang w:val="nl-NL"/>
        </w:rPr>
        <w:t xml:space="preserve"> ontwikkeling</w:t>
      </w:r>
      <w:r w:rsidR="00AF47ED" w:rsidRPr="004A74BC">
        <w:rPr>
          <w:rFonts w:ascii="Calibri" w:eastAsia="TimesNewRomanPSMT" w:hAnsi="Calibri" w:cs="Calibri"/>
          <w:color w:val="000000"/>
          <w:lang w:val="nl-NL"/>
        </w:rPr>
        <w:t>;</w:t>
      </w:r>
    </w:p>
    <w:p w14:paraId="2DBA0EA3" w14:textId="343AFF30" w:rsidR="00474E69" w:rsidRPr="004A74BC" w:rsidRDefault="00474E69" w:rsidP="007357A9">
      <w:pPr>
        <w:numPr>
          <w:ilvl w:val="0"/>
          <w:numId w:val="25"/>
        </w:numPr>
        <w:rPr>
          <w:rFonts w:ascii="Calibri" w:eastAsia="TimesNewRomanPSMT" w:hAnsi="Calibri" w:cs="Calibri"/>
          <w:color w:val="000000"/>
          <w:lang w:val="nl-NL"/>
        </w:rPr>
      </w:pPr>
      <w:r w:rsidRPr="004A74BC">
        <w:rPr>
          <w:rFonts w:ascii="Calibri" w:eastAsia="TimesNewRomanPSMT" w:hAnsi="Calibri" w:cs="Calibri"/>
          <w:color w:val="000000"/>
          <w:lang w:val="nl-NL"/>
        </w:rPr>
        <w:t>Het doel van het project is om</w:t>
      </w:r>
      <w:r w:rsidR="007357A9" w:rsidRPr="004A74BC">
        <w:rPr>
          <w:rFonts w:ascii="Calibri" w:eastAsia="TimesNewRomanPSMT" w:hAnsi="Calibri" w:cs="Calibri"/>
          <w:color w:val="000000"/>
          <w:lang w:val="nl-NL"/>
        </w:rPr>
        <w:t xml:space="preserve"> deze</w:t>
      </w:r>
      <w:r w:rsidRPr="004A74BC">
        <w:rPr>
          <w:rFonts w:ascii="Calibri" w:eastAsia="TimesNewRomanPSMT" w:hAnsi="Calibri" w:cs="Calibri"/>
          <w:color w:val="000000"/>
          <w:lang w:val="nl-NL"/>
        </w:rPr>
        <w:t xml:space="preserve"> resultaten te valoriseren via de oprichting van een spin-o</w:t>
      </w:r>
      <w:r w:rsidR="00AF47ED" w:rsidRPr="004A74BC">
        <w:rPr>
          <w:rFonts w:ascii="Calibri" w:eastAsia="TimesNewRomanPSMT" w:hAnsi="Calibri" w:cs="Calibri"/>
          <w:color w:val="000000"/>
          <w:lang w:val="nl-NL"/>
        </w:rPr>
        <w:t>ff</w:t>
      </w:r>
      <w:r w:rsidRPr="004A74BC">
        <w:rPr>
          <w:rFonts w:ascii="Calibri" w:eastAsia="TimesNewRomanPSMT" w:hAnsi="Calibri" w:cs="Calibri"/>
          <w:color w:val="000000"/>
          <w:lang w:val="nl-NL"/>
        </w:rPr>
        <w:t xml:space="preserve"> in het Brussels Hoofdstedelijk Gewest.</w:t>
      </w:r>
    </w:p>
    <w:p w14:paraId="60D64E02" w14:textId="50ED65C5" w:rsidR="00474E69" w:rsidRPr="004A74BC" w:rsidRDefault="00474E69" w:rsidP="000A4890">
      <w:pPr>
        <w:numPr>
          <w:ilvl w:val="0"/>
          <w:numId w:val="25"/>
        </w:numPr>
        <w:rPr>
          <w:rFonts w:ascii="Calibri" w:eastAsia="TimesNewRomanPSMT" w:hAnsi="Calibri" w:cs="Calibri"/>
          <w:color w:val="000000"/>
          <w:lang w:val="nl-NL"/>
        </w:rPr>
      </w:pPr>
      <w:r w:rsidRPr="004A74BC">
        <w:rPr>
          <w:rFonts w:ascii="Calibri" w:eastAsia="TimesNewRomanPSMT" w:hAnsi="Calibri" w:cs="Calibri"/>
          <w:color w:val="000000"/>
          <w:lang w:val="nl-NL"/>
        </w:rPr>
        <w:t xml:space="preserve">Het project mag niet begonnen zijn voor de aanvraag werd ingediend. De aanvangsdatum van het project moet </w:t>
      </w:r>
      <w:r w:rsidR="00DF78A2" w:rsidRPr="004A74BC">
        <w:rPr>
          <w:rFonts w:ascii="Calibri" w:eastAsia="TimesNewRomanPSMT" w:hAnsi="Calibri" w:cs="Calibri"/>
          <w:color w:val="000000"/>
          <w:lang w:val="nl-NL"/>
        </w:rPr>
        <w:t>vallen</w:t>
      </w:r>
      <w:r w:rsidRPr="004A74BC">
        <w:rPr>
          <w:rFonts w:ascii="Calibri" w:eastAsia="TimesNewRomanPSMT" w:hAnsi="Calibri" w:cs="Calibri"/>
          <w:color w:val="000000"/>
          <w:lang w:val="nl-NL"/>
        </w:rPr>
        <w:t xml:space="preserve"> na de datum waarop Innoviris uw aanvraag ontvangt. </w:t>
      </w:r>
    </w:p>
    <w:p w14:paraId="1CDDBB64" w14:textId="31123D44" w:rsidR="001D4EFE" w:rsidRPr="004A74BC" w:rsidRDefault="00474E69" w:rsidP="00D574F4">
      <w:pPr>
        <w:numPr>
          <w:ilvl w:val="0"/>
          <w:numId w:val="25"/>
        </w:numPr>
        <w:rPr>
          <w:rFonts w:ascii="Calibri" w:eastAsia="TimesNewRomanPSMT" w:hAnsi="Calibri" w:cs="Calibri"/>
          <w:color w:val="000000"/>
          <w:lang w:val="nl-NL"/>
        </w:rPr>
      </w:pPr>
      <w:r w:rsidRPr="004A74BC">
        <w:rPr>
          <w:rFonts w:ascii="Calibri" w:eastAsia="TimesNewRomanPSMT" w:hAnsi="Calibri" w:cs="Calibri"/>
          <w:color w:val="000000"/>
          <w:lang w:val="nl-NL"/>
        </w:rPr>
        <w:t>Het aan</w:t>
      </w:r>
      <w:r w:rsidR="00D574F4" w:rsidRPr="004A74BC">
        <w:rPr>
          <w:rFonts w:ascii="Calibri" w:eastAsia="TimesNewRomanPSMT" w:hAnsi="Calibri" w:cs="Calibri"/>
          <w:color w:val="000000"/>
          <w:lang w:val="nl-NL"/>
        </w:rPr>
        <w:t>vraagdossier moet volledig zijn en beantwoorden aan de voorwaarden die opgelegd worden omtrent de financiering van het businessluik (</w:t>
      </w:r>
      <w:proofErr w:type="spellStart"/>
      <w:r w:rsidR="00D574F4" w:rsidRPr="004A74BC">
        <w:rPr>
          <w:rFonts w:ascii="Calibri" w:eastAsia="TimesNewRomanPSMT" w:hAnsi="Calibri" w:cs="Calibri"/>
          <w:color w:val="000000"/>
          <w:lang w:val="nl-NL"/>
        </w:rPr>
        <w:t>cfr</w:t>
      </w:r>
      <w:proofErr w:type="spellEnd"/>
      <w:r w:rsidR="00D574F4" w:rsidRPr="004A74BC">
        <w:rPr>
          <w:rFonts w:ascii="Calibri" w:eastAsia="TimesNewRomanPSMT" w:hAnsi="Calibri" w:cs="Calibri"/>
          <w:color w:val="000000"/>
          <w:lang w:val="nl-NL"/>
        </w:rPr>
        <w:t xml:space="preserve">. </w:t>
      </w:r>
      <w:r w:rsidR="00D574F4" w:rsidRPr="004A74BC">
        <w:rPr>
          <w:rFonts w:ascii="Calibri" w:eastAsia="TimesNewRomanPSMT" w:hAnsi="Calibri" w:cs="Calibri"/>
          <w:color w:val="000000"/>
          <w:lang w:val="fr-BE"/>
        </w:rPr>
        <w:t>§1.5).</w:t>
      </w:r>
    </w:p>
    <w:p w14:paraId="5399D3B3" w14:textId="6BA4E4C3" w:rsidR="00474E69" w:rsidRPr="004A74BC" w:rsidRDefault="00474E69" w:rsidP="00474E69">
      <w:pPr>
        <w:numPr>
          <w:ilvl w:val="0"/>
          <w:numId w:val="25"/>
        </w:numPr>
        <w:rPr>
          <w:rFonts w:ascii="Calibri" w:eastAsia="TimesNewRomanPSMT" w:hAnsi="Calibri" w:cs="Calibri"/>
          <w:color w:val="000000"/>
          <w:lang w:val="nl-NL"/>
        </w:rPr>
      </w:pPr>
      <w:r w:rsidRPr="004A74BC">
        <w:rPr>
          <w:rFonts w:ascii="Calibri" w:eastAsia="TimesNewRomanPSMT" w:hAnsi="Calibri" w:cs="Calibri"/>
          <w:color w:val="000000"/>
          <w:lang w:val="nl-NL"/>
        </w:rPr>
        <w:t>Uw bedrijf moet aan alle verplichtingen hebben voldaa</w:t>
      </w:r>
      <w:r w:rsidR="00554698" w:rsidRPr="004A74BC">
        <w:rPr>
          <w:rFonts w:ascii="Calibri" w:eastAsia="TimesNewRomanPSMT" w:hAnsi="Calibri" w:cs="Calibri"/>
          <w:color w:val="000000"/>
          <w:lang w:val="nl-NL"/>
        </w:rPr>
        <w:t>n in het kader van eerdere subsidies verstrekt door het Brussels Hoofdstedelijk Gewest.</w:t>
      </w:r>
    </w:p>
    <w:p w14:paraId="2FE90780" w14:textId="45D4FE77" w:rsidR="00554698" w:rsidRPr="004A74BC" w:rsidRDefault="00DF78A2" w:rsidP="00474E69">
      <w:pPr>
        <w:numPr>
          <w:ilvl w:val="0"/>
          <w:numId w:val="25"/>
        </w:numPr>
        <w:rPr>
          <w:rFonts w:ascii="Calibri" w:eastAsia="TimesNewRomanPSMT" w:hAnsi="Calibri" w:cs="Calibri"/>
          <w:color w:val="000000"/>
          <w:lang w:val="nl-NL"/>
        </w:rPr>
      </w:pPr>
      <w:r w:rsidRPr="004A74BC">
        <w:rPr>
          <w:rFonts w:ascii="Calibri" w:eastAsia="TimesNewRomanPSMT" w:hAnsi="Calibri" w:cs="Calibri"/>
          <w:color w:val="000000"/>
          <w:lang w:val="nl-NL"/>
        </w:rPr>
        <w:t>Uw bedrijf kent geen moeilijkheden, overeenkomstig de geldende Europese wetgeving (</w:t>
      </w:r>
      <w:hyperlink r:id="rId14" w:history="1">
        <w:r w:rsidRPr="004A74BC">
          <w:rPr>
            <w:rStyle w:val="Lienhypertexte"/>
            <w:rFonts w:ascii="Calibri" w:eastAsia="TimesNewRomanPSMT" w:hAnsi="Calibri" w:cs="Calibri"/>
            <w:lang w:val="nl-NL"/>
          </w:rPr>
          <w:t>verordening (EU) Nr. 651/2014 van de commissie van 17 juni 2014</w:t>
        </w:r>
      </w:hyperlink>
      <w:r w:rsidR="00506EE2" w:rsidRPr="004A74BC">
        <w:rPr>
          <w:rFonts w:ascii="Calibri" w:eastAsia="TimesNewRomanPSMT" w:hAnsi="Calibri" w:cs="Calibri"/>
          <w:color w:val="000000"/>
          <w:lang w:val="nl-NL"/>
        </w:rPr>
        <w:t>, pagina 19, punt 18).</w:t>
      </w:r>
    </w:p>
    <w:p w14:paraId="016AA999" w14:textId="1524C299" w:rsidR="00801CE9" w:rsidRPr="004A74BC" w:rsidRDefault="00506EE2" w:rsidP="00506EE2">
      <w:pPr>
        <w:numPr>
          <w:ilvl w:val="0"/>
          <w:numId w:val="25"/>
        </w:numPr>
        <w:rPr>
          <w:rFonts w:ascii="Calibri" w:eastAsia="TimesNewRomanPSMT" w:hAnsi="Calibri" w:cs="Calibri"/>
          <w:color w:val="000000"/>
          <w:lang w:val="nl-NL"/>
        </w:rPr>
      </w:pPr>
      <w:r w:rsidRPr="004A74BC">
        <w:rPr>
          <w:rFonts w:ascii="Calibri" w:eastAsia="TimesNewRomanPSMT" w:hAnsi="Calibri" w:cs="Calibri"/>
          <w:color w:val="000000"/>
          <w:lang w:val="nl-NL"/>
        </w:rPr>
        <w:t>Uw bedrijf heeft aangetoond dat het eigen aandeel in het project kan financieren.</w:t>
      </w:r>
    </w:p>
    <w:p w14:paraId="3316E2E0" w14:textId="185A41DD" w:rsidR="001D4EFE" w:rsidRPr="004A74BC" w:rsidRDefault="00236C39" w:rsidP="00696E58">
      <w:pPr>
        <w:pStyle w:val="Titre3"/>
        <w:rPr>
          <w:lang w:val="nl-NL"/>
        </w:rPr>
      </w:pPr>
      <w:r w:rsidRPr="004A74BC">
        <w:rPr>
          <w:lang w:val="nl-NL"/>
        </w:rPr>
        <w:t xml:space="preserve"> </w:t>
      </w:r>
      <w:bookmarkStart w:id="18" w:name="_Toc6320800"/>
      <w:r w:rsidRPr="004A74BC">
        <w:rPr>
          <w:lang w:val="nl-NL"/>
        </w:rPr>
        <w:t>Evaluati</w:t>
      </w:r>
      <w:r w:rsidR="00474E69" w:rsidRPr="004A74BC">
        <w:rPr>
          <w:lang w:val="nl-NL"/>
        </w:rPr>
        <w:t>e</w:t>
      </w:r>
      <w:bookmarkEnd w:id="18"/>
    </w:p>
    <w:p w14:paraId="4537E056" w14:textId="77777777" w:rsidR="00D7174F" w:rsidRPr="004A74BC" w:rsidRDefault="00D0517A" w:rsidP="007A486D">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Als uw aanvraagdossier ontvankelijk wordt verklaard</w:t>
      </w:r>
      <w:r w:rsidR="007357A9" w:rsidRPr="004A74BC">
        <w:rPr>
          <w:rFonts w:ascii="Calibri" w:eastAsia="TimesNewRomanPSMT" w:hAnsi="Calibri" w:cs="Calibri"/>
          <w:color w:val="000000"/>
          <w:lang w:val="nl-NL"/>
        </w:rPr>
        <w:t>,</w:t>
      </w:r>
      <w:r w:rsidRPr="004A74BC">
        <w:rPr>
          <w:rFonts w:ascii="Calibri" w:eastAsia="TimesNewRomanPSMT" w:hAnsi="Calibri" w:cs="Calibri"/>
          <w:color w:val="000000"/>
          <w:lang w:val="nl-NL"/>
        </w:rPr>
        <w:t xml:space="preserve"> wordt het onderworpen aan een analyse door Innoviris om te evalueren of de kwaliteit voldoende is en wat de impact is op de economie, de tewerkstelling en het milieu van het Brussels Hoofdstedelijk Gewest. </w:t>
      </w:r>
    </w:p>
    <w:p w14:paraId="332514D3" w14:textId="403BA66E" w:rsidR="00D7174F" w:rsidRPr="004A74BC" w:rsidRDefault="00D7174F" w:rsidP="007A486D">
      <w:pPr>
        <w:autoSpaceDE w:val="0"/>
        <w:jc w:val="both"/>
        <w:rPr>
          <w:rFonts w:ascii="Calibri" w:eastAsia="TimesNewRomanPSMT" w:hAnsi="Calibri" w:cs="Calibri"/>
          <w:color w:val="000000"/>
          <w:lang w:val="nl-NL"/>
        </w:rPr>
      </w:pPr>
    </w:p>
    <w:p w14:paraId="4B6CAC44" w14:textId="52993EAB" w:rsidR="00D7174F" w:rsidRPr="004A74BC" w:rsidRDefault="00D7174F" w:rsidP="007A486D">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Dit zijn de evaluatiecriteria:</w:t>
      </w:r>
    </w:p>
    <w:p w14:paraId="5C05FD09" w14:textId="5A9544BE" w:rsidR="00D7174F" w:rsidRPr="004A74BC" w:rsidRDefault="00D7174F" w:rsidP="00D7174F">
      <w:pPr>
        <w:pStyle w:val="Paragraphedeliste"/>
        <w:numPr>
          <w:ilvl w:val="0"/>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Innovatie, duidelijkheid en kwaliteit van de technische doelstellingen van het project</w:t>
      </w:r>
    </w:p>
    <w:p w14:paraId="2B7B1A6C" w14:textId="5416FC72" w:rsidR="00D7174F" w:rsidRPr="004A74BC" w:rsidRDefault="00D7174F" w:rsidP="00D7174F">
      <w:pPr>
        <w:pStyle w:val="Paragraphedeliste"/>
        <w:numPr>
          <w:ilvl w:val="0"/>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Haalbaarheid van het project</w:t>
      </w:r>
    </w:p>
    <w:p w14:paraId="10DF8B84" w14:textId="0ABF9B2D" w:rsidR="00D7174F" w:rsidRPr="004A74BC" w:rsidRDefault="00D7174F" w:rsidP="00D7174F">
      <w:pPr>
        <w:pStyle w:val="Paragraphedeliste"/>
        <w:numPr>
          <w:ilvl w:val="1"/>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Relevantie van het programma</w:t>
      </w:r>
    </w:p>
    <w:p w14:paraId="73B0BAAD" w14:textId="3D2401C0" w:rsidR="00D7174F" w:rsidRPr="004A74BC" w:rsidRDefault="00D7174F" w:rsidP="00D7174F">
      <w:pPr>
        <w:pStyle w:val="Paragraphedeliste"/>
        <w:numPr>
          <w:ilvl w:val="1"/>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Zin voor realisme van het uitvoeringsprogramma</w:t>
      </w:r>
    </w:p>
    <w:p w14:paraId="2963F33A" w14:textId="359F961E" w:rsidR="00D7174F" w:rsidRPr="004A74BC" w:rsidRDefault="00D7174F" w:rsidP="00D7174F">
      <w:pPr>
        <w:pStyle w:val="Paragraphedeliste"/>
        <w:numPr>
          <w:ilvl w:val="1"/>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Afstemming tussen programma en budget</w:t>
      </w:r>
    </w:p>
    <w:p w14:paraId="464EC0EF" w14:textId="7B1D5E2E" w:rsidR="00D7174F" w:rsidRPr="004A74BC" w:rsidRDefault="00D7174F" w:rsidP="00D7174F">
      <w:pPr>
        <w:pStyle w:val="Paragraphedeliste"/>
        <w:numPr>
          <w:ilvl w:val="1"/>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Bestaande risico’s en risicobeperkingsstrategie</w:t>
      </w:r>
    </w:p>
    <w:p w14:paraId="30B3018C" w14:textId="245C1AF3" w:rsidR="00D7174F" w:rsidRPr="004A74BC" w:rsidRDefault="00D7174F" w:rsidP="00D7174F">
      <w:pPr>
        <w:pStyle w:val="Paragraphedeliste"/>
        <w:numPr>
          <w:ilvl w:val="0"/>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Competenties van de projectdragers</w:t>
      </w:r>
    </w:p>
    <w:p w14:paraId="7C82A328" w14:textId="4E6A96B0" w:rsidR="00D7174F" w:rsidRPr="004A74BC" w:rsidRDefault="00D7174F" w:rsidP="00D7174F">
      <w:pPr>
        <w:pStyle w:val="Paragraphedeliste"/>
        <w:numPr>
          <w:ilvl w:val="1"/>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Ondernemingszin van de projectleider (capaciteit om alle taken te ondernemen die nodig zijn om de spin-off te lanceren)</w:t>
      </w:r>
    </w:p>
    <w:p w14:paraId="6A23ACAF" w14:textId="6E297B8E" w:rsidR="00D7174F" w:rsidRPr="004A74BC" w:rsidRDefault="00D7174F" w:rsidP="00D7174F">
      <w:pPr>
        <w:pStyle w:val="Paragraphedeliste"/>
        <w:numPr>
          <w:ilvl w:val="1"/>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Competenties van het team en de capaciteit van het team om het project in praktijk te brengen</w:t>
      </w:r>
    </w:p>
    <w:p w14:paraId="4875D658" w14:textId="586F888C" w:rsidR="00D7174F" w:rsidRPr="004A74BC" w:rsidRDefault="00D7174F" w:rsidP="00D7174F">
      <w:pPr>
        <w:pStyle w:val="Paragraphedeliste"/>
        <w:numPr>
          <w:ilvl w:val="0"/>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Industriële en commerciële valorisatieperspectieven van de verwachte resultaten</w:t>
      </w:r>
    </w:p>
    <w:p w14:paraId="49D63C79" w14:textId="05DB6B6E" w:rsidR="00D7174F" w:rsidRPr="004A74BC" w:rsidRDefault="003309E6" w:rsidP="00D7174F">
      <w:pPr>
        <w:pStyle w:val="Paragraphedeliste"/>
        <w:numPr>
          <w:ilvl w:val="1"/>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 xml:space="preserve">Potentieel tot </w:t>
      </w:r>
      <w:proofErr w:type="spellStart"/>
      <w:r w:rsidRPr="004A74BC">
        <w:rPr>
          <w:rFonts w:ascii="Calibri" w:eastAsia="TimesNewRomanPSMT" w:hAnsi="Calibri" w:cs="Calibri"/>
          <w:color w:val="000000"/>
          <w:lang w:val="nl-NL"/>
        </w:rPr>
        <w:t>waardecreatie</w:t>
      </w:r>
      <w:proofErr w:type="spellEnd"/>
      <w:r w:rsidRPr="004A74BC">
        <w:rPr>
          <w:rFonts w:ascii="Calibri" w:eastAsia="TimesNewRomanPSMT" w:hAnsi="Calibri" w:cs="Calibri"/>
          <w:color w:val="000000"/>
          <w:lang w:val="nl-NL"/>
        </w:rPr>
        <w:t>, relevantie van het product/proces/de dienst die beoogd wordt</w:t>
      </w:r>
    </w:p>
    <w:p w14:paraId="4DB517A7" w14:textId="7F809FF5" w:rsidR="003309E6" w:rsidRPr="004A74BC" w:rsidRDefault="003309E6" w:rsidP="00D7174F">
      <w:pPr>
        <w:pStyle w:val="Paragraphedeliste"/>
        <w:numPr>
          <w:ilvl w:val="1"/>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Belang van de valorisatie van het product/proces/de dienst in een nieuwe juridische entiteit</w:t>
      </w:r>
    </w:p>
    <w:p w14:paraId="048582E7" w14:textId="49CFB06A" w:rsidR="003309E6" w:rsidRPr="004A74BC" w:rsidRDefault="003309E6" w:rsidP="00D7174F">
      <w:pPr>
        <w:pStyle w:val="Paragraphedeliste"/>
        <w:numPr>
          <w:ilvl w:val="1"/>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lastRenderedPageBreak/>
        <w:t>Impact op de aanvragende onderneming</w:t>
      </w:r>
    </w:p>
    <w:p w14:paraId="3FAFBB55" w14:textId="5E428A5B" w:rsidR="003309E6" w:rsidRPr="004A74BC" w:rsidRDefault="003309E6" w:rsidP="003309E6">
      <w:pPr>
        <w:pStyle w:val="Paragraphedeliste"/>
        <w:numPr>
          <w:ilvl w:val="0"/>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Impact op het Brussels-Hoofdstedelijk Gewest</w:t>
      </w:r>
    </w:p>
    <w:p w14:paraId="39C2AC4F" w14:textId="32002851" w:rsidR="003309E6" w:rsidRPr="004A74BC" w:rsidRDefault="003309E6" w:rsidP="003309E6">
      <w:pPr>
        <w:pStyle w:val="Paragraphedeliste"/>
        <w:numPr>
          <w:ilvl w:val="1"/>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Economische impact voor het Gewest</w:t>
      </w:r>
    </w:p>
    <w:p w14:paraId="4B177E85" w14:textId="1C940B8E" w:rsidR="003309E6" w:rsidRPr="004A74BC" w:rsidRDefault="003309E6" w:rsidP="003309E6">
      <w:pPr>
        <w:pStyle w:val="Paragraphedeliste"/>
        <w:numPr>
          <w:ilvl w:val="1"/>
          <w:numId w:val="51"/>
        </w:numPr>
        <w:autoSpaceDE w:val="0"/>
        <w:rPr>
          <w:rFonts w:ascii="Calibri" w:eastAsia="TimesNewRomanPSMT" w:hAnsi="Calibri" w:cs="Calibri"/>
          <w:color w:val="000000"/>
          <w:lang w:val="nl-NL"/>
        </w:rPr>
      </w:pPr>
      <w:r w:rsidRPr="004A74BC">
        <w:rPr>
          <w:rFonts w:ascii="Calibri" w:eastAsia="TimesNewRomanPSMT" w:hAnsi="Calibri" w:cs="Calibri"/>
          <w:color w:val="000000"/>
          <w:lang w:val="nl-NL"/>
        </w:rPr>
        <w:t>Ecologische en maatschappelijke impact voor het Brussels Hoofdstedelijk Gewest</w:t>
      </w:r>
    </w:p>
    <w:p w14:paraId="4E36519D" w14:textId="77777777" w:rsidR="00D7174F" w:rsidRPr="004A74BC" w:rsidRDefault="00D7174F" w:rsidP="007A486D">
      <w:pPr>
        <w:autoSpaceDE w:val="0"/>
        <w:jc w:val="both"/>
        <w:rPr>
          <w:rFonts w:ascii="Calibri" w:eastAsia="TimesNewRomanPSMT" w:hAnsi="Calibri" w:cs="Calibri"/>
          <w:color w:val="000000"/>
          <w:lang w:val="nl-NL"/>
        </w:rPr>
      </w:pPr>
    </w:p>
    <w:p w14:paraId="2B23A986" w14:textId="332898B8" w:rsidR="00E33134" w:rsidRPr="004A74BC" w:rsidRDefault="003309E6" w:rsidP="00E33134">
      <w:pPr>
        <w:autoSpaceDE w:val="0"/>
        <w:jc w:val="both"/>
        <w:rPr>
          <w:rFonts w:ascii="Calibri" w:hAnsi="Calibri" w:cs="Calibri"/>
          <w:iCs/>
          <w:color w:val="000000"/>
          <w:lang w:val="nl-NL"/>
        </w:rPr>
      </w:pPr>
      <w:r w:rsidRPr="004A74BC">
        <w:rPr>
          <w:rFonts w:ascii="Calibri" w:hAnsi="Calibri" w:cs="Calibri"/>
          <w:iCs/>
          <w:color w:val="000000"/>
          <w:lang w:val="nl-NL"/>
        </w:rPr>
        <w:t>Na analyse van het aanvraagformulier kan Innoviris bijkomende informatie vragen om het dossier beter te begrijpen. Als de financieringsaanvraag a priori voldoet aan alle evaluatiecriteria wordt er een gesprek met de projectdragers en een bedrijfsbezoek georganiseerd om de analyse van de financieringsaanvraag fijner af te stemmen. Daaropvolgend behoudt Innoviris zich het recht om een beroep te doen op externe en onafhankelijke deskundigen indien dat nodig zou blijken.</w:t>
      </w:r>
    </w:p>
    <w:p w14:paraId="609BC297" w14:textId="77777777" w:rsidR="004D0AA2" w:rsidRPr="004A74BC" w:rsidRDefault="004D0AA2" w:rsidP="00E33134">
      <w:pPr>
        <w:autoSpaceDE w:val="0"/>
        <w:jc w:val="both"/>
        <w:rPr>
          <w:rFonts w:ascii="Calibri" w:hAnsi="Calibri" w:cs="Calibri"/>
          <w:i/>
          <w:iCs/>
          <w:color w:val="000000"/>
          <w:lang w:val="nl-NL"/>
        </w:rPr>
      </w:pPr>
    </w:p>
    <w:p w14:paraId="122B333A" w14:textId="4502BE1E" w:rsidR="009F25FB" w:rsidRPr="004A74BC" w:rsidRDefault="009F25FB" w:rsidP="009F25FB">
      <w:pPr>
        <w:pStyle w:val="Titre2"/>
        <w:rPr>
          <w:color w:val="2F5496"/>
          <w:lang w:val="nl-NL"/>
        </w:rPr>
      </w:pPr>
      <w:r w:rsidRPr="004A74BC">
        <w:rPr>
          <w:color w:val="2F5496"/>
          <w:lang w:val="nl-NL"/>
        </w:rPr>
        <w:t xml:space="preserve"> </w:t>
      </w:r>
      <w:bookmarkStart w:id="19" w:name="_Toc6320801"/>
      <w:r w:rsidR="00722664" w:rsidRPr="004A74BC">
        <w:rPr>
          <w:color w:val="2F5496"/>
          <w:lang w:val="nl-NL"/>
        </w:rPr>
        <w:t>OPVOLGINGS</w:t>
      </w:r>
      <w:r w:rsidRPr="004A74BC">
        <w:rPr>
          <w:color w:val="2F5496"/>
          <w:lang w:val="nl-NL"/>
        </w:rPr>
        <w:t>PROCEDURE</w:t>
      </w:r>
      <w:bookmarkEnd w:id="19"/>
    </w:p>
    <w:p w14:paraId="7414F71B" w14:textId="55A15F27" w:rsidR="00543D7F" w:rsidRPr="004A74BC" w:rsidRDefault="00543D7F" w:rsidP="009A7870">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 xml:space="preserve">De begunstigde levert de volgende documenten aan Innoviris, volgens </w:t>
      </w:r>
      <w:r w:rsidR="009D4E06" w:rsidRPr="004A74BC">
        <w:rPr>
          <w:rFonts w:ascii="Calibri" w:eastAsia="TimesNewRomanPSMT" w:hAnsi="Calibri" w:cs="Calibri"/>
          <w:b/>
          <w:color w:val="000000"/>
          <w:lang w:val="nl-NL"/>
        </w:rPr>
        <w:t>het</w:t>
      </w:r>
      <w:r w:rsidRPr="004A74BC">
        <w:rPr>
          <w:rFonts w:ascii="Calibri" w:eastAsia="TimesNewRomanPSMT" w:hAnsi="Calibri" w:cs="Calibri"/>
          <w:b/>
          <w:color w:val="000000"/>
          <w:lang w:val="nl-NL"/>
        </w:rPr>
        <w:t xml:space="preserve"> in de overeenkomst vastgelegde tijd</w:t>
      </w:r>
      <w:r w:rsidR="009D4E06" w:rsidRPr="004A74BC">
        <w:rPr>
          <w:rFonts w:ascii="Calibri" w:eastAsia="TimesNewRomanPSMT" w:hAnsi="Calibri" w:cs="Calibri"/>
          <w:b/>
          <w:color w:val="000000"/>
          <w:lang w:val="nl-NL"/>
        </w:rPr>
        <w:t>schema</w:t>
      </w:r>
      <w:r w:rsidRPr="004A74BC">
        <w:rPr>
          <w:rFonts w:ascii="Calibri" w:eastAsia="TimesNewRomanPSMT" w:hAnsi="Calibri" w:cs="Calibri"/>
          <w:color w:val="000000"/>
          <w:lang w:val="nl-NL"/>
        </w:rPr>
        <w:t xml:space="preserve">: </w:t>
      </w:r>
    </w:p>
    <w:p w14:paraId="03C46B15" w14:textId="38C1AC8C" w:rsidR="00543D7F" w:rsidRPr="004A74BC" w:rsidRDefault="00543D7F" w:rsidP="000A4890">
      <w:pPr>
        <w:widowControl w:val="0"/>
        <w:numPr>
          <w:ilvl w:val="0"/>
          <w:numId w:val="28"/>
        </w:num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 xml:space="preserve">Activiteitenverslag (voortgangsstatus van de projectuitvoer, de resultaten van het </w:t>
      </w:r>
      <w:r w:rsidR="00593911" w:rsidRPr="004A74BC">
        <w:rPr>
          <w:rFonts w:ascii="Calibri" w:eastAsia="TimesNewRomanPSMT" w:hAnsi="Calibri" w:cs="Calibri"/>
          <w:color w:val="000000"/>
          <w:lang w:val="nl-NL"/>
        </w:rPr>
        <w:t>OOI</w:t>
      </w:r>
      <w:r w:rsidRPr="004A74BC">
        <w:rPr>
          <w:rFonts w:ascii="Calibri" w:eastAsia="TimesNewRomanPSMT" w:hAnsi="Calibri" w:cs="Calibri"/>
          <w:color w:val="000000"/>
          <w:lang w:val="nl-NL"/>
        </w:rPr>
        <w:t>-plan, financiën, business development).</w:t>
      </w:r>
    </w:p>
    <w:p w14:paraId="0F22F970" w14:textId="06BDFD34" w:rsidR="00543D7F" w:rsidRPr="004A74BC" w:rsidRDefault="00543D7F" w:rsidP="000A4890">
      <w:pPr>
        <w:widowControl w:val="0"/>
        <w:numPr>
          <w:ilvl w:val="0"/>
          <w:numId w:val="28"/>
        </w:num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Financiële verslagen (schuldnota, bewijsstukken en afrekeningen).</w:t>
      </w:r>
    </w:p>
    <w:p w14:paraId="32A5744E" w14:textId="77777777" w:rsidR="00543D7F" w:rsidRPr="004A74BC" w:rsidRDefault="00543D7F" w:rsidP="00543D7F">
      <w:pPr>
        <w:widowControl w:val="0"/>
        <w:numPr>
          <w:ilvl w:val="0"/>
          <w:numId w:val="28"/>
        </w:num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Verslag over het gebruik en de industriële valorisatie van de resultaten van het gesubsidieerde project, drie jaar na afloop ervan.</w:t>
      </w:r>
    </w:p>
    <w:p w14:paraId="4E13BDAA" w14:textId="665DAC3C" w:rsidR="009A7870" w:rsidRPr="004A74BC" w:rsidRDefault="00543D7F" w:rsidP="00543D7F">
      <w:pPr>
        <w:widowControl w:val="0"/>
        <w:autoSpaceDE w:val="0"/>
        <w:ind w:left="720"/>
        <w:jc w:val="both"/>
        <w:rPr>
          <w:rFonts w:ascii="Calibri" w:eastAsia="TimesNewRomanPSMT" w:hAnsi="Calibri" w:cs="Calibri"/>
          <w:color w:val="000000"/>
          <w:lang w:val="nl-NL"/>
        </w:rPr>
      </w:pPr>
      <w:r w:rsidRPr="004A74BC">
        <w:rPr>
          <w:rFonts w:ascii="Calibri" w:eastAsia="TimesNewRomanPSMT" w:hAnsi="Calibri" w:cs="Calibri"/>
          <w:color w:val="000000"/>
          <w:lang w:val="nl-NL"/>
        </w:rPr>
        <w:t xml:space="preserve"> </w:t>
      </w:r>
    </w:p>
    <w:p w14:paraId="109246AA" w14:textId="087718EA" w:rsidR="004D0AA2" w:rsidRPr="004A74BC" w:rsidRDefault="00543D7F" w:rsidP="009A7870">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 xml:space="preserve">De tabel hieronder toont de deadlines die over het algemeen </w:t>
      </w:r>
      <w:r w:rsidR="009D4E06" w:rsidRPr="004A74BC">
        <w:rPr>
          <w:rFonts w:ascii="Calibri" w:eastAsia="TimesNewRomanPSMT" w:hAnsi="Calibri" w:cs="Calibri"/>
          <w:color w:val="000000"/>
          <w:lang w:val="nl-NL"/>
        </w:rPr>
        <w:t>gelden</w:t>
      </w:r>
      <w:r w:rsidRPr="004A74BC">
        <w:rPr>
          <w:rFonts w:ascii="Calibri" w:eastAsia="TimesNewRomanPSMT" w:hAnsi="Calibri" w:cs="Calibri"/>
          <w:color w:val="000000"/>
          <w:lang w:val="nl-NL"/>
        </w:rPr>
        <w:t xml:space="preserve"> voor een project van twee 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053"/>
        <w:gridCol w:w="1974"/>
        <w:gridCol w:w="1751"/>
      </w:tblGrid>
      <w:tr w:rsidR="00FC35FB" w:rsidRPr="004A74BC" w14:paraId="2C57AF6A" w14:textId="77777777" w:rsidTr="00FC35FB">
        <w:tc>
          <w:tcPr>
            <w:tcW w:w="2033" w:type="dxa"/>
            <w:shd w:val="clear" w:color="auto" w:fill="auto"/>
          </w:tcPr>
          <w:p w14:paraId="3F46D3B7" w14:textId="77777777" w:rsidR="00FC35FB" w:rsidRPr="004A74BC" w:rsidRDefault="00FC35FB" w:rsidP="00EE38E1">
            <w:pPr>
              <w:autoSpaceDE w:val="0"/>
              <w:jc w:val="both"/>
              <w:rPr>
                <w:rFonts w:ascii="Calibri" w:eastAsia="TimesNewRomanPSMT" w:hAnsi="Calibri" w:cs="Calibri"/>
                <w:color w:val="000000"/>
                <w:lang w:val="nl-NL"/>
              </w:rPr>
            </w:pPr>
          </w:p>
        </w:tc>
        <w:tc>
          <w:tcPr>
            <w:tcW w:w="2053" w:type="dxa"/>
            <w:shd w:val="clear" w:color="auto" w:fill="auto"/>
          </w:tcPr>
          <w:p w14:paraId="592ACCD4" w14:textId="2647BBC9" w:rsidR="00FC35FB" w:rsidRPr="004A74BC" w:rsidRDefault="00FC35FB" w:rsidP="00EE38E1">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Activiteitenverslag</w:t>
            </w:r>
          </w:p>
        </w:tc>
        <w:tc>
          <w:tcPr>
            <w:tcW w:w="1974" w:type="dxa"/>
            <w:shd w:val="clear" w:color="auto" w:fill="auto"/>
          </w:tcPr>
          <w:p w14:paraId="5A00D3CE" w14:textId="752DB3A0" w:rsidR="00FC35FB" w:rsidRPr="004A74BC" w:rsidRDefault="00FC35FB" w:rsidP="00EE38E1">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Financieel verslag</w:t>
            </w:r>
          </w:p>
        </w:tc>
        <w:tc>
          <w:tcPr>
            <w:tcW w:w="1751" w:type="dxa"/>
            <w:shd w:val="clear" w:color="auto" w:fill="auto"/>
          </w:tcPr>
          <w:p w14:paraId="6CCA6A2A" w14:textId="77777777" w:rsidR="00FC35FB" w:rsidRPr="004A74BC" w:rsidRDefault="00FC35FB" w:rsidP="00EE38E1">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Rapport ex-post</w:t>
            </w:r>
          </w:p>
        </w:tc>
      </w:tr>
      <w:tr w:rsidR="00FC35FB" w:rsidRPr="004A74BC" w14:paraId="4565B699" w14:textId="77777777" w:rsidTr="00FC35FB">
        <w:tc>
          <w:tcPr>
            <w:tcW w:w="2033" w:type="dxa"/>
            <w:shd w:val="clear" w:color="auto" w:fill="auto"/>
          </w:tcPr>
          <w:p w14:paraId="1927143C" w14:textId="53C8E2C4" w:rsidR="00FC35FB" w:rsidRPr="004A74BC" w:rsidRDefault="00FC35FB" w:rsidP="00EE38E1">
            <w:pPr>
              <w:autoSpaceDE w:val="0"/>
              <w:jc w:val="both"/>
              <w:rPr>
                <w:rFonts w:ascii="Calibri" w:eastAsia="TimesNewRomanPSMT" w:hAnsi="Calibri" w:cs="Calibri"/>
                <w:color w:val="000000"/>
                <w:lang w:val="nl-NL"/>
              </w:rPr>
            </w:pPr>
            <w:r>
              <w:rPr>
                <w:rFonts w:ascii="Calibri" w:eastAsia="TimesNewRomanPSMT" w:hAnsi="Calibri" w:cs="Calibri"/>
                <w:color w:val="000000"/>
                <w:lang w:val="nl-NL"/>
              </w:rPr>
              <w:t>8</w:t>
            </w:r>
            <w:r w:rsidRPr="004A74BC">
              <w:rPr>
                <w:rFonts w:ascii="Calibri" w:eastAsia="TimesNewRomanPSMT" w:hAnsi="Calibri" w:cs="Calibri"/>
                <w:color w:val="000000"/>
                <w:lang w:val="nl-NL"/>
              </w:rPr>
              <w:t xml:space="preserve"> maanden</w:t>
            </w:r>
          </w:p>
        </w:tc>
        <w:tc>
          <w:tcPr>
            <w:tcW w:w="2053" w:type="dxa"/>
            <w:shd w:val="clear" w:color="auto" w:fill="auto"/>
          </w:tcPr>
          <w:p w14:paraId="2EFC3840" w14:textId="77777777" w:rsidR="00FC35FB" w:rsidRPr="004A74BC" w:rsidRDefault="00FC35FB" w:rsidP="00EE38E1">
            <w:pPr>
              <w:autoSpaceDE w:val="0"/>
              <w:jc w:val="center"/>
              <w:rPr>
                <w:rFonts w:ascii="Calibri" w:eastAsia="TimesNewRomanPSMT" w:hAnsi="Calibri" w:cs="Calibri"/>
                <w:b/>
                <w:color w:val="000000"/>
                <w:lang w:val="nl-NL"/>
              </w:rPr>
            </w:pPr>
            <w:r w:rsidRPr="004A74BC">
              <w:rPr>
                <w:rFonts w:ascii="Calibri" w:eastAsia="TimesNewRomanPSMT" w:hAnsi="Calibri" w:cs="Calibri"/>
                <w:b/>
                <w:color w:val="000000"/>
                <w:lang w:val="nl-NL"/>
              </w:rPr>
              <w:t>X</w:t>
            </w:r>
          </w:p>
        </w:tc>
        <w:tc>
          <w:tcPr>
            <w:tcW w:w="1974" w:type="dxa"/>
            <w:shd w:val="clear" w:color="auto" w:fill="auto"/>
          </w:tcPr>
          <w:p w14:paraId="1D06BFBA" w14:textId="327CC511" w:rsidR="00FC35FB" w:rsidRPr="004A74BC" w:rsidRDefault="00FC35FB" w:rsidP="00EE38E1">
            <w:pPr>
              <w:autoSpaceDE w:val="0"/>
              <w:jc w:val="center"/>
              <w:rPr>
                <w:rFonts w:ascii="Calibri" w:eastAsia="TimesNewRomanPSMT" w:hAnsi="Calibri" w:cs="Calibri"/>
                <w:b/>
                <w:color w:val="000000"/>
                <w:lang w:val="nl-NL"/>
              </w:rPr>
            </w:pPr>
            <w:r w:rsidRPr="004A74BC">
              <w:rPr>
                <w:rFonts w:ascii="Calibri" w:eastAsia="TimesNewRomanPSMT" w:hAnsi="Calibri" w:cs="Calibri"/>
                <w:b/>
                <w:color w:val="000000"/>
                <w:lang w:val="nl-NL"/>
              </w:rPr>
              <w:t>X</w:t>
            </w:r>
          </w:p>
        </w:tc>
        <w:tc>
          <w:tcPr>
            <w:tcW w:w="1751" w:type="dxa"/>
            <w:shd w:val="clear" w:color="auto" w:fill="auto"/>
          </w:tcPr>
          <w:p w14:paraId="26F5F932" w14:textId="77777777" w:rsidR="00FC35FB" w:rsidRPr="004A74BC" w:rsidRDefault="00FC35FB" w:rsidP="00EE38E1">
            <w:pPr>
              <w:autoSpaceDE w:val="0"/>
              <w:jc w:val="center"/>
              <w:rPr>
                <w:rFonts w:ascii="Calibri" w:eastAsia="TimesNewRomanPSMT" w:hAnsi="Calibri" w:cs="Calibri"/>
                <w:b/>
                <w:color w:val="000000"/>
                <w:lang w:val="nl-NL"/>
              </w:rPr>
            </w:pPr>
          </w:p>
        </w:tc>
      </w:tr>
      <w:tr w:rsidR="00FC35FB" w:rsidRPr="004A74BC" w14:paraId="359D6F29" w14:textId="77777777" w:rsidTr="00FC35FB">
        <w:tc>
          <w:tcPr>
            <w:tcW w:w="2033" w:type="dxa"/>
            <w:shd w:val="clear" w:color="auto" w:fill="auto"/>
          </w:tcPr>
          <w:p w14:paraId="6A1AF7B4" w14:textId="67EDBA12" w:rsidR="00FC35FB" w:rsidRPr="004A74BC" w:rsidRDefault="00FC35FB" w:rsidP="00EE38E1">
            <w:pPr>
              <w:autoSpaceDE w:val="0"/>
              <w:jc w:val="both"/>
              <w:rPr>
                <w:rFonts w:ascii="Calibri" w:eastAsia="TimesNewRomanPSMT" w:hAnsi="Calibri" w:cs="Calibri"/>
                <w:color w:val="000000"/>
                <w:lang w:val="nl-NL"/>
              </w:rPr>
            </w:pPr>
            <w:r>
              <w:rPr>
                <w:rFonts w:ascii="Calibri" w:eastAsia="TimesNewRomanPSMT" w:hAnsi="Calibri" w:cs="Calibri"/>
                <w:color w:val="000000"/>
                <w:lang w:val="nl-NL"/>
              </w:rPr>
              <w:t>16</w:t>
            </w:r>
            <w:r w:rsidRPr="004A74BC">
              <w:rPr>
                <w:rFonts w:ascii="Calibri" w:eastAsia="TimesNewRomanPSMT" w:hAnsi="Calibri" w:cs="Calibri"/>
                <w:color w:val="000000"/>
                <w:lang w:val="nl-NL"/>
              </w:rPr>
              <w:t xml:space="preserve"> maanden</w:t>
            </w:r>
          </w:p>
        </w:tc>
        <w:tc>
          <w:tcPr>
            <w:tcW w:w="2053" w:type="dxa"/>
            <w:shd w:val="clear" w:color="auto" w:fill="auto"/>
          </w:tcPr>
          <w:p w14:paraId="630457FE" w14:textId="214324E7" w:rsidR="00FC35FB" w:rsidRPr="004A74BC" w:rsidRDefault="00FC35FB" w:rsidP="00EE38E1">
            <w:pPr>
              <w:autoSpaceDE w:val="0"/>
              <w:jc w:val="center"/>
              <w:rPr>
                <w:rFonts w:ascii="Calibri" w:eastAsia="TimesNewRomanPSMT" w:hAnsi="Calibri" w:cs="Calibri"/>
                <w:b/>
                <w:color w:val="000000"/>
                <w:lang w:val="nl-NL"/>
              </w:rPr>
            </w:pPr>
            <w:r>
              <w:rPr>
                <w:rFonts w:ascii="Calibri" w:eastAsia="TimesNewRomanPSMT" w:hAnsi="Calibri" w:cs="Calibri"/>
                <w:b/>
                <w:color w:val="000000"/>
                <w:lang w:val="nl-NL"/>
              </w:rPr>
              <w:t>X</w:t>
            </w:r>
          </w:p>
        </w:tc>
        <w:tc>
          <w:tcPr>
            <w:tcW w:w="1974" w:type="dxa"/>
            <w:shd w:val="clear" w:color="auto" w:fill="auto"/>
          </w:tcPr>
          <w:p w14:paraId="38B0882F" w14:textId="030B0595" w:rsidR="00FC35FB" w:rsidRPr="004A74BC" w:rsidRDefault="00FC35FB" w:rsidP="00EE38E1">
            <w:pPr>
              <w:autoSpaceDE w:val="0"/>
              <w:jc w:val="center"/>
              <w:rPr>
                <w:rFonts w:ascii="Calibri" w:eastAsia="TimesNewRomanPSMT" w:hAnsi="Calibri" w:cs="Calibri"/>
                <w:b/>
                <w:color w:val="000000"/>
                <w:lang w:val="nl-NL"/>
              </w:rPr>
            </w:pPr>
            <w:r>
              <w:rPr>
                <w:rFonts w:ascii="Calibri" w:eastAsia="TimesNewRomanPSMT" w:hAnsi="Calibri" w:cs="Calibri"/>
                <w:b/>
                <w:color w:val="000000"/>
                <w:lang w:val="nl-NL"/>
              </w:rPr>
              <w:t>X</w:t>
            </w:r>
          </w:p>
        </w:tc>
        <w:tc>
          <w:tcPr>
            <w:tcW w:w="1751" w:type="dxa"/>
            <w:shd w:val="clear" w:color="auto" w:fill="auto"/>
          </w:tcPr>
          <w:p w14:paraId="676555E7" w14:textId="77777777" w:rsidR="00FC35FB" w:rsidRPr="004A74BC" w:rsidRDefault="00FC35FB" w:rsidP="00EE38E1">
            <w:pPr>
              <w:autoSpaceDE w:val="0"/>
              <w:jc w:val="center"/>
              <w:rPr>
                <w:rFonts w:ascii="Calibri" w:eastAsia="TimesNewRomanPSMT" w:hAnsi="Calibri" w:cs="Calibri"/>
                <w:b/>
                <w:color w:val="000000"/>
                <w:lang w:val="nl-NL"/>
              </w:rPr>
            </w:pPr>
          </w:p>
        </w:tc>
      </w:tr>
      <w:tr w:rsidR="00FC35FB" w:rsidRPr="004A74BC" w14:paraId="3654C160" w14:textId="77777777" w:rsidTr="00FC35FB">
        <w:tc>
          <w:tcPr>
            <w:tcW w:w="2033" w:type="dxa"/>
            <w:shd w:val="clear" w:color="auto" w:fill="auto"/>
          </w:tcPr>
          <w:p w14:paraId="73BE557A" w14:textId="24003CEE" w:rsidR="00FC35FB" w:rsidRPr="004A74BC" w:rsidRDefault="00FC35FB" w:rsidP="00EE38E1">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24 maanden</w:t>
            </w:r>
          </w:p>
        </w:tc>
        <w:tc>
          <w:tcPr>
            <w:tcW w:w="2053" w:type="dxa"/>
            <w:shd w:val="clear" w:color="auto" w:fill="auto"/>
          </w:tcPr>
          <w:p w14:paraId="699F3404" w14:textId="644D55EE" w:rsidR="00FC35FB" w:rsidRPr="004A74BC" w:rsidRDefault="00FC35FB" w:rsidP="00EE38E1">
            <w:pPr>
              <w:autoSpaceDE w:val="0"/>
              <w:jc w:val="center"/>
              <w:rPr>
                <w:rFonts w:ascii="Calibri" w:eastAsia="TimesNewRomanPSMT" w:hAnsi="Calibri" w:cs="Calibri"/>
                <w:b/>
                <w:color w:val="000000"/>
                <w:lang w:val="nl-NL"/>
              </w:rPr>
            </w:pPr>
            <w:r w:rsidRPr="004A74BC">
              <w:rPr>
                <w:rFonts w:ascii="Calibri" w:eastAsia="TimesNewRomanPSMT" w:hAnsi="Calibri" w:cs="Calibri"/>
                <w:b/>
                <w:color w:val="000000"/>
                <w:lang w:val="nl-NL"/>
              </w:rPr>
              <w:t>X</w:t>
            </w:r>
          </w:p>
        </w:tc>
        <w:tc>
          <w:tcPr>
            <w:tcW w:w="1974" w:type="dxa"/>
            <w:shd w:val="clear" w:color="auto" w:fill="auto"/>
          </w:tcPr>
          <w:p w14:paraId="1B9B5E6A" w14:textId="77777777" w:rsidR="00FC35FB" w:rsidRPr="004A74BC" w:rsidRDefault="00FC35FB" w:rsidP="00EE38E1">
            <w:pPr>
              <w:autoSpaceDE w:val="0"/>
              <w:jc w:val="center"/>
              <w:rPr>
                <w:rFonts w:ascii="Calibri" w:eastAsia="TimesNewRomanPSMT" w:hAnsi="Calibri" w:cs="Calibri"/>
                <w:b/>
                <w:color w:val="000000"/>
                <w:lang w:val="nl-NL"/>
              </w:rPr>
            </w:pPr>
            <w:r w:rsidRPr="004A74BC">
              <w:rPr>
                <w:rFonts w:ascii="Calibri" w:eastAsia="TimesNewRomanPSMT" w:hAnsi="Calibri" w:cs="Calibri"/>
                <w:b/>
                <w:color w:val="000000"/>
                <w:lang w:val="nl-NL"/>
              </w:rPr>
              <w:t>X</w:t>
            </w:r>
          </w:p>
        </w:tc>
        <w:tc>
          <w:tcPr>
            <w:tcW w:w="1751" w:type="dxa"/>
            <w:shd w:val="clear" w:color="auto" w:fill="auto"/>
          </w:tcPr>
          <w:p w14:paraId="3281BDA2" w14:textId="77777777" w:rsidR="00FC35FB" w:rsidRPr="004A74BC" w:rsidRDefault="00FC35FB" w:rsidP="00EE38E1">
            <w:pPr>
              <w:autoSpaceDE w:val="0"/>
              <w:jc w:val="center"/>
              <w:rPr>
                <w:rFonts w:ascii="Calibri" w:eastAsia="TimesNewRomanPSMT" w:hAnsi="Calibri" w:cs="Calibri"/>
                <w:b/>
                <w:color w:val="000000"/>
                <w:lang w:val="nl-NL"/>
              </w:rPr>
            </w:pPr>
          </w:p>
        </w:tc>
      </w:tr>
      <w:tr w:rsidR="00FC35FB" w:rsidRPr="004A74BC" w14:paraId="5B88D9CA" w14:textId="77777777" w:rsidTr="00FC35FB">
        <w:tc>
          <w:tcPr>
            <w:tcW w:w="2033" w:type="dxa"/>
            <w:shd w:val="clear" w:color="auto" w:fill="auto"/>
          </w:tcPr>
          <w:p w14:paraId="6C8B4B53" w14:textId="0D420D34" w:rsidR="00FC35FB" w:rsidRPr="004A74BC" w:rsidRDefault="00FC35FB" w:rsidP="009D4E06">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36 maanden na afloop</w:t>
            </w:r>
          </w:p>
        </w:tc>
        <w:tc>
          <w:tcPr>
            <w:tcW w:w="2053" w:type="dxa"/>
            <w:shd w:val="clear" w:color="auto" w:fill="auto"/>
          </w:tcPr>
          <w:p w14:paraId="3E33ADB3" w14:textId="77777777" w:rsidR="00FC35FB" w:rsidRPr="004A74BC" w:rsidRDefault="00FC35FB" w:rsidP="00EE38E1">
            <w:pPr>
              <w:autoSpaceDE w:val="0"/>
              <w:jc w:val="center"/>
              <w:rPr>
                <w:rFonts w:ascii="Calibri" w:eastAsia="TimesNewRomanPSMT" w:hAnsi="Calibri" w:cs="Calibri"/>
                <w:b/>
                <w:color w:val="000000"/>
                <w:lang w:val="nl-NL"/>
              </w:rPr>
            </w:pPr>
          </w:p>
        </w:tc>
        <w:tc>
          <w:tcPr>
            <w:tcW w:w="1974" w:type="dxa"/>
            <w:shd w:val="clear" w:color="auto" w:fill="auto"/>
          </w:tcPr>
          <w:p w14:paraId="5F9B8CFC" w14:textId="77777777" w:rsidR="00FC35FB" w:rsidRPr="004A74BC" w:rsidRDefault="00FC35FB" w:rsidP="00EE38E1">
            <w:pPr>
              <w:autoSpaceDE w:val="0"/>
              <w:jc w:val="center"/>
              <w:rPr>
                <w:rFonts w:ascii="Calibri" w:eastAsia="TimesNewRomanPSMT" w:hAnsi="Calibri" w:cs="Calibri"/>
                <w:b/>
                <w:color w:val="000000"/>
                <w:lang w:val="nl-NL"/>
              </w:rPr>
            </w:pPr>
          </w:p>
        </w:tc>
        <w:tc>
          <w:tcPr>
            <w:tcW w:w="1751" w:type="dxa"/>
            <w:shd w:val="clear" w:color="auto" w:fill="auto"/>
          </w:tcPr>
          <w:p w14:paraId="6D7C7B08" w14:textId="77777777" w:rsidR="00FC35FB" w:rsidRPr="004A74BC" w:rsidRDefault="00FC35FB" w:rsidP="00EE38E1">
            <w:pPr>
              <w:autoSpaceDE w:val="0"/>
              <w:jc w:val="center"/>
              <w:rPr>
                <w:rFonts w:ascii="Calibri" w:eastAsia="TimesNewRomanPSMT" w:hAnsi="Calibri" w:cs="Calibri"/>
                <w:b/>
                <w:color w:val="000000"/>
                <w:lang w:val="nl-NL"/>
              </w:rPr>
            </w:pPr>
            <w:r w:rsidRPr="004A74BC">
              <w:rPr>
                <w:rFonts w:ascii="Calibri" w:eastAsia="TimesNewRomanPSMT" w:hAnsi="Calibri" w:cs="Calibri"/>
                <w:b/>
                <w:color w:val="000000"/>
                <w:lang w:val="nl-NL"/>
              </w:rPr>
              <w:t>X</w:t>
            </w:r>
          </w:p>
        </w:tc>
      </w:tr>
    </w:tbl>
    <w:p w14:paraId="2C180C33" w14:textId="77777777" w:rsidR="008F3896" w:rsidRPr="004A74BC" w:rsidRDefault="008F3896" w:rsidP="009A7870">
      <w:pPr>
        <w:autoSpaceDE w:val="0"/>
        <w:jc w:val="both"/>
        <w:rPr>
          <w:rFonts w:ascii="Calibri" w:eastAsia="TimesNewRomanPSMT" w:hAnsi="Calibri" w:cs="Calibri"/>
          <w:color w:val="000000"/>
          <w:lang w:val="nl-NL"/>
        </w:rPr>
      </w:pPr>
    </w:p>
    <w:p w14:paraId="176974DC" w14:textId="2CB64802" w:rsidR="009D4E06" w:rsidRPr="004A74BC" w:rsidRDefault="009D4E06" w:rsidP="009A7870">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Innoviris levert modeldocumenten aan zodat ze begunstigde de gevraagde fiches en verslagen kan opstellen volgens de vereisten van de opvolgingsevaluatie.</w:t>
      </w:r>
    </w:p>
    <w:p w14:paraId="67F54619" w14:textId="7A7D1B91" w:rsidR="009D4E06" w:rsidRPr="004A74BC" w:rsidRDefault="009D4E06" w:rsidP="009A7870">
      <w:pPr>
        <w:autoSpaceDE w:val="0"/>
        <w:jc w:val="both"/>
        <w:rPr>
          <w:rFonts w:ascii="Calibri" w:eastAsia="TimesNewRomanPSMT" w:hAnsi="Calibri" w:cs="Calibri"/>
          <w:color w:val="000000"/>
          <w:lang w:val="nl-NL"/>
        </w:rPr>
      </w:pPr>
    </w:p>
    <w:p w14:paraId="07D2D651" w14:textId="74E532E5" w:rsidR="0062637F" w:rsidRPr="004A74BC" w:rsidRDefault="009D4E06" w:rsidP="0062637F">
      <w:pPr>
        <w:autoSpaceDE w:val="0"/>
        <w:jc w:val="both"/>
        <w:rPr>
          <w:rFonts w:ascii="Calibri" w:eastAsia="TimesNewRomanPSMT" w:hAnsi="Calibri" w:cs="Calibri"/>
          <w:color w:val="000000"/>
          <w:lang w:val="nl-NL"/>
        </w:rPr>
      </w:pPr>
      <w:r w:rsidRPr="004A74BC">
        <w:rPr>
          <w:rFonts w:ascii="Calibri" w:eastAsia="TimesNewRomanPSMT" w:hAnsi="Calibri" w:cs="Calibri"/>
          <w:color w:val="000000"/>
          <w:lang w:val="nl-NL"/>
        </w:rPr>
        <w:t>Op jaarlijkse basis worden de documenten ter evaluatie voorgelegd aan een opvolgingscomité dat Innoviris samenstelt.</w:t>
      </w:r>
    </w:p>
    <w:p w14:paraId="4ABA1EC2" w14:textId="77777777" w:rsidR="009D4E06" w:rsidRPr="004A74BC" w:rsidRDefault="009D4E06" w:rsidP="0062637F">
      <w:pPr>
        <w:autoSpaceDE w:val="0"/>
        <w:jc w:val="both"/>
        <w:rPr>
          <w:rFonts w:ascii="Calibri" w:eastAsia="TimesNewRomanPSMT" w:hAnsi="Calibri" w:cs="Calibri"/>
          <w:lang w:val="nl-NL"/>
        </w:rPr>
      </w:pPr>
    </w:p>
    <w:p w14:paraId="3E748BE9" w14:textId="7610A65A" w:rsidR="004B033D" w:rsidRPr="004A74BC" w:rsidRDefault="004B033D" w:rsidP="004B033D">
      <w:pPr>
        <w:pStyle w:val="Titre2"/>
        <w:rPr>
          <w:color w:val="2F5496"/>
          <w:lang w:val="nl-NL"/>
        </w:rPr>
      </w:pPr>
      <w:r w:rsidRPr="004A74BC">
        <w:rPr>
          <w:color w:val="2F5496"/>
          <w:lang w:val="nl-NL"/>
        </w:rPr>
        <w:t xml:space="preserve"> </w:t>
      </w:r>
      <w:bookmarkStart w:id="20" w:name="_Toc6320802"/>
      <w:r w:rsidR="009D4E06" w:rsidRPr="004A74BC">
        <w:rPr>
          <w:color w:val="2F5496"/>
          <w:lang w:val="nl-NL"/>
        </w:rPr>
        <w:t>VERPLICHTINGEN VAN DE BEGUNSTIGDE</w:t>
      </w:r>
      <w:bookmarkEnd w:id="20"/>
    </w:p>
    <w:p w14:paraId="1828431D" w14:textId="38678E1E" w:rsidR="009A7962" w:rsidRPr="004A74BC" w:rsidRDefault="009D4E06" w:rsidP="003309E6">
      <w:pPr>
        <w:spacing w:before="113"/>
        <w:jc w:val="both"/>
        <w:rPr>
          <w:rFonts w:ascii="Calibri" w:hAnsi="Calibri" w:cs="Calibri"/>
          <w:bCs/>
          <w:lang w:val="nl-NL"/>
        </w:rPr>
      </w:pPr>
      <w:r w:rsidRPr="004A74BC">
        <w:rPr>
          <w:rFonts w:ascii="Calibri" w:hAnsi="Calibri" w:cs="Calibri"/>
          <w:color w:val="000000"/>
          <w:lang w:val="nl-NL"/>
        </w:rPr>
        <w:t xml:space="preserve">Als de begunstigde een grote onderneming is zoals beschreven in </w:t>
      </w:r>
      <w:r w:rsidR="003309E6" w:rsidRPr="004A74BC">
        <w:rPr>
          <w:rFonts w:ascii="Calibri" w:hAnsi="Calibri" w:cs="Calibri"/>
          <w:color w:val="000000"/>
          <w:lang w:val="nl-NL"/>
        </w:rPr>
        <w:t>artikel 4, 6</w:t>
      </w:r>
      <w:r w:rsidR="003309E6" w:rsidRPr="004A74BC">
        <w:rPr>
          <w:rFonts w:ascii="Calibri" w:hAnsi="Calibri" w:cs="Calibri"/>
          <w:color w:val="000000"/>
          <w:vertAlign w:val="superscript"/>
          <w:lang w:val="nl-NL"/>
        </w:rPr>
        <w:t>e</w:t>
      </w:r>
      <w:r w:rsidR="003309E6" w:rsidRPr="004A74BC">
        <w:rPr>
          <w:rFonts w:ascii="Calibri" w:hAnsi="Calibri" w:cs="Calibri"/>
          <w:color w:val="000000"/>
          <w:lang w:val="nl-NL"/>
        </w:rPr>
        <w:t xml:space="preserve"> lid van de ordonnantie van 27 juli 2017 ter ondersteuning van het onderzoek, de ontwikkeling en de innovatie door de toekenning van steun met economische finaliteit ten voordele van ondernemingen en onderzoeksorganisaties gelijkgesteld met ondernemingen,</w:t>
      </w:r>
      <w:r w:rsidR="00CB6A93" w:rsidRPr="004A74BC">
        <w:rPr>
          <w:rFonts w:ascii="Calibri" w:hAnsi="Calibri" w:cs="Calibri"/>
          <w:color w:val="000000"/>
          <w:lang w:val="nl-NL"/>
        </w:rPr>
        <w:t xml:space="preserve"> dan moet </w:t>
      </w:r>
      <w:r w:rsidR="00D94997" w:rsidRPr="004A74BC">
        <w:rPr>
          <w:rFonts w:ascii="Calibri" w:hAnsi="Calibri" w:cs="Calibri"/>
          <w:color w:val="000000"/>
          <w:lang w:val="nl-NL"/>
        </w:rPr>
        <w:t xml:space="preserve">als bijlage bij dit formulier </w:t>
      </w:r>
      <w:r w:rsidR="00CB6A93" w:rsidRPr="004A74BC">
        <w:rPr>
          <w:rFonts w:ascii="Calibri" w:hAnsi="Calibri" w:cs="Calibri"/>
          <w:color w:val="000000"/>
          <w:lang w:val="nl-NL"/>
        </w:rPr>
        <w:t xml:space="preserve">een verklaring op eer worden geleverd betreffende de de-minimissteun die in de vorige drie financiële jaren </w:t>
      </w:r>
      <w:r w:rsidR="00D94997" w:rsidRPr="004A74BC">
        <w:rPr>
          <w:rFonts w:ascii="Calibri" w:hAnsi="Calibri" w:cs="Calibri"/>
          <w:color w:val="000000"/>
          <w:lang w:val="nl-NL"/>
        </w:rPr>
        <w:t>werd ontvangen.</w:t>
      </w:r>
    </w:p>
    <w:p w14:paraId="3BF712A0" w14:textId="6E78F840" w:rsidR="004D0AA2" w:rsidRPr="004A74BC" w:rsidRDefault="00D94997" w:rsidP="00AE2661">
      <w:pPr>
        <w:spacing w:before="113"/>
        <w:jc w:val="both"/>
        <w:rPr>
          <w:rFonts w:ascii="Calibri" w:hAnsi="Calibri" w:cs="Calibri"/>
          <w:color w:val="000000"/>
          <w:lang w:val="nl-NL"/>
        </w:rPr>
      </w:pPr>
      <w:r w:rsidRPr="004A74BC">
        <w:rPr>
          <w:rFonts w:ascii="Calibri" w:hAnsi="Calibri" w:cs="Calibri"/>
          <w:bCs/>
          <w:lang w:val="nl-NL"/>
        </w:rPr>
        <w:t>Als het project wordt gefinancierd dan moet de onderneming het bedrag dat wordt toegekend in het kader van het businessluik in rekening brengen wanneer het nieuwe de-minimissteun verkrijgt.</w:t>
      </w:r>
      <w:r w:rsidR="004D0AA2" w:rsidRPr="004A74BC">
        <w:rPr>
          <w:rFonts w:ascii="Calibri" w:hAnsi="Calibri" w:cs="Calibri"/>
          <w:color w:val="000000"/>
          <w:lang w:val="nl-NL"/>
        </w:rPr>
        <w:br w:type="page"/>
      </w:r>
    </w:p>
    <w:p w14:paraId="5BA35E5D" w14:textId="2EBE5F77" w:rsidR="0087160F" w:rsidRPr="004A74BC" w:rsidRDefault="0087160F" w:rsidP="0043099A">
      <w:pPr>
        <w:pStyle w:val="Titre2"/>
        <w:spacing w:before="113"/>
        <w:rPr>
          <w:rFonts w:ascii="Calibri" w:hAnsi="Calibri" w:cs="Calibri"/>
          <w:lang w:val="nl-NL"/>
        </w:rPr>
      </w:pPr>
      <w:r w:rsidRPr="004A74BC">
        <w:rPr>
          <w:color w:val="2F5496"/>
          <w:lang w:val="nl-NL"/>
        </w:rPr>
        <w:lastRenderedPageBreak/>
        <w:t xml:space="preserve"> </w:t>
      </w:r>
      <w:bookmarkStart w:id="21" w:name="_Toc6320803"/>
      <w:r w:rsidR="005E0BF8" w:rsidRPr="004A74BC">
        <w:rPr>
          <w:color w:val="2F5496"/>
          <w:lang w:val="nl-NL"/>
        </w:rPr>
        <w:t>OPRICHTING VAN DE</w:t>
      </w:r>
      <w:r w:rsidRPr="004A74BC">
        <w:rPr>
          <w:color w:val="2F5496"/>
          <w:lang w:val="nl-NL"/>
        </w:rPr>
        <w:t xml:space="preserve"> SPIN-O</w:t>
      </w:r>
      <w:r w:rsidR="00AD35DB" w:rsidRPr="004A74BC">
        <w:rPr>
          <w:color w:val="2F5496"/>
          <w:lang w:val="nl-NL"/>
        </w:rPr>
        <w:t>FF</w:t>
      </w:r>
      <w:bookmarkEnd w:id="21"/>
    </w:p>
    <w:p w14:paraId="11B4914E" w14:textId="0261017B" w:rsidR="005E0BF8" w:rsidRPr="004A74BC" w:rsidRDefault="005E0BF8" w:rsidP="0087160F">
      <w:pPr>
        <w:jc w:val="both"/>
        <w:rPr>
          <w:rFonts w:ascii="Calibri" w:hAnsi="Calibri" w:cs="Calibri"/>
          <w:color w:val="000000"/>
          <w:lang w:val="nl-NL"/>
        </w:rPr>
      </w:pPr>
      <w:r w:rsidRPr="004A74BC">
        <w:rPr>
          <w:rFonts w:ascii="Calibri" w:hAnsi="Calibri" w:cs="Calibri"/>
          <w:color w:val="000000"/>
          <w:lang w:val="nl-NL"/>
        </w:rPr>
        <w:t xml:space="preserve">Aangezien het doel van het programma </w:t>
      </w:r>
      <w:ins w:id="22" w:author="GROSFILS Aline" w:date="2019-03-12T11:49:00Z">
        <w:r w:rsidR="00C24F05" w:rsidRPr="00C124BD">
          <w:rPr>
            <w:color w:val="2F5496"/>
          </w:rPr>
          <w:t>CORPORATE SPIN-OFF</w:t>
        </w:r>
      </w:ins>
      <w:r w:rsidR="00B12B17" w:rsidRPr="004A74BC">
        <w:rPr>
          <w:color w:val="2F5496"/>
        </w:rPr>
        <w:t xml:space="preserve"> </w:t>
      </w:r>
      <w:del w:id="23" w:author="GROSFILS Aline" w:date="2019-03-12T11:49:00Z">
        <w:r w:rsidRPr="004A74BC" w:rsidDel="00C24F05">
          <w:rPr>
            <w:rFonts w:ascii="Calibri" w:hAnsi="Calibri" w:cs="Calibri"/>
            <w:color w:val="000000"/>
            <w:lang w:val="nl-NL"/>
          </w:rPr>
          <w:delText xml:space="preserve">LAUNCH </w:delText>
        </w:r>
      </w:del>
      <w:r w:rsidRPr="004A74BC">
        <w:rPr>
          <w:rFonts w:ascii="Calibri" w:hAnsi="Calibri" w:cs="Calibri"/>
          <w:color w:val="000000"/>
          <w:lang w:val="nl-NL"/>
        </w:rPr>
        <w:t xml:space="preserve">is om projecten te ondersteunen die leiden tot de oprichting van nieuwe ondernemingen in het Brussels Hoofdstedelijk Gewest heeft de </w:t>
      </w:r>
      <w:r w:rsidR="007C0E14" w:rsidRPr="004A74BC">
        <w:rPr>
          <w:rFonts w:ascii="Calibri" w:hAnsi="Calibri" w:cs="Calibri"/>
          <w:color w:val="000000"/>
          <w:lang w:val="nl-NL"/>
        </w:rPr>
        <w:t xml:space="preserve">financiering </w:t>
      </w:r>
      <w:del w:id="24" w:author="GROSFILS Aline" w:date="2019-03-12T11:49:00Z">
        <w:r w:rsidR="007C0E14" w:rsidRPr="004A74BC" w:rsidDel="00C24F05">
          <w:rPr>
            <w:rFonts w:ascii="Calibri" w:hAnsi="Calibri" w:cs="Calibri"/>
            <w:color w:val="000000"/>
            <w:lang w:val="nl-NL"/>
          </w:rPr>
          <w:delText xml:space="preserve">LAUNCH </w:delText>
        </w:r>
      </w:del>
      <w:r w:rsidR="007C0E14" w:rsidRPr="004A74BC">
        <w:rPr>
          <w:rFonts w:ascii="Calibri" w:hAnsi="Calibri" w:cs="Calibri"/>
          <w:color w:val="000000"/>
          <w:lang w:val="nl-NL"/>
        </w:rPr>
        <w:t>geen bestaansreden meer zodra de spin-o</w:t>
      </w:r>
      <w:r w:rsidR="00AD35DB" w:rsidRPr="004A74BC">
        <w:rPr>
          <w:rFonts w:ascii="Calibri" w:hAnsi="Calibri" w:cs="Calibri"/>
          <w:color w:val="000000"/>
          <w:lang w:val="nl-NL"/>
        </w:rPr>
        <w:t>ff</w:t>
      </w:r>
      <w:r w:rsidR="007C0E14" w:rsidRPr="004A74BC">
        <w:rPr>
          <w:rFonts w:ascii="Calibri" w:hAnsi="Calibri" w:cs="Calibri"/>
          <w:color w:val="000000"/>
          <w:lang w:val="nl-NL"/>
        </w:rPr>
        <w:t xml:space="preserve"> gecreëerd is. Daarom stopt de subsidie dan ook.</w:t>
      </w:r>
    </w:p>
    <w:p w14:paraId="0A68797C" w14:textId="2D258184" w:rsidR="007C0E14" w:rsidRPr="004A74BC" w:rsidRDefault="007C0E14" w:rsidP="0087160F">
      <w:pPr>
        <w:jc w:val="both"/>
        <w:rPr>
          <w:rFonts w:ascii="Calibri" w:hAnsi="Calibri" w:cs="Calibri"/>
          <w:color w:val="000000"/>
          <w:lang w:val="nl-NL"/>
        </w:rPr>
      </w:pPr>
    </w:p>
    <w:p w14:paraId="12E68218" w14:textId="44FEDF3B" w:rsidR="007C0E14" w:rsidRPr="004A74BC" w:rsidRDefault="007C0E14" w:rsidP="0087160F">
      <w:pPr>
        <w:jc w:val="both"/>
        <w:rPr>
          <w:rFonts w:ascii="Calibri" w:hAnsi="Calibri" w:cs="Calibri"/>
          <w:color w:val="000000"/>
          <w:lang w:val="nl-NL"/>
        </w:rPr>
      </w:pPr>
      <w:r w:rsidRPr="004A74BC">
        <w:rPr>
          <w:rFonts w:ascii="Calibri" w:hAnsi="Calibri" w:cs="Calibri"/>
          <w:color w:val="000000"/>
          <w:lang w:val="nl-NL"/>
        </w:rPr>
        <w:t>De projectleider moet Innoviris onmiddellijk op de hoogte brengen over iedere gebeurtenis met betrekking tot de oprichting van het bedrijf.</w:t>
      </w:r>
    </w:p>
    <w:p w14:paraId="34ADFA31" w14:textId="399F84CF" w:rsidR="005667FA" w:rsidRPr="004A74BC" w:rsidRDefault="005667FA" w:rsidP="0087160F">
      <w:pPr>
        <w:jc w:val="both"/>
        <w:rPr>
          <w:rFonts w:ascii="Calibri" w:hAnsi="Calibri" w:cs="Calibri"/>
          <w:color w:val="000000"/>
          <w:lang w:val="nl-NL"/>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75"/>
      </w:tblGrid>
      <w:tr w:rsidR="00A72648" w:rsidRPr="004A74BC" w14:paraId="025481B0" w14:textId="77777777" w:rsidTr="00346F51">
        <w:tc>
          <w:tcPr>
            <w:tcW w:w="9675" w:type="dxa"/>
            <w:shd w:val="clear" w:color="auto" w:fill="auto"/>
          </w:tcPr>
          <w:p w14:paraId="00633F17" w14:textId="32E8EB65" w:rsidR="008318B7" w:rsidRPr="004A74BC" w:rsidRDefault="007C0E14" w:rsidP="008318B7">
            <w:pPr>
              <w:pStyle w:val="Corpsdetexte"/>
              <w:snapToGrid w:val="0"/>
              <w:jc w:val="both"/>
              <w:rPr>
                <w:rFonts w:ascii="Calibri" w:hAnsi="Calibri" w:cs="Calibri"/>
                <w:b/>
                <w:color w:val="02488E"/>
                <w:sz w:val="24"/>
                <w:szCs w:val="24"/>
                <w:lang w:val="nl-NL"/>
              </w:rPr>
            </w:pPr>
            <w:r w:rsidRPr="004A74BC">
              <w:rPr>
                <w:rFonts w:ascii="Calibri" w:hAnsi="Calibri" w:cs="Calibri"/>
                <w:b/>
                <w:color w:val="02488E"/>
                <w:sz w:val="24"/>
                <w:szCs w:val="24"/>
                <w:lang w:val="nl-NL"/>
              </w:rPr>
              <w:t>Voor meer informatie kunt u contact opnemen met</w:t>
            </w:r>
            <w:r w:rsidR="008318B7" w:rsidRPr="004A74BC">
              <w:rPr>
                <w:rFonts w:ascii="Calibri" w:hAnsi="Calibri" w:cs="Calibri"/>
                <w:b/>
                <w:color w:val="02488E"/>
                <w:sz w:val="24"/>
                <w:szCs w:val="24"/>
                <w:lang w:val="nl-NL"/>
              </w:rPr>
              <w:t xml:space="preserve"> </w:t>
            </w:r>
            <w:r w:rsidR="00346F51">
              <w:rPr>
                <w:rFonts w:ascii="Calibri" w:hAnsi="Calibri" w:cs="Calibri"/>
                <w:b/>
                <w:color w:val="02488E"/>
                <w:sz w:val="24"/>
                <w:szCs w:val="24"/>
                <w:lang w:val="nl-NL"/>
              </w:rPr>
              <w:t xml:space="preserve">Sebastian </w:t>
            </w:r>
            <w:proofErr w:type="spellStart"/>
            <w:r w:rsidR="00346F51">
              <w:rPr>
                <w:rFonts w:ascii="Calibri" w:hAnsi="Calibri" w:cs="Calibri"/>
                <w:b/>
                <w:color w:val="02488E"/>
                <w:sz w:val="24"/>
                <w:szCs w:val="24"/>
                <w:lang w:val="nl-NL"/>
              </w:rPr>
              <w:t>Serrano</w:t>
            </w:r>
            <w:proofErr w:type="spellEnd"/>
          </w:p>
          <w:p w14:paraId="3540E260" w14:textId="43063726" w:rsidR="009B0349" w:rsidRPr="004A74BC" w:rsidRDefault="00346F51" w:rsidP="00346F51">
            <w:pPr>
              <w:pStyle w:val="Corpsdetexte"/>
              <w:snapToGrid w:val="0"/>
              <w:jc w:val="both"/>
              <w:rPr>
                <w:lang w:val="nl-NL"/>
              </w:rPr>
            </w:pPr>
            <w:proofErr w:type="spellStart"/>
            <w:r>
              <w:rPr>
                <w:rStyle w:val="Lienhypertexte"/>
                <w:rFonts w:ascii="Calibri" w:hAnsi="Calibri" w:cs="Calibri"/>
                <w:b/>
                <w:sz w:val="24"/>
                <w:szCs w:val="24"/>
                <w:lang w:val="nl-NL"/>
              </w:rPr>
              <w:t>sserrano</w:t>
            </w:r>
            <w:hyperlink r:id="rId15" w:history="1">
              <w:r w:rsidR="009B0349" w:rsidRPr="004A74BC">
                <w:rPr>
                  <w:rStyle w:val="Lienhypertexte"/>
                  <w:rFonts w:ascii="Calibri" w:hAnsi="Calibri" w:cs="Calibri"/>
                  <w:b/>
                  <w:sz w:val="24"/>
                  <w:szCs w:val="24"/>
                  <w:lang w:val="nl-NL"/>
                </w:rPr>
                <w:t>@innoviris.b</w:t>
              </w:r>
              <w:r w:rsidR="00696E58" w:rsidRPr="004A74BC">
                <w:rPr>
                  <w:rStyle w:val="Lienhypertexte"/>
                  <w:rFonts w:ascii="Calibri" w:hAnsi="Calibri" w:cs="Calibri"/>
                  <w:b/>
                  <w:sz w:val="24"/>
                  <w:szCs w:val="24"/>
                  <w:lang w:val="nl-NL"/>
                </w:rPr>
                <w:t>ru</w:t>
              </w:r>
              <w:bookmarkStart w:id="25" w:name="_GoBack"/>
              <w:bookmarkEnd w:id="25"/>
              <w:r w:rsidR="00696E58" w:rsidRPr="004A74BC">
                <w:rPr>
                  <w:rStyle w:val="Lienhypertexte"/>
                  <w:rFonts w:ascii="Calibri" w:hAnsi="Calibri" w:cs="Calibri"/>
                  <w:b/>
                  <w:sz w:val="24"/>
                  <w:szCs w:val="24"/>
                  <w:lang w:val="nl-NL"/>
                </w:rPr>
                <w:t>ssels</w:t>
              </w:r>
              <w:proofErr w:type="spellEnd"/>
            </w:hyperlink>
            <w:r w:rsidR="00C4682E" w:rsidRPr="004A74BC">
              <w:rPr>
                <w:rStyle w:val="Lienhypertexte"/>
                <w:rFonts w:ascii="Calibri" w:hAnsi="Calibri" w:cs="Calibri"/>
                <w:b/>
                <w:sz w:val="24"/>
                <w:szCs w:val="24"/>
                <w:lang w:val="nl-NL"/>
              </w:rPr>
              <w:t xml:space="preserve">, </w:t>
            </w:r>
            <w:r>
              <w:rPr>
                <w:rFonts w:ascii="Calibri" w:hAnsi="Calibri" w:cs="Calibri"/>
                <w:b/>
                <w:color w:val="02488E"/>
                <w:sz w:val="24"/>
                <w:szCs w:val="24"/>
                <w:lang w:val="nl-NL"/>
              </w:rPr>
              <w:t>+32 2 600 50 63</w:t>
            </w:r>
          </w:p>
        </w:tc>
      </w:tr>
    </w:tbl>
    <w:p w14:paraId="5D52A5F3" w14:textId="4CE1CAAA" w:rsidR="009B0349" w:rsidRPr="004A74BC" w:rsidRDefault="009B0349">
      <w:pPr>
        <w:pStyle w:val="Titre1"/>
        <w:pageBreakBefore/>
        <w:ind w:left="0"/>
        <w:rPr>
          <w:lang w:val="nl-NL"/>
        </w:rPr>
      </w:pPr>
      <w:bookmarkStart w:id="26" w:name="__RefHeading__25493_1180481512"/>
      <w:bookmarkStart w:id="27" w:name="__RefHeading__11053_1633701966"/>
      <w:bookmarkStart w:id="28" w:name="__RefHeading__229_2089201140"/>
      <w:bookmarkStart w:id="29" w:name="__RefHeading__3662_638885521"/>
      <w:bookmarkStart w:id="30" w:name="__RefHeading__42143_1322639838"/>
      <w:bookmarkStart w:id="31" w:name="__RefHeading__1997_638885521"/>
      <w:bookmarkStart w:id="32" w:name="__RefHeading__4957_638885521"/>
      <w:bookmarkStart w:id="33" w:name="__RefHeading__418_1652688562"/>
      <w:bookmarkStart w:id="34" w:name="__RefHeading__11610_1180481512"/>
      <w:bookmarkStart w:id="35" w:name="__RefHeading__293_648207481"/>
      <w:bookmarkStart w:id="36" w:name="__RefHeading__1755_1262397684"/>
      <w:bookmarkEnd w:id="26"/>
      <w:bookmarkEnd w:id="27"/>
      <w:bookmarkEnd w:id="28"/>
      <w:bookmarkEnd w:id="29"/>
      <w:bookmarkEnd w:id="30"/>
      <w:bookmarkEnd w:id="31"/>
      <w:bookmarkEnd w:id="32"/>
      <w:bookmarkEnd w:id="33"/>
      <w:bookmarkEnd w:id="34"/>
      <w:bookmarkEnd w:id="35"/>
      <w:bookmarkEnd w:id="36"/>
      <w:r w:rsidRPr="004A74BC">
        <w:rPr>
          <w:rFonts w:eastAsia="Cambria"/>
          <w:lang w:val="nl-NL"/>
        </w:rPr>
        <w:lastRenderedPageBreak/>
        <w:t xml:space="preserve"> </w:t>
      </w:r>
      <w:bookmarkStart w:id="37" w:name="_Toc6320804"/>
      <w:r w:rsidR="00941903" w:rsidRPr="004A74BC">
        <w:rPr>
          <w:lang w:val="nl-NL"/>
        </w:rPr>
        <w:t>Algemene informatie</w:t>
      </w:r>
      <w:bookmarkEnd w:id="37"/>
    </w:p>
    <w:p w14:paraId="46B54CB8" w14:textId="77777777" w:rsidR="009B0349" w:rsidRPr="004A74BC" w:rsidRDefault="009B0349">
      <w:pPr>
        <w:rPr>
          <w:lang w:val="nl-NL"/>
        </w:rPr>
      </w:pPr>
    </w:p>
    <w:tbl>
      <w:tblPr>
        <w:tblW w:w="0" w:type="auto"/>
        <w:tblInd w:w="19" w:type="dxa"/>
        <w:tblLayout w:type="fixed"/>
        <w:tblLook w:val="0000" w:firstRow="0" w:lastRow="0" w:firstColumn="0" w:lastColumn="0" w:noHBand="0" w:noVBand="0"/>
      </w:tblPr>
      <w:tblGrid>
        <w:gridCol w:w="9827"/>
      </w:tblGrid>
      <w:tr w:rsidR="009B0349" w:rsidRPr="004A74BC" w14:paraId="6D4CBF6C" w14:textId="77777777">
        <w:trPr>
          <w:trHeight w:val="136"/>
        </w:trPr>
        <w:tc>
          <w:tcPr>
            <w:tcW w:w="9827"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344D08D5" w14:textId="77777777" w:rsidR="009B0349" w:rsidRPr="004A74BC" w:rsidRDefault="009B0349">
            <w:pPr>
              <w:snapToGrid w:val="0"/>
              <w:rPr>
                <w:rFonts w:ascii="Verdana" w:hAnsi="Verdana" w:cs="Verdana"/>
                <w:i/>
                <w:color w:val="FFFFFF"/>
                <w:sz w:val="16"/>
                <w:szCs w:val="16"/>
                <w:lang w:val="nl-NL"/>
              </w:rPr>
            </w:pPr>
          </w:p>
          <w:p w14:paraId="0A58B2FE" w14:textId="757D27ED" w:rsidR="009B0349" w:rsidRPr="004A74BC" w:rsidRDefault="00941903">
            <w:pPr>
              <w:rPr>
                <w:sz w:val="18"/>
                <w:szCs w:val="18"/>
                <w:lang w:val="nl-NL"/>
              </w:rPr>
            </w:pPr>
            <w:r w:rsidRPr="004A74BC">
              <w:rPr>
                <w:b/>
                <w:bCs/>
                <w:i/>
                <w:color w:val="FFFFFF"/>
                <w:lang w:val="nl-NL"/>
              </w:rPr>
              <w:t>De algemene informatie levert de basisgegevens voor de aanvraag.</w:t>
            </w:r>
          </w:p>
          <w:p w14:paraId="07D76510" w14:textId="77777777" w:rsidR="009B0349" w:rsidRPr="004A74BC" w:rsidRDefault="009B0349">
            <w:pPr>
              <w:rPr>
                <w:sz w:val="18"/>
                <w:szCs w:val="18"/>
                <w:lang w:val="nl-NL"/>
              </w:rPr>
            </w:pPr>
          </w:p>
        </w:tc>
      </w:tr>
      <w:tr w:rsidR="009B0349" w:rsidRPr="004A74BC" w14:paraId="41CC08E8" w14:textId="77777777">
        <w:trPr>
          <w:trHeight w:val="346"/>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4587D4F" w14:textId="7B12AA4C" w:rsidR="009B0349" w:rsidRPr="004A74BC" w:rsidRDefault="009B0349" w:rsidP="00941903">
            <w:pPr>
              <w:pStyle w:val="Titre2"/>
              <w:snapToGrid w:val="0"/>
              <w:rPr>
                <w:lang w:val="nl-NL"/>
              </w:rPr>
            </w:pPr>
            <w:bookmarkStart w:id="38" w:name="__RefHeading__25495_1180481512"/>
            <w:bookmarkStart w:id="39" w:name="__RefHeading__11055_1633701966"/>
            <w:bookmarkStart w:id="40" w:name="__RefHeading__231_2089201140"/>
            <w:bookmarkStart w:id="41" w:name="__RefHeading__3664_638885521"/>
            <w:bookmarkStart w:id="42" w:name="__RefHeading__42145_1322639838"/>
            <w:bookmarkStart w:id="43" w:name="__RefHeading__1999_638885521"/>
            <w:bookmarkStart w:id="44" w:name="__RefHeading__4959_638885521"/>
            <w:bookmarkStart w:id="45" w:name="__RefHeading__420_1652688562"/>
            <w:bookmarkStart w:id="46" w:name="__RefHeading__11612_1180481512"/>
            <w:bookmarkStart w:id="47" w:name="__RefHeading__295_648207481"/>
            <w:bookmarkStart w:id="48" w:name="__RefHeading__1757_1262397684"/>
            <w:bookmarkEnd w:id="38"/>
            <w:bookmarkEnd w:id="39"/>
            <w:bookmarkEnd w:id="40"/>
            <w:bookmarkEnd w:id="41"/>
            <w:bookmarkEnd w:id="42"/>
            <w:bookmarkEnd w:id="43"/>
            <w:bookmarkEnd w:id="44"/>
            <w:bookmarkEnd w:id="45"/>
            <w:bookmarkEnd w:id="46"/>
            <w:bookmarkEnd w:id="47"/>
            <w:bookmarkEnd w:id="48"/>
            <w:r w:rsidRPr="004A74BC">
              <w:rPr>
                <w:rFonts w:cs="Times New Roman"/>
                <w:lang w:val="nl-NL"/>
              </w:rPr>
              <w:t xml:space="preserve"> </w:t>
            </w:r>
            <w:bookmarkStart w:id="49" w:name="_Toc6320805"/>
            <w:r w:rsidRPr="004A74BC">
              <w:rPr>
                <w:rFonts w:eastAsia="Verdana" w:cs="Verdana"/>
                <w:lang w:val="nl-NL"/>
              </w:rPr>
              <w:t>BE</w:t>
            </w:r>
            <w:r w:rsidR="00941903" w:rsidRPr="004A74BC">
              <w:rPr>
                <w:rFonts w:eastAsia="Verdana" w:cs="Verdana"/>
                <w:lang w:val="nl-NL"/>
              </w:rPr>
              <w:t>GUNSTIGD</w:t>
            </w:r>
            <w:r w:rsidRPr="004A74BC">
              <w:rPr>
                <w:rFonts w:eastAsia="Verdana" w:cs="Verdana"/>
                <w:lang w:val="nl-NL"/>
              </w:rPr>
              <w:t>E</w:t>
            </w:r>
            <w:bookmarkEnd w:id="49"/>
          </w:p>
        </w:tc>
      </w:tr>
    </w:tbl>
    <w:p w14:paraId="4B7E7184" w14:textId="77777777" w:rsidR="009B0349" w:rsidRPr="004A74BC" w:rsidRDefault="009B0349">
      <w:pPr>
        <w:tabs>
          <w:tab w:val="left" w:pos="2694"/>
        </w:tabs>
        <w:spacing w:line="360" w:lineRule="auto"/>
        <w:rPr>
          <w:lang w:val="nl-NL"/>
        </w:rPr>
      </w:pPr>
    </w:p>
    <w:p w14:paraId="4CD5A87F" w14:textId="3308961D" w:rsidR="009B0349" w:rsidRPr="004A74BC" w:rsidRDefault="00C124BD">
      <w:pPr>
        <w:tabs>
          <w:tab w:val="left" w:pos="2694"/>
        </w:tabs>
        <w:spacing w:line="360" w:lineRule="auto"/>
        <w:rPr>
          <w:lang w:val="nl-NL"/>
        </w:rPr>
      </w:pPr>
      <w:r w:rsidRPr="004A74BC">
        <w:rPr>
          <w:lang w:val="nl-NL"/>
        </w:rPr>
        <w:t>Officiële</w:t>
      </w:r>
      <w:r w:rsidR="00A93CAE" w:rsidRPr="004A74BC">
        <w:rPr>
          <w:lang w:val="nl-NL"/>
        </w:rPr>
        <w:t xml:space="preserve"> n</w:t>
      </w:r>
      <w:r w:rsidR="00941903" w:rsidRPr="004A74BC">
        <w:rPr>
          <w:lang w:val="nl-NL"/>
        </w:rPr>
        <w:t>aam van de onderneming</w:t>
      </w:r>
      <w:r w:rsidR="009B0349" w:rsidRPr="004A74BC">
        <w:rPr>
          <w:lang w:val="nl-NL"/>
        </w:rPr>
        <w:t>:</w:t>
      </w:r>
    </w:p>
    <w:p w14:paraId="3BADFE48" w14:textId="323131C1" w:rsidR="009B0349" w:rsidRPr="004A74BC" w:rsidRDefault="00941903">
      <w:pPr>
        <w:tabs>
          <w:tab w:val="left" w:pos="2694"/>
        </w:tabs>
        <w:spacing w:line="360" w:lineRule="auto"/>
        <w:rPr>
          <w:lang w:val="nl-NL"/>
        </w:rPr>
      </w:pPr>
      <w:r w:rsidRPr="004A74BC">
        <w:rPr>
          <w:lang w:val="nl-NL"/>
        </w:rPr>
        <w:t>Rechtsvorm</w:t>
      </w:r>
      <w:r w:rsidR="009B0349" w:rsidRPr="004A74BC">
        <w:rPr>
          <w:lang w:val="nl-NL"/>
        </w:rPr>
        <w:t>:</w:t>
      </w:r>
    </w:p>
    <w:p w14:paraId="1EB259AD" w14:textId="77777777" w:rsidR="00A93CAE" w:rsidRPr="004A74BC" w:rsidRDefault="00A93CAE" w:rsidP="00A93CAE">
      <w:pPr>
        <w:tabs>
          <w:tab w:val="left" w:pos="2694"/>
        </w:tabs>
        <w:spacing w:line="360" w:lineRule="auto"/>
      </w:pPr>
      <w:r w:rsidRPr="004A74BC">
        <w:t xml:space="preserve">Ondernemingsnummer: </w:t>
      </w:r>
    </w:p>
    <w:p w14:paraId="3B2707D5" w14:textId="77777777" w:rsidR="00A93CAE" w:rsidRPr="004A74BC" w:rsidRDefault="00A93CAE" w:rsidP="00A93CAE">
      <w:pPr>
        <w:tabs>
          <w:tab w:val="left" w:pos="2694"/>
        </w:tabs>
        <w:spacing w:line="360" w:lineRule="auto"/>
      </w:pPr>
      <w:r w:rsidRPr="004A74BC">
        <w:t>Datum van oprichting:</w:t>
      </w:r>
    </w:p>
    <w:p w14:paraId="4261F253" w14:textId="77777777" w:rsidR="00A93CAE" w:rsidRPr="004A74BC" w:rsidRDefault="00A93CAE" w:rsidP="00A93CAE">
      <w:pPr>
        <w:snapToGrid w:val="0"/>
        <w:spacing w:before="113" w:after="113"/>
        <w:rPr>
          <w:i/>
          <w:iCs/>
          <w:sz w:val="20"/>
          <w:szCs w:val="20"/>
          <w:lang w:val="nl-NL"/>
        </w:rPr>
      </w:pPr>
      <w:r w:rsidRPr="004A74BC">
        <w:rPr>
          <w:b/>
          <w:lang w:val="nl-NL"/>
        </w:rPr>
        <w:t>Bedrijfsgrootte:</w:t>
      </w:r>
    </w:p>
    <w:p w14:paraId="429A2D19" w14:textId="77777777" w:rsidR="00A93CAE" w:rsidRPr="004A74BC" w:rsidRDefault="00A93CAE" w:rsidP="00A93CAE">
      <w:pPr>
        <w:snapToGrid w:val="0"/>
        <w:spacing w:before="113" w:after="113"/>
        <w:rPr>
          <w:rFonts w:ascii="Webdings" w:eastAsia="Webdings" w:hAnsi="Webdings" w:cs="Webdings"/>
          <w:sz w:val="18"/>
          <w:szCs w:val="18"/>
          <w:lang w:val="nl-NL"/>
        </w:rPr>
      </w:pPr>
      <w:r w:rsidRPr="004A74BC">
        <w:rPr>
          <w:i/>
          <w:iCs/>
          <w:sz w:val="20"/>
          <w:szCs w:val="20"/>
          <w:lang w:val="nl-NL"/>
        </w:rPr>
        <w:t xml:space="preserve">Berekeningsmethode bedrijfsgrootte </w:t>
      </w:r>
      <w:commentRangeStart w:id="50"/>
      <w:r w:rsidRPr="004A74BC">
        <w:rPr>
          <w:i/>
          <w:iCs/>
          <w:color w:val="0000FF"/>
          <w:sz w:val="20"/>
          <w:szCs w:val="20"/>
          <w:lang w:val="nl-NL"/>
        </w:rPr>
        <w:t>&lt;http://www.innoviris.be/nl/documenten/verklaring-grootte-onderneming&gt;</w:t>
      </w:r>
      <w:commentRangeEnd w:id="50"/>
      <w:r w:rsidR="00B12B17" w:rsidRPr="004A74BC">
        <w:rPr>
          <w:rStyle w:val="Marquedecommentaire"/>
        </w:rPr>
        <w:commentReference w:id="50"/>
      </w:r>
    </w:p>
    <w:p w14:paraId="2FC0F4D8" w14:textId="2C5F778D" w:rsidR="00A93CAE" w:rsidRPr="004A74BC" w:rsidRDefault="00A93CAE" w:rsidP="00A93CAE">
      <w:pPr>
        <w:pStyle w:val="Answers"/>
        <w:ind w:left="426"/>
        <w:rPr>
          <w:rFonts w:ascii="Webdings" w:eastAsia="Webdings" w:hAnsi="Webdings" w:cs="Webdings"/>
          <w:sz w:val="18"/>
          <w:szCs w:val="18"/>
          <w:lang w:val="nl-NL"/>
        </w:rPr>
      </w:pPr>
      <w:r w:rsidRPr="004A74BC">
        <w:rPr>
          <w:rFonts w:ascii="Webdings" w:eastAsia="Webdings" w:hAnsi="Webdings" w:cs="Webdings"/>
          <w:sz w:val="18"/>
          <w:szCs w:val="18"/>
          <w:lang w:val="nl-NL"/>
        </w:rPr>
        <w:t></w:t>
      </w:r>
      <w:r w:rsidR="00C124BD">
        <w:rPr>
          <w:rFonts w:ascii="Webdings" w:eastAsia="Webdings" w:hAnsi="Webdings" w:cs="Webdings"/>
          <w:sz w:val="18"/>
          <w:szCs w:val="18"/>
          <w:lang w:val="nl-NL"/>
        </w:rPr>
        <w:t></w:t>
      </w:r>
      <w:r w:rsidRPr="004A74BC">
        <w:rPr>
          <w:rFonts w:eastAsia="Arial"/>
          <w:sz w:val="18"/>
          <w:szCs w:val="18"/>
          <w:lang w:val="nl-NL"/>
        </w:rPr>
        <w:t>ZKO</w:t>
      </w:r>
    </w:p>
    <w:p w14:paraId="187DD75E" w14:textId="77777777" w:rsidR="00A93CAE" w:rsidRPr="004A74BC" w:rsidRDefault="00A93CAE" w:rsidP="00A93CAE">
      <w:pPr>
        <w:pStyle w:val="Answers"/>
        <w:ind w:left="426"/>
        <w:rPr>
          <w:rFonts w:eastAsia="Webdings"/>
          <w:sz w:val="18"/>
          <w:szCs w:val="18"/>
          <w:lang w:val="nl-NL"/>
        </w:rPr>
      </w:pPr>
      <w:r w:rsidRPr="004A74BC">
        <w:rPr>
          <w:rFonts w:ascii="Webdings" w:eastAsia="Webdings" w:hAnsi="Webdings" w:cs="Webdings"/>
          <w:sz w:val="18"/>
          <w:szCs w:val="18"/>
          <w:lang w:val="nl-NL"/>
        </w:rPr>
        <w:t></w:t>
      </w:r>
      <w:r w:rsidRPr="004A74BC">
        <w:rPr>
          <w:rFonts w:ascii="Webdings" w:eastAsia="Webdings" w:hAnsi="Webdings" w:cs="Webdings"/>
          <w:sz w:val="18"/>
          <w:szCs w:val="18"/>
          <w:lang w:val="nl-NL"/>
        </w:rPr>
        <w:t></w:t>
      </w:r>
      <w:r w:rsidRPr="004A74BC">
        <w:rPr>
          <w:rFonts w:eastAsia="Webdings"/>
          <w:sz w:val="18"/>
          <w:szCs w:val="18"/>
          <w:lang w:val="nl-NL"/>
        </w:rPr>
        <w:t>KO</w:t>
      </w:r>
    </w:p>
    <w:p w14:paraId="2EBBDCE8" w14:textId="77777777" w:rsidR="00A93CAE" w:rsidRPr="004A74BC" w:rsidRDefault="00A93CAE" w:rsidP="00A93CAE">
      <w:pPr>
        <w:pStyle w:val="Answers"/>
        <w:ind w:left="426"/>
        <w:rPr>
          <w:rFonts w:ascii="Webdings" w:eastAsia="Webdings" w:hAnsi="Webdings" w:cs="Webdings"/>
          <w:sz w:val="18"/>
          <w:szCs w:val="18"/>
          <w:lang w:val="nl-NL"/>
        </w:rPr>
      </w:pPr>
      <w:r w:rsidRPr="004A74BC">
        <w:rPr>
          <w:rFonts w:ascii="Webdings" w:eastAsia="Webdings" w:hAnsi="Webdings" w:cs="Webdings"/>
          <w:sz w:val="18"/>
          <w:szCs w:val="18"/>
          <w:lang w:val="nl-NL"/>
        </w:rPr>
        <w:t></w:t>
      </w:r>
      <w:r w:rsidRPr="004A74BC">
        <w:rPr>
          <w:rFonts w:ascii="Webdings" w:eastAsia="Webdings" w:hAnsi="Webdings" w:cs="Webdings"/>
          <w:sz w:val="18"/>
          <w:szCs w:val="18"/>
          <w:lang w:val="nl-NL"/>
        </w:rPr>
        <w:t></w:t>
      </w:r>
      <w:r w:rsidRPr="004A74BC">
        <w:rPr>
          <w:rFonts w:eastAsia="Webdings" w:cs="Webdings"/>
          <w:sz w:val="18"/>
          <w:szCs w:val="18"/>
          <w:lang w:val="nl-NL"/>
        </w:rPr>
        <w:t>MO</w:t>
      </w:r>
    </w:p>
    <w:p w14:paraId="244E8D2F" w14:textId="78168D1D" w:rsidR="00A93CAE" w:rsidRPr="004A74BC" w:rsidDel="00A93CAE" w:rsidRDefault="00A93CAE" w:rsidP="00A93CAE">
      <w:pPr>
        <w:tabs>
          <w:tab w:val="left" w:pos="2694"/>
        </w:tabs>
        <w:spacing w:line="360" w:lineRule="auto"/>
        <w:ind w:left="426"/>
        <w:rPr>
          <w:del w:id="51" w:author="GROSFILS Aline" w:date="2018-12-12T12:01:00Z"/>
          <w:lang w:val="nl-NL"/>
        </w:rPr>
      </w:pPr>
      <w:r w:rsidRPr="004A74BC">
        <w:rPr>
          <w:rFonts w:ascii="Webdings" w:eastAsia="Webdings" w:hAnsi="Webdings" w:cs="Webdings"/>
          <w:sz w:val="18"/>
          <w:szCs w:val="18"/>
          <w:lang w:val="nl-NL"/>
        </w:rPr>
        <w:t></w:t>
      </w:r>
      <w:r w:rsidRPr="004A74BC">
        <w:rPr>
          <w:rFonts w:ascii="Webdings" w:eastAsia="Webdings" w:hAnsi="Webdings" w:cs="Webdings"/>
          <w:sz w:val="18"/>
          <w:szCs w:val="18"/>
          <w:lang w:val="nl-NL"/>
        </w:rPr>
        <w:t></w:t>
      </w:r>
      <w:proofErr w:type="spellStart"/>
      <w:r w:rsidRPr="004A74BC">
        <w:rPr>
          <w:rFonts w:eastAsia="Webdings" w:cs="Webdings"/>
          <w:sz w:val="18"/>
          <w:szCs w:val="18"/>
          <w:lang w:val="nl-NL"/>
        </w:rPr>
        <w:t>GO</w:t>
      </w:r>
    </w:p>
    <w:p w14:paraId="338CACF2" w14:textId="0F4A410D" w:rsidR="00941903" w:rsidRPr="004A74BC" w:rsidRDefault="00941903">
      <w:pPr>
        <w:tabs>
          <w:tab w:val="left" w:pos="4665"/>
          <w:tab w:val="left" w:pos="9180"/>
        </w:tabs>
        <w:spacing w:line="360" w:lineRule="auto"/>
        <w:rPr>
          <w:lang w:val="nl-NL"/>
        </w:rPr>
      </w:pPr>
      <w:r w:rsidRPr="004A74BC">
        <w:rPr>
          <w:lang w:val="nl-NL"/>
        </w:rPr>
        <w:t>Maatschappelijke</w:t>
      </w:r>
      <w:proofErr w:type="spellEnd"/>
      <w:r w:rsidRPr="004A74BC">
        <w:rPr>
          <w:lang w:val="nl-NL"/>
        </w:rPr>
        <w:t xml:space="preserve"> zetel</w:t>
      </w:r>
    </w:p>
    <w:p w14:paraId="1C537659" w14:textId="0C3806B2" w:rsidR="00941903" w:rsidRPr="004A74BC" w:rsidRDefault="00941903" w:rsidP="00AE2661">
      <w:pPr>
        <w:tabs>
          <w:tab w:val="left" w:pos="4678"/>
          <w:tab w:val="left" w:pos="9180"/>
        </w:tabs>
        <w:spacing w:line="360" w:lineRule="auto"/>
        <w:ind w:left="284"/>
        <w:rPr>
          <w:lang w:val="nl-NL"/>
        </w:rPr>
      </w:pPr>
      <w:r w:rsidRPr="004A74BC">
        <w:rPr>
          <w:lang w:val="nl-NL"/>
        </w:rPr>
        <w:t>Straat</w:t>
      </w:r>
      <w:r w:rsidR="009B0349" w:rsidRPr="004A74BC">
        <w:rPr>
          <w:lang w:val="nl-NL"/>
        </w:rPr>
        <w:t>:</w:t>
      </w:r>
      <w:r w:rsidR="009B0349" w:rsidRPr="004A74BC">
        <w:rPr>
          <w:lang w:val="nl-NL"/>
        </w:rPr>
        <w:tab/>
      </w:r>
      <w:r w:rsidRPr="004A74BC">
        <w:rPr>
          <w:lang w:val="nl-NL"/>
        </w:rPr>
        <w:t>Nummer/bus</w:t>
      </w:r>
      <w:r w:rsidR="009B0349" w:rsidRPr="004A74BC">
        <w:rPr>
          <w:lang w:val="nl-NL"/>
        </w:rPr>
        <w:t>:</w:t>
      </w:r>
    </w:p>
    <w:p w14:paraId="472EEC88" w14:textId="1511D2BE" w:rsidR="009B0349" w:rsidRPr="004A74BC" w:rsidRDefault="00941903" w:rsidP="00AE2661">
      <w:pPr>
        <w:tabs>
          <w:tab w:val="left" w:pos="4678"/>
          <w:tab w:val="left" w:pos="9180"/>
        </w:tabs>
        <w:spacing w:line="360" w:lineRule="auto"/>
        <w:ind w:left="284"/>
        <w:rPr>
          <w:lang w:val="nl-NL"/>
        </w:rPr>
      </w:pPr>
      <w:r w:rsidRPr="004A74BC">
        <w:rPr>
          <w:lang w:val="nl-NL"/>
        </w:rPr>
        <w:t>Postcode</w:t>
      </w:r>
      <w:r w:rsidR="009B0349" w:rsidRPr="004A74BC">
        <w:rPr>
          <w:lang w:val="nl-NL"/>
        </w:rPr>
        <w:t>:</w:t>
      </w:r>
      <w:r w:rsidR="009B0349" w:rsidRPr="004A74BC">
        <w:rPr>
          <w:lang w:val="nl-NL"/>
        </w:rPr>
        <w:tab/>
      </w:r>
      <w:r w:rsidRPr="004A74BC">
        <w:rPr>
          <w:lang w:val="nl-NL"/>
        </w:rPr>
        <w:t>Gemeente</w:t>
      </w:r>
      <w:r w:rsidR="009B0349" w:rsidRPr="004A74BC">
        <w:rPr>
          <w:lang w:val="nl-NL"/>
        </w:rPr>
        <w:t>:</w:t>
      </w:r>
    </w:p>
    <w:p w14:paraId="4E521035" w14:textId="1EF01BA9" w:rsidR="0078330F" w:rsidRPr="004A74BC" w:rsidRDefault="0078330F">
      <w:pPr>
        <w:tabs>
          <w:tab w:val="left" w:pos="2694"/>
          <w:tab w:val="left" w:pos="9180"/>
        </w:tabs>
        <w:spacing w:line="360" w:lineRule="auto"/>
        <w:rPr>
          <w:lang w:val="nl-NL"/>
        </w:rPr>
      </w:pPr>
      <w:r w:rsidRPr="004A74BC">
        <w:rPr>
          <w:lang w:val="nl-NL"/>
        </w:rPr>
        <w:t>Exploitatiezetel</w:t>
      </w:r>
      <w:r w:rsidR="00A93CAE" w:rsidRPr="004A74BC">
        <w:rPr>
          <w:lang w:val="nl-NL"/>
        </w:rPr>
        <w:t xml:space="preserve"> (</w:t>
      </w:r>
      <w:r w:rsidR="00A93CAE" w:rsidRPr="004A74BC">
        <w:rPr>
          <w:i/>
          <w:lang w:val="nl-NL"/>
        </w:rPr>
        <w:t>indien verschillend van maatschappelijke zetel)</w:t>
      </w:r>
    </w:p>
    <w:p w14:paraId="5BF2B4AC" w14:textId="77777777" w:rsidR="0078330F" w:rsidRPr="004A74BC" w:rsidRDefault="0078330F" w:rsidP="00AE2661">
      <w:pPr>
        <w:tabs>
          <w:tab w:val="left" w:pos="4678"/>
        </w:tabs>
        <w:spacing w:line="360" w:lineRule="auto"/>
        <w:ind w:left="284"/>
        <w:rPr>
          <w:lang w:val="nl-NL"/>
        </w:rPr>
      </w:pPr>
      <w:r w:rsidRPr="004A74BC">
        <w:rPr>
          <w:lang w:val="nl-NL"/>
        </w:rPr>
        <w:t>Straat:</w:t>
      </w:r>
      <w:r w:rsidRPr="004A74BC">
        <w:rPr>
          <w:lang w:val="nl-NL"/>
        </w:rPr>
        <w:tab/>
        <w:t>Nummer/bus:</w:t>
      </w:r>
    </w:p>
    <w:p w14:paraId="7144A899" w14:textId="77777777" w:rsidR="0078330F" w:rsidRPr="004A74BC" w:rsidRDefault="0078330F" w:rsidP="00AE2661">
      <w:pPr>
        <w:tabs>
          <w:tab w:val="left" w:pos="4678"/>
        </w:tabs>
        <w:spacing w:line="360" w:lineRule="auto"/>
        <w:ind w:left="284"/>
        <w:rPr>
          <w:lang w:val="nl-NL"/>
        </w:rPr>
      </w:pPr>
      <w:r w:rsidRPr="004A74BC">
        <w:rPr>
          <w:lang w:val="nl-NL"/>
        </w:rPr>
        <w:t>Postcode:</w:t>
      </w:r>
      <w:r w:rsidRPr="004A74BC">
        <w:rPr>
          <w:lang w:val="nl-NL"/>
        </w:rPr>
        <w:tab/>
        <w:t>Gemeente:</w:t>
      </w:r>
    </w:p>
    <w:p w14:paraId="5FC92B42" w14:textId="0CAD1859" w:rsidR="009B0349" w:rsidRPr="004A74BC" w:rsidRDefault="0078330F" w:rsidP="00AE2661">
      <w:pPr>
        <w:tabs>
          <w:tab w:val="left" w:pos="4678"/>
        </w:tabs>
        <w:spacing w:line="360" w:lineRule="auto"/>
        <w:rPr>
          <w:lang w:val="nl-NL"/>
        </w:rPr>
      </w:pPr>
      <w:r w:rsidRPr="004A74BC">
        <w:rPr>
          <w:lang w:val="nl-NL"/>
        </w:rPr>
        <w:t>Telefoon:</w:t>
      </w:r>
      <w:r w:rsidR="009B0349" w:rsidRPr="004A74BC">
        <w:rPr>
          <w:lang w:val="nl-NL"/>
        </w:rPr>
        <w:t xml:space="preserve"> </w:t>
      </w:r>
      <w:r w:rsidR="009B0349" w:rsidRPr="004A74BC">
        <w:rPr>
          <w:lang w:val="nl-NL"/>
        </w:rPr>
        <w:tab/>
        <w:t>E-mail:</w:t>
      </w:r>
    </w:p>
    <w:p w14:paraId="678BD523" w14:textId="2EFEC1B6" w:rsidR="00A93CAE" w:rsidRPr="004A74BC" w:rsidRDefault="00A93CAE" w:rsidP="00AE2661">
      <w:pPr>
        <w:tabs>
          <w:tab w:val="left" w:pos="4678"/>
        </w:tabs>
        <w:spacing w:line="360" w:lineRule="auto"/>
        <w:rPr>
          <w:lang w:val="nl-NL"/>
        </w:rPr>
      </w:pPr>
      <w:r w:rsidRPr="004A74BC">
        <w:rPr>
          <w:lang w:val="nl-NL"/>
        </w:rPr>
        <w:t xml:space="preserve">Website: </w:t>
      </w:r>
    </w:p>
    <w:p w14:paraId="7E5A34B6" w14:textId="046B7B6B" w:rsidR="00A93CAE" w:rsidRPr="004A74BC" w:rsidRDefault="00A93CAE" w:rsidP="00AE2661">
      <w:pPr>
        <w:tabs>
          <w:tab w:val="left" w:pos="4678"/>
        </w:tabs>
        <w:spacing w:line="360" w:lineRule="auto"/>
        <w:rPr>
          <w:lang w:val="nl-NL"/>
        </w:rPr>
      </w:pPr>
    </w:p>
    <w:p w14:paraId="0CE8956D" w14:textId="77777777" w:rsidR="00A93CAE" w:rsidRPr="004A74BC" w:rsidRDefault="00A93CAE" w:rsidP="00A93CAE">
      <w:pPr>
        <w:snapToGrid w:val="0"/>
        <w:spacing w:before="113"/>
        <w:rPr>
          <w:i/>
          <w:lang w:val="nl-NL"/>
        </w:rPr>
      </w:pPr>
      <w:r w:rsidRPr="00C124BD">
        <w:rPr>
          <w:rFonts w:eastAsia="Arial" w:cs="Arial"/>
          <w:lang w:val="nl-NL"/>
        </w:rPr>
        <w:t>Bankrekeningnummer</w:t>
      </w:r>
      <w:r w:rsidRPr="00C124BD">
        <w:rPr>
          <w:lang w:val="nl-NL"/>
        </w:rPr>
        <w:t>:</w:t>
      </w:r>
    </w:p>
    <w:p w14:paraId="46B29688" w14:textId="05BFD71D" w:rsidR="00A93CAE" w:rsidRPr="004A74BC" w:rsidRDefault="00A93CAE" w:rsidP="00A93CAE">
      <w:pPr>
        <w:snapToGrid w:val="0"/>
        <w:rPr>
          <w:i/>
          <w:lang w:val="nl-NL"/>
        </w:rPr>
      </w:pPr>
      <w:r w:rsidRPr="004A74BC">
        <w:rPr>
          <w:i/>
          <w:lang w:val="nl-NL"/>
        </w:rPr>
        <w:t>Voeg een attest identificatie rekening (RIB) toe in bijlage.</w:t>
      </w:r>
    </w:p>
    <w:p w14:paraId="4C45C336" w14:textId="77777777" w:rsidR="00A93CAE" w:rsidRPr="00C124BD" w:rsidRDefault="00A93CAE" w:rsidP="00A93CAE">
      <w:pPr>
        <w:snapToGrid w:val="0"/>
        <w:ind w:left="426"/>
        <w:rPr>
          <w:lang w:val="nl-NL"/>
        </w:rPr>
      </w:pPr>
      <w:r w:rsidRPr="00C124BD">
        <w:rPr>
          <w:lang w:val="nl-NL"/>
        </w:rPr>
        <w:t>IBAN:</w:t>
      </w:r>
    </w:p>
    <w:p w14:paraId="2A6A7311" w14:textId="2A6D27A4" w:rsidR="00A93CAE" w:rsidRPr="004A74BC" w:rsidRDefault="00A93CAE" w:rsidP="00A93CAE">
      <w:pPr>
        <w:tabs>
          <w:tab w:val="left" w:pos="4678"/>
        </w:tabs>
        <w:spacing w:line="360" w:lineRule="auto"/>
        <w:ind w:left="426"/>
        <w:rPr>
          <w:lang w:val="nl-NL"/>
        </w:rPr>
      </w:pPr>
      <w:r w:rsidRPr="00C124BD">
        <w:rPr>
          <w:lang w:val="nl-NL"/>
        </w:rPr>
        <w:t>BIC:</w:t>
      </w:r>
    </w:p>
    <w:p w14:paraId="74CAC4B2" w14:textId="77777777" w:rsidR="00A93CAE" w:rsidRPr="004A74BC" w:rsidRDefault="00A93CAE" w:rsidP="00A93CAE">
      <w:pPr>
        <w:tabs>
          <w:tab w:val="left" w:pos="4678"/>
        </w:tabs>
        <w:spacing w:line="360" w:lineRule="auto"/>
        <w:rPr>
          <w:lang w:val="nl-NL"/>
        </w:rPr>
      </w:pPr>
      <w:r w:rsidRPr="004A74BC">
        <w:rPr>
          <w:lang w:val="nl-NL"/>
        </w:rPr>
        <w:t>Persoon die juridisch bevoegd is om voor de entiteit te handelen</w:t>
      </w:r>
    </w:p>
    <w:p w14:paraId="21E8D3E8" w14:textId="77777777" w:rsidR="00A93CAE" w:rsidRPr="004A74BC" w:rsidRDefault="00A93CAE" w:rsidP="00C02BBA">
      <w:pPr>
        <w:tabs>
          <w:tab w:val="left" w:pos="4678"/>
        </w:tabs>
        <w:spacing w:line="360" w:lineRule="auto"/>
        <w:ind w:left="284"/>
        <w:rPr>
          <w:lang w:val="nl-NL"/>
        </w:rPr>
      </w:pPr>
      <w:r w:rsidRPr="004A74BC">
        <w:rPr>
          <w:lang w:val="nl-NL"/>
        </w:rPr>
        <w:t>Naam, voornaam………………………………………… Functie………</w:t>
      </w:r>
      <w:proofErr w:type="gramStart"/>
      <w:r w:rsidRPr="004A74BC">
        <w:rPr>
          <w:lang w:val="nl-NL"/>
        </w:rPr>
        <w:t>…….</w:t>
      </w:r>
      <w:proofErr w:type="gramEnd"/>
      <w:r w:rsidRPr="004A74BC">
        <w:rPr>
          <w:lang w:val="nl-NL"/>
        </w:rPr>
        <w:t>.…………………………</w:t>
      </w:r>
    </w:p>
    <w:p w14:paraId="7C162CD7" w14:textId="77777777" w:rsidR="00A93CAE" w:rsidRPr="004A74BC" w:rsidRDefault="00A93CAE" w:rsidP="00C02BBA">
      <w:pPr>
        <w:tabs>
          <w:tab w:val="left" w:pos="4678"/>
        </w:tabs>
        <w:spacing w:line="360" w:lineRule="auto"/>
        <w:ind w:left="284"/>
        <w:rPr>
          <w:lang w:val="nl-NL"/>
        </w:rPr>
      </w:pPr>
      <w:r w:rsidRPr="004A74BC">
        <w:rPr>
          <w:lang w:val="nl-NL"/>
        </w:rPr>
        <w:t>Tel……………………………………</w:t>
      </w:r>
      <w:proofErr w:type="gramStart"/>
      <w:r w:rsidRPr="004A74BC">
        <w:rPr>
          <w:lang w:val="nl-NL"/>
        </w:rPr>
        <w:t>…….</w:t>
      </w:r>
      <w:proofErr w:type="gramEnd"/>
      <w:r w:rsidRPr="004A74BC">
        <w:rPr>
          <w:lang w:val="nl-NL"/>
        </w:rPr>
        <w:t>. E-mail</w:t>
      </w:r>
      <w:proofErr w:type="gramStart"/>
      <w:r w:rsidRPr="004A74BC">
        <w:rPr>
          <w:lang w:val="nl-NL"/>
        </w:rPr>
        <w:t>…….</w:t>
      </w:r>
      <w:proofErr w:type="gramEnd"/>
      <w:r w:rsidRPr="004A74BC">
        <w:rPr>
          <w:lang w:val="nl-NL"/>
        </w:rPr>
        <w:t>……………………………………………..</w:t>
      </w:r>
    </w:p>
    <w:p w14:paraId="79C331D5" w14:textId="77777777" w:rsidR="00A93CAE" w:rsidRPr="004A74BC" w:rsidRDefault="00A93CAE" w:rsidP="00C02BBA">
      <w:pPr>
        <w:tabs>
          <w:tab w:val="left" w:pos="4678"/>
        </w:tabs>
        <w:spacing w:line="360" w:lineRule="auto"/>
        <w:ind w:left="284"/>
        <w:rPr>
          <w:lang w:val="nl-NL"/>
        </w:rPr>
      </w:pPr>
      <w:r w:rsidRPr="004A74BC">
        <w:rPr>
          <w:lang w:val="nl-NL"/>
        </w:rPr>
        <w:t>Straat…………………………………………</w:t>
      </w:r>
      <w:proofErr w:type="gramStart"/>
      <w:r w:rsidRPr="004A74BC">
        <w:rPr>
          <w:lang w:val="nl-NL"/>
        </w:rPr>
        <w:t>…….</w:t>
      </w:r>
      <w:proofErr w:type="gramEnd"/>
      <w:r w:rsidRPr="004A74BC">
        <w:rPr>
          <w:lang w:val="nl-NL"/>
        </w:rPr>
        <w:t>……………Nummer…………Bus...........</w:t>
      </w:r>
    </w:p>
    <w:p w14:paraId="505BB0CA" w14:textId="77777777" w:rsidR="00A93CAE" w:rsidRPr="004A74BC" w:rsidRDefault="00A93CAE" w:rsidP="00C02BBA">
      <w:pPr>
        <w:tabs>
          <w:tab w:val="left" w:pos="4678"/>
        </w:tabs>
        <w:spacing w:line="360" w:lineRule="auto"/>
        <w:ind w:left="284"/>
        <w:rPr>
          <w:lang w:val="nl-NL"/>
        </w:rPr>
      </w:pPr>
      <w:r w:rsidRPr="004A74BC">
        <w:rPr>
          <w:lang w:val="nl-NL"/>
        </w:rPr>
        <w:t>Postcode..............................................Gemeente.......................................................................</w:t>
      </w:r>
    </w:p>
    <w:p w14:paraId="689A0B53" w14:textId="77777777" w:rsidR="00A93CAE" w:rsidRPr="004A74BC" w:rsidRDefault="00A93CAE" w:rsidP="00A93CAE">
      <w:pPr>
        <w:tabs>
          <w:tab w:val="left" w:pos="4678"/>
        </w:tabs>
        <w:spacing w:line="360" w:lineRule="auto"/>
        <w:rPr>
          <w:lang w:val="nl-NL"/>
        </w:rPr>
      </w:pPr>
      <w:r w:rsidRPr="004A74BC">
        <w:rPr>
          <w:lang w:val="nl-NL"/>
        </w:rPr>
        <w:t>Administratieve projectverantwoordelijke</w:t>
      </w:r>
    </w:p>
    <w:p w14:paraId="78B1561A" w14:textId="77777777" w:rsidR="00A93CAE" w:rsidRPr="004A74BC" w:rsidRDefault="00A93CAE" w:rsidP="00C02BBA">
      <w:pPr>
        <w:tabs>
          <w:tab w:val="left" w:pos="4678"/>
        </w:tabs>
        <w:spacing w:line="360" w:lineRule="auto"/>
        <w:ind w:left="284"/>
        <w:rPr>
          <w:lang w:val="nl-NL"/>
        </w:rPr>
      </w:pPr>
      <w:r w:rsidRPr="004A74BC">
        <w:rPr>
          <w:lang w:val="nl-NL"/>
        </w:rPr>
        <w:t>Naam, voornaam………………………………………… Functie………</w:t>
      </w:r>
      <w:proofErr w:type="gramStart"/>
      <w:r w:rsidRPr="004A74BC">
        <w:rPr>
          <w:lang w:val="nl-NL"/>
        </w:rPr>
        <w:t>…….</w:t>
      </w:r>
      <w:proofErr w:type="gramEnd"/>
      <w:r w:rsidRPr="004A74BC">
        <w:rPr>
          <w:lang w:val="nl-NL"/>
        </w:rPr>
        <w:t>.…………………………</w:t>
      </w:r>
    </w:p>
    <w:p w14:paraId="38968FE1" w14:textId="46411350" w:rsidR="00A93CAE" w:rsidRPr="004A74BC" w:rsidRDefault="00A93CAE" w:rsidP="00C02BBA">
      <w:pPr>
        <w:tabs>
          <w:tab w:val="left" w:pos="4678"/>
        </w:tabs>
        <w:spacing w:line="360" w:lineRule="auto"/>
        <w:ind w:left="284"/>
        <w:rPr>
          <w:lang w:val="nl-NL"/>
        </w:rPr>
      </w:pPr>
      <w:r w:rsidRPr="004A74BC">
        <w:rPr>
          <w:lang w:val="nl-NL"/>
        </w:rPr>
        <w:t>Tel……………………………………</w:t>
      </w:r>
      <w:proofErr w:type="gramStart"/>
      <w:r w:rsidRPr="004A74BC">
        <w:rPr>
          <w:lang w:val="nl-NL"/>
        </w:rPr>
        <w:t>…….</w:t>
      </w:r>
      <w:proofErr w:type="gramEnd"/>
      <w:r w:rsidRPr="004A74BC">
        <w:rPr>
          <w:lang w:val="nl-NL"/>
        </w:rPr>
        <w:t>. E-mail</w:t>
      </w:r>
      <w:proofErr w:type="gramStart"/>
      <w:r w:rsidRPr="004A74BC">
        <w:rPr>
          <w:lang w:val="nl-NL"/>
        </w:rPr>
        <w:t>…….</w:t>
      </w:r>
      <w:proofErr w:type="gramEnd"/>
      <w:r w:rsidRPr="004A74BC">
        <w:rPr>
          <w:lang w:val="nl-NL"/>
        </w:rPr>
        <w:t>……………………………………………..</w:t>
      </w:r>
    </w:p>
    <w:p w14:paraId="3C074E93" w14:textId="64FA234F" w:rsidR="00A93CAE" w:rsidRDefault="00A93CAE" w:rsidP="00A93CAE">
      <w:pPr>
        <w:tabs>
          <w:tab w:val="left" w:pos="4678"/>
        </w:tabs>
        <w:spacing w:line="360" w:lineRule="auto"/>
        <w:ind w:left="426"/>
        <w:rPr>
          <w:lang w:val="nl-NL"/>
        </w:rPr>
      </w:pPr>
    </w:p>
    <w:p w14:paraId="6B2983A2" w14:textId="77777777" w:rsidR="00C124BD" w:rsidRPr="004A74BC" w:rsidRDefault="00C124BD" w:rsidP="00A93CAE">
      <w:pPr>
        <w:tabs>
          <w:tab w:val="left" w:pos="4678"/>
        </w:tabs>
        <w:spacing w:line="360" w:lineRule="auto"/>
        <w:ind w:left="426"/>
        <w:rPr>
          <w:lang w:val="nl-NL"/>
        </w:rPr>
      </w:pPr>
    </w:p>
    <w:tbl>
      <w:tblPr>
        <w:tblW w:w="0" w:type="auto"/>
        <w:tblInd w:w="19" w:type="dxa"/>
        <w:tblLayout w:type="fixed"/>
        <w:tblLook w:val="0000" w:firstRow="0" w:lastRow="0" w:firstColumn="0" w:lastColumn="0" w:noHBand="0" w:noVBand="0"/>
      </w:tblPr>
      <w:tblGrid>
        <w:gridCol w:w="9810"/>
      </w:tblGrid>
      <w:tr w:rsidR="009B0349" w:rsidRPr="004A74BC" w14:paraId="26251670" w14:textId="77777777">
        <w:trPr>
          <w:trHeight w:val="346"/>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8D7DEF" w14:textId="569668B5" w:rsidR="009B0349" w:rsidRPr="004A74BC" w:rsidRDefault="009B0349" w:rsidP="0078330F">
            <w:pPr>
              <w:pStyle w:val="Titre2"/>
              <w:snapToGrid w:val="0"/>
              <w:rPr>
                <w:lang w:val="nl-NL"/>
              </w:rPr>
            </w:pPr>
            <w:bookmarkStart w:id="52" w:name="__RefHeading__25497_1180481512"/>
            <w:bookmarkStart w:id="53" w:name="__RefHeading__11057_1633701966"/>
            <w:bookmarkStart w:id="54" w:name="__RefHeading__233_2089201140"/>
            <w:bookmarkStart w:id="55" w:name="__RefHeading__422_1652688562"/>
            <w:bookmarkStart w:id="56" w:name="__RefHeading__11614_1180481512"/>
            <w:bookmarkStart w:id="57" w:name="__RefHeading__297_648207481"/>
            <w:bookmarkStart w:id="58" w:name="__RefHeading__1759_1262397684"/>
            <w:bookmarkEnd w:id="52"/>
            <w:bookmarkEnd w:id="53"/>
            <w:bookmarkEnd w:id="54"/>
            <w:bookmarkEnd w:id="55"/>
            <w:bookmarkEnd w:id="56"/>
            <w:bookmarkEnd w:id="57"/>
            <w:bookmarkEnd w:id="58"/>
            <w:r w:rsidRPr="004A74BC">
              <w:rPr>
                <w:rFonts w:cs="Times New Roman"/>
                <w:lang w:val="nl-NL"/>
              </w:rPr>
              <w:lastRenderedPageBreak/>
              <w:t xml:space="preserve"> </w:t>
            </w:r>
            <w:bookmarkStart w:id="59" w:name="_Toc6320806"/>
            <w:r w:rsidRPr="004A74BC">
              <w:rPr>
                <w:lang w:val="nl-NL"/>
              </w:rPr>
              <w:t>PROMOT</w:t>
            </w:r>
            <w:r w:rsidR="0078330F" w:rsidRPr="004A74BC">
              <w:rPr>
                <w:lang w:val="nl-NL"/>
              </w:rPr>
              <w:t>O</w:t>
            </w:r>
            <w:r w:rsidRPr="004A74BC">
              <w:rPr>
                <w:lang w:val="nl-NL"/>
              </w:rPr>
              <w:t xml:space="preserve">R </w:t>
            </w:r>
            <w:r w:rsidR="0078330F" w:rsidRPr="004A74BC">
              <w:rPr>
                <w:lang w:val="nl-NL"/>
              </w:rPr>
              <w:t>VAN HET</w:t>
            </w:r>
            <w:r w:rsidRPr="004A74BC">
              <w:rPr>
                <w:lang w:val="nl-NL"/>
              </w:rPr>
              <w:t xml:space="preserve"> PROJE</w:t>
            </w:r>
            <w:r w:rsidR="0078330F" w:rsidRPr="004A74BC">
              <w:rPr>
                <w:lang w:val="nl-NL"/>
              </w:rPr>
              <w:t>C</w:t>
            </w:r>
            <w:r w:rsidRPr="004A74BC">
              <w:rPr>
                <w:lang w:val="nl-NL"/>
              </w:rPr>
              <w:t>T</w:t>
            </w:r>
            <w:bookmarkEnd w:id="59"/>
          </w:p>
        </w:tc>
      </w:tr>
    </w:tbl>
    <w:p w14:paraId="77DA8DA4" w14:textId="77777777" w:rsidR="009B0349" w:rsidRPr="004A74BC" w:rsidRDefault="009B0349">
      <w:pPr>
        <w:tabs>
          <w:tab w:val="left" w:pos="2694"/>
        </w:tabs>
        <w:spacing w:before="40" w:after="40"/>
        <w:rPr>
          <w:lang w:val="nl-NL"/>
        </w:rPr>
      </w:pPr>
    </w:p>
    <w:p w14:paraId="1678CD4F" w14:textId="3DA9F39C" w:rsidR="009B0349" w:rsidRPr="004A74BC" w:rsidRDefault="00873CCD">
      <w:pPr>
        <w:tabs>
          <w:tab w:val="left" w:pos="2694"/>
        </w:tabs>
        <w:spacing w:line="360" w:lineRule="auto"/>
        <w:rPr>
          <w:lang w:val="nl-NL"/>
        </w:rPr>
      </w:pPr>
      <w:r w:rsidRPr="004A74BC">
        <w:rPr>
          <w:lang w:val="nl-NL"/>
        </w:rPr>
        <w:t>Naam</w:t>
      </w:r>
      <w:r w:rsidR="009B0349" w:rsidRPr="004A74BC">
        <w:rPr>
          <w:lang w:val="nl-NL"/>
        </w:rPr>
        <w:t>:</w:t>
      </w:r>
    </w:p>
    <w:p w14:paraId="33690593" w14:textId="1522C98E" w:rsidR="009B0349" w:rsidRPr="004A74BC" w:rsidRDefault="00873CCD">
      <w:pPr>
        <w:tabs>
          <w:tab w:val="left" w:pos="2694"/>
        </w:tabs>
        <w:spacing w:line="360" w:lineRule="auto"/>
        <w:rPr>
          <w:lang w:val="nl-NL"/>
        </w:rPr>
      </w:pPr>
      <w:r w:rsidRPr="004A74BC">
        <w:rPr>
          <w:lang w:val="nl-NL"/>
        </w:rPr>
        <w:t>Voornaam</w:t>
      </w:r>
      <w:r w:rsidR="00432E58" w:rsidRPr="004A74BC">
        <w:rPr>
          <w:lang w:val="nl-NL"/>
        </w:rPr>
        <w:t>:</w:t>
      </w:r>
    </w:p>
    <w:p w14:paraId="5F07A2E1" w14:textId="360EE29C" w:rsidR="009B0349" w:rsidRPr="004A74BC" w:rsidRDefault="00873CCD">
      <w:pPr>
        <w:tabs>
          <w:tab w:val="left" w:pos="2694"/>
        </w:tabs>
        <w:spacing w:line="360" w:lineRule="auto"/>
        <w:rPr>
          <w:lang w:val="nl-NL"/>
        </w:rPr>
      </w:pPr>
      <w:r w:rsidRPr="004A74BC">
        <w:rPr>
          <w:lang w:val="nl-NL"/>
        </w:rPr>
        <w:t>Functie</w:t>
      </w:r>
      <w:r w:rsidR="009B0349" w:rsidRPr="004A74BC">
        <w:rPr>
          <w:lang w:val="nl-NL"/>
        </w:rPr>
        <w:t>:</w:t>
      </w:r>
    </w:p>
    <w:p w14:paraId="430080B5" w14:textId="6C98A671" w:rsidR="009B0349" w:rsidRPr="004A74BC" w:rsidRDefault="009B0349">
      <w:pPr>
        <w:tabs>
          <w:tab w:val="left" w:pos="2694"/>
        </w:tabs>
        <w:spacing w:line="360" w:lineRule="auto"/>
        <w:rPr>
          <w:lang w:val="nl-NL"/>
        </w:rPr>
      </w:pPr>
      <w:r w:rsidRPr="004A74BC">
        <w:rPr>
          <w:lang w:val="nl-NL"/>
        </w:rPr>
        <w:t>D</w:t>
      </w:r>
      <w:r w:rsidR="00873CCD" w:rsidRPr="004A74BC">
        <w:rPr>
          <w:lang w:val="nl-NL"/>
        </w:rPr>
        <w:t>e</w:t>
      </w:r>
      <w:r w:rsidRPr="004A74BC">
        <w:rPr>
          <w:lang w:val="nl-NL"/>
        </w:rPr>
        <w:t>partement:</w:t>
      </w:r>
    </w:p>
    <w:p w14:paraId="442B0325" w14:textId="77777777" w:rsidR="00873CCD" w:rsidRPr="004A74BC" w:rsidRDefault="00873CCD">
      <w:pPr>
        <w:tabs>
          <w:tab w:val="left" w:pos="4244"/>
          <w:tab w:val="left" w:pos="9180"/>
        </w:tabs>
        <w:spacing w:line="360" w:lineRule="auto"/>
        <w:rPr>
          <w:lang w:val="nl-NL"/>
        </w:rPr>
      </w:pPr>
      <w:r w:rsidRPr="004A74BC">
        <w:rPr>
          <w:lang w:val="nl-NL"/>
        </w:rPr>
        <w:t>Adres</w:t>
      </w:r>
    </w:p>
    <w:p w14:paraId="38FE0B44" w14:textId="77777777" w:rsidR="00873CCD" w:rsidRPr="004A74BC" w:rsidRDefault="00873CCD" w:rsidP="00AE2661">
      <w:pPr>
        <w:tabs>
          <w:tab w:val="left" w:pos="4678"/>
        </w:tabs>
        <w:spacing w:line="360" w:lineRule="auto"/>
        <w:ind w:left="709"/>
        <w:rPr>
          <w:lang w:val="nl-NL"/>
        </w:rPr>
      </w:pPr>
      <w:r w:rsidRPr="004A74BC">
        <w:rPr>
          <w:lang w:val="nl-NL"/>
        </w:rPr>
        <w:t>Straat:</w:t>
      </w:r>
      <w:r w:rsidRPr="004A74BC">
        <w:rPr>
          <w:lang w:val="nl-NL"/>
        </w:rPr>
        <w:tab/>
        <w:t>Nummer/bus:</w:t>
      </w:r>
    </w:p>
    <w:p w14:paraId="0502F46B" w14:textId="77777777" w:rsidR="00873CCD" w:rsidRPr="004A74BC" w:rsidRDefault="00873CCD" w:rsidP="00AE2661">
      <w:pPr>
        <w:tabs>
          <w:tab w:val="left" w:pos="4678"/>
        </w:tabs>
        <w:spacing w:line="360" w:lineRule="auto"/>
        <w:ind w:left="709"/>
        <w:rPr>
          <w:lang w:val="nl-NL"/>
        </w:rPr>
      </w:pPr>
      <w:r w:rsidRPr="004A74BC">
        <w:rPr>
          <w:lang w:val="nl-NL"/>
        </w:rPr>
        <w:t>Postcode:</w:t>
      </w:r>
      <w:r w:rsidRPr="004A74BC">
        <w:rPr>
          <w:lang w:val="nl-NL"/>
        </w:rPr>
        <w:tab/>
        <w:t>Gemeente:</w:t>
      </w:r>
    </w:p>
    <w:p w14:paraId="38A865A6" w14:textId="30C40F78" w:rsidR="00873CCD" w:rsidRPr="004A74BC" w:rsidRDefault="00873CCD" w:rsidP="00AE2661">
      <w:pPr>
        <w:tabs>
          <w:tab w:val="left" w:pos="4678"/>
        </w:tabs>
        <w:spacing w:line="360" w:lineRule="auto"/>
        <w:rPr>
          <w:lang w:val="nl-NL"/>
        </w:rPr>
      </w:pPr>
      <w:r w:rsidRPr="004A74BC">
        <w:rPr>
          <w:lang w:val="nl-NL"/>
        </w:rPr>
        <w:t xml:space="preserve">Telefoon: </w:t>
      </w:r>
      <w:r w:rsidRPr="004A74BC">
        <w:rPr>
          <w:lang w:val="nl-NL"/>
        </w:rPr>
        <w:tab/>
        <w:t>E-mail:</w:t>
      </w:r>
    </w:p>
    <w:p w14:paraId="26FDF0A3" w14:textId="41AAB552" w:rsidR="009B0349" w:rsidRPr="004A74BC" w:rsidRDefault="00873CCD" w:rsidP="00873CCD">
      <w:pPr>
        <w:tabs>
          <w:tab w:val="left" w:pos="2694"/>
        </w:tabs>
        <w:spacing w:line="360" w:lineRule="auto"/>
        <w:rPr>
          <w:lang w:val="nl-NL"/>
        </w:rPr>
      </w:pPr>
      <w:proofErr w:type="spellStart"/>
      <w:r w:rsidRPr="004A74BC">
        <w:rPr>
          <w:lang w:val="nl-NL"/>
        </w:rPr>
        <w:t>Onderzoeksdomeinen</w:t>
      </w:r>
      <w:proofErr w:type="spellEnd"/>
      <w:r w:rsidR="009B0349" w:rsidRPr="004A74BC">
        <w:rPr>
          <w:lang w:val="nl-NL"/>
        </w:rPr>
        <w:t>:</w:t>
      </w:r>
    </w:p>
    <w:tbl>
      <w:tblPr>
        <w:tblW w:w="0" w:type="auto"/>
        <w:tblInd w:w="2" w:type="dxa"/>
        <w:tblLayout w:type="fixed"/>
        <w:tblLook w:val="0000" w:firstRow="0" w:lastRow="0" w:firstColumn="0" w:lastColumn="0" w:noHBand="0" w:noVBand="0"/>
      </w:tblPr>
      <w:tblGrid>
        <w:gridCol w:w="9827"/>
      </w:tblGrid>
      <w:tr w:rsidR="009B0349" w:rsidRPr="004A74BC" w14:paraId="277028DD" w14:textId="77777777">
        <w:trPr>
          <w:trHeight w:val="346"/>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7057541" w14:textId="3D69B1DB" w:rsidR="009B0349" w:rsidRPr="004A74BC" w:rsidRDefault="009B0349" w:rsidP="00C02BBA">
            <w:pPr>
              <w:pStyle w:val="Titre2"/>
              <w:rPr>
                <w:lang w:val="nl-NL"/>
              </w:rPr>
            </w:pPr>
            <w:bookmarkStart w:id="60" w:name="__RefHeading__25499_1180481512"/>
            <w:bookmarkStart w:id="61" w:name="__RefHeading__11059_1633701966"/>
            <w:bookmarkStart w:id="62" w:name="__RefHeading__235_2089201140"/>
            <w:bookmarkStart w:id="63" w:name="__RefHeading__3666_638885521"/>
            <w:bookmarkStart w:id="64" w:name="__RefHeading__42147_1322639838"/>
            <w:bookmarkStart w:id="65" w:name="__RefHeading__2001_638885521"/>
            <w:bookmarkStart w:id="66" w:name="__RefHeading__4961_638885521"/>
            <w:bookmarkStart w:id="67" w:name="__RefHeading__424_1652688562"/>
            <w:bookmarkStart w:id="68" w:name="__RefHeading__11616_1180481512"/>
            <w:bookmarkStart w:id="69" w:name="__RefHeading__299_648207481"/>
            <w:bookmarkStart w:id="70" w:name="__RefHeading__1761_1262397684"/>
            <w:bookmarkEnd w:id="60"/>
            <w:bookmarkEnd w:id="61"/>
            <w:bookmarkEnd w:id="62"/>
            <w:bookmarkEnd w:id="63"/>
            <w:bookmarkEnd w:id="64"/>
            <w:bookmarkEnd w:id="65"/>
            <w:bookmarkEnd w:id="66"/>
            <w:bookmarkEnd w:id="67"/>
            <w:bookmarkEnd w:id="68"/>
            <w:bookmarkEnd w:id="69"/>
            <w:bookmarkEnd w:id="70"/>
            <w:r w:rsidRPr="004A74BC">
              <w:rPr>
                <w:rFonts w:cs="Times New Roman"/>
                <w:lang w:val="nl-NL"/>
              </w:rPr>
              <w:t xml:space="preserve"> </w:t>
            </w:r>
            <w:bookmarkStart w:id="71" w:name="_Toc6320807"/>
            <w:r w:rsidR="00432E58" w:rsidRPr="004A74BC">
              <w:rPr>
                <w:lang w:val="nl-NL"/>
              </w:rPr>
              <w:t>PROJE</w:t>
            </w:r>
            <w:r w:rsidR="00873CCD" w:rsidRPr="004A74BC">
              <w:rPr>
                <w:lang w:val="nl-NL"/>
              </w:rPr>
              <w:t>C</w:t>
            </w:r>
            <w:r w:rsidR="00432E58" w:rsidRPr="004A74BC">
              <w:rPr>
                <w:lang w:val="nl-NL"/>
              </w:rPr>
              <w:t>T</w:t>
            </w:r>
            <w:r w:rsidR="00873CCD" w:rsidRPr="004A74BC">
              <w:rPr>
                <w:lang w:val="nl-NL"/>
              </w:rPr>
              <w:t>LEIDER</w:t>
            </w:r>
            <w:r w:rsidR="00C02BBA" w:rsidRPr="004A74BC">
              <w:rPr>
                <w:lang w:val="nl-NL"/>
              </w:rPr>
              <w:t xml:space="preserve"> (Technisch en wetenschappelijk projectverantwoordelijke)</w:t>
            </w:r>
            <w:bookmarkEnd w:id="71"/>
          </w:p>
        </w:tc>
      </w:tr>
    </w:tbl>
    <w:p w14:paraId="14DC6FA5" w14:textId="77777777" w:rsidR="009B0349" w:rsidRPr="004A74BC" w:rsidRDefault="009B0349">
      <w:pPr>
        <w:tabs>
          <w:tab w:val="left" w:pos="2977"/>
        </w:tabs>
        <w:spacing w:line="360" w:lineRule="auto"/>
        <w:rPr>
          <w:lang w:val="nl-NL"/>
        </w:rPr>
      </w:pPr>
    </w:p>
    <w:p w14:paraId="7EE8EEA8" w14:textId="77777777" w:rsidR="00873CCD" w:rsidRPr="004A74BC" w:rsidRDefault="00873CCD" w:rsidP="00873CCD">
      <w:pPr>
        <w:tabs>
          <w:tab w:val="left" w:pos="2694"/>
        </w:tabs>
        <w:spacing w:line="360" w:lineRule="auto"/>
        <w:rPr>
          <w:lang w:val="nl-NL"/>
        </w:rPr>
      </w:pPr>
      <w:r w:rsidRPr="004A74BC">
        <w:rPr>
          <w:lang w:val="nl-NL"/>
        </w:rPr>
        <w:t>Naam:</w:t>
      </w:r>
    </w:p>
    <w:p w14:paraId="4918A508" w14:textId="77777777" w:rsidR="00873CCD" w:rsidRPr="004A74BC" w:rsidRDefault="00873CCD" w:rsidP="00873CCD">
      <w:pPr>
        <w:tabs>
          <w:tab w:val="left" w:pos="2694"/>
        </w:tabs>
        <w:spacing w:line="360" w:lineRule="auto"/>
        <w:rPr>
          <w:lang w:val="nl-NL"/>
        </w:rPr>
      </w:pPr>
      <w:r w:rsidRPr="004A74BC">
        <w:rPr>
          <w:lang w:val="nl-NL"/>
        </w:rPr>
        <w:t>Voornaam:</w:t>
      </w:r>
    </w:p>
    <w:p w14:paraId="475FCF9E" w14:textId="4285E9D7" w:rsidR="009B0349" w:rsidRPr="004A74BC" w:rsidRDefault="009B0349">
      <w:pPr>
        <w:tabs>
          <w:tab w:val="left" w:pos="2977"/>
        </w:tabs>
        <w:spacing w:line="360" w:lineRule="auto"/>
        <w:rPr>
          <w:lang w:val="nl-NL"/>
        </w:rPr>
      </w:pPr>
      <w:r w:rsidRPr="004A74BC">
        <w:rPr>
          <w:lang w:val="nl-NL"/>
        </w:rPr>
        <w:t>Nationalit</w:t>
      </w:r>
      <w:r w:rsidR="00873CCD" w:rsidRPr="004A74BC">
        <w:rPr>
          <w:lang w:val="nl-NL"/>
        </w:rPr>
        <w:t>eit</w:t>
      </w:r>
      <w:r w:rsidRPr="004A74BC">
        <w:rPr>
          <w:lang w:val="nl-NL"/>
        </w:rPr>
        <w:t>:</w:t>
      </w:r>
    </w:p>
    <w:p w14:paraId="41ACB3A5" w14:textId="4BEFD6AE" w:rsidR="009B0349" w:rsidRPr="004A74BC" w:rsidRDefault="00873CCD">
      <w:pPr>
        <w:tabs>
          <w:tab w:val="left" w:pos="2977"/>
        </w:tabs>
        <w:spacing w:line="360" w:lineRule="auto"/>
        <w:rPr>
          <w:lang w:val="nl-NL"/>
        </w:rPr>
      </w:pPr>
      <w:r w:rsidRPr="004A74BC">
        <w:rPr>
          <w:lang w:val="nl-NL"/>
        </w:rPr>
        <w:t>Geboorteplaats en -datum</w:t>
      </w:r>
      <w:r w:rsidR="009B0349" w:rsidRPr="004A74BC">
        <w:rPr>
          <w:lang w:val="nl-NL"/>
        </w:rPr>
        <w:t>:</w:t>
      </w:r>
    </w:p>
    <w:p w14:paraId="4EF96543" w14:textId="77777777" w:rsidR="00873CCD" w:rsidRPr="004A74BC" w:rsidRDefault="00873CCD" w:rsidP="00873CCD">
      <w:pPr>
        <w:tabs>
          <w:tab w:val="left" w:pos="4244"/>
          <w:tab w:val="left" w:pos="9180"/>
        </w:tabs>
        <w:spacing w:line="360" w:lineRule="auto"/>
        <w:rPr>
          <w:lang w:val="nl-NL"/>
        </w:rPr>
      </w:pPr>
      <w:r w:rsidRPr="004A74BC">
        <w:rPr>
          <w:lang w:val="nl-NL"/>
        </w:rPr>
        <w:t>Adres</w:t>
      </w:r>
    </w:p>
    <w:p w14:paraId="50AEA9DC" w14:textId="77777777" w:rsidR="00873CCD" w:rsidRPr="004A74BC" w:rsidRDefault="00873CCD" w:rsidP="00AE2661">
      <w:pPr>
        <w:tabs>
          <w:tab w:val="left" w:pos="4678"/>
        </w:tabs>
        <w:spacing w:line="360" w:lineRule="auto"/>
        <w:ind w:left="709"/>
        <w:rPr>
          <w:lang w:val="nl-NL"/>
        </w:rPr>
      </w:pPr>
      <w:r w:rsidRPr="004A74BC">
        <w:rPr>
          <w:lang w:val="nl-NL"/>
        </w:rPr>
        <w:t>Straat:</w:t>
      </w:r>
      <w:r w:rsidRPr="004A74BC">
        <w:rPr>
          <w:lang w:val="nl-NL"/>
        </w:rPr>
        <w:tab/>
        <w:t>Nummer/bus:</w:t>
      </w:r>
    </w:p>
    <w:p w14:paraId="57B733B0" w14:textId="77777777" w:rsidR="00873CCD" w:rsidRPr="004A74BC" w:rsidRDefault="00873CCD" w:rsidP="00AE2661">
      <w:pPr>
        <w:tabs>
          <w:tab w:val="left" w:pos="4678"/>
        </w:tabs>
        <w:spacing w:line="360" w:lineRule="auto"/>
        <w:ind w:left="709"/>
        <w:rPr>
          <w:lang w:val="nl-NL"/>
        </w:rPr>
      </w:pPr>
      <w:r w:rsidRPr="004A74BC">
        <w:rPr>
          <w:lang w:val="nl-NL"/>
        </w:rPr>
        <w:t>Postcode:</w:t>
      </w:r>
      <w:r w:rsidRPr="004A74BC">
        <w:rPr>
          <w:lang w:val="nl-NL"/>
        </w:rPr>
        <w:tab/>
        <w:t>Gemeente:</w:t>
      </w:r>
    </w:p>
    <w:p w14:paraId="79528D75" w14:textId="7FB44E6B" w:rsidR="00873CCD" w:rsidRPr="004A74BC" w:rsidRDefault="00873CCD" w:rsidP="00AE2661">
      <w:pPr>
        <w:tabs>
          <w:tab w:val="left" w:pos="4678"/>
        </w:tabs>
        <w:spacing w:line="360" w:lineRule="auto"/>
        <w:rPr>
          <w:lang w:val="nl-NL"/>
        </w:rPr>
      </w:pPr>
      <w:r w:rsidRPr="004A74BC">
        <w:rPr>
          <w:lang w:val="nl-NL"/>
        </w:rPr>
        <w:t xml:space="preserve">Telefoon: </w:t>
      </w:r>
      <w:r w:rsidRPr="004A74BC">
        <w:rPr>
          <w:lang w:val="nl-NL"/>
        </w:rPr>
        <w:tab/>
        <w:t>E-mail:</w:t>
      </w:r>
    </w:p>
    <w:p w14:paraId="32582BB6" w14:textId="4B38B2CA" w:rsidR="009B0349" w:rsidRPr="004A74BC" w:rsidRDefault="00873CCD">
      <w:pPr>
        <w:tabs>
          <w:tab w:val="left" w:pos="2977"/>
        </w:tabs>
        <w:spacing w:line="360" w:lineRule="auto"/>
        <w:rPr>
          <w:lang w:val="nl-NL"/>
        </w:rPr>
      </w:pPr>
      <w:r w:rsidRPr="004A74BC">
        <w:rPr>
          <w:lang w:val="nl-NL"/>
        </w:rPr>
        <w:t>Universitaire diploma(‘s)</w:t>
      </w:r>
      <w:r w:rsidR="009B0349" w:rsidRPr="004A74BC">
        <w:rPr>
          <w:lang w:val="nl-NL"/>
        </w:rPr>
        <w:t>:</w:t>
      </w:r>
    </w:p>
    <w:p w14:paraId="7B91BA9B" w14:textId="7218541B" w:rsidR="009B0349" w:rsidRPr="004A74BC" w:rsidRDefault="00873CCD">
      <w:pPr>
        <w:tabs>
          <w:tab w:val="left" w:pos="2977"/>
        </w:tabs>
        <w:spacing w:line="360" w:lineRule="auto"/>
        <w:rPr>
          <w:lang w:val="nl-NL"/>
        </w:rPr>
      </w:pPr>
      <w:r w:rsidRPr="004A74BC">
        <w:rPr>
          <w:lang w:val="nl-NL"/>
        </w:rPr>
        <w:t>Huidige functie</w:t>
      </w:r>
      <w:r w:rsidR="009B0349" w:rsidRPr="004A74BC">
        <w:rPr>
          <w:lang w:val="nl-NL"/>
        </w:rPr>
        <w:t>:</w:t>
      </w:r>
    </w:p>
    <w:tbl>
      <w:tblPr>
        <w:tblW w:w="0" w:type="auto"/>
        <w:tblInd w:w="2" w:type="dxa"/>
        <w:tblLayout w:type="fixed"/>
        <w:tblLook w:val="0000" w:firstRow="0" w:lastRow="0" w:firstColumn="0" w:lastColumn="0" w:noHBand="0" w:noVBand="0"/>
      </w:tblPr>
      <w:tblGrid>
        <w:gridCol w:w="9827"/>
      </w:tblGrid>
      <w:tr w:rsidR="009B0349" w:rsidRPr="004A74BC" w14:paraId="3B155E94" w14:textId="77777777">
        <w:trPr>
          <w:trHeight w:val="346"/>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0B0D62E" w14:textId="63B15BBE" w:rsidR="009B0349" w:rsidRPr="004A74BC" w:rsidRDefault="009B0349" w:rsidP="00873CCD">
            <w:pPr>
              <w:pStyle w:val="Titre2"/>
              <w:snapToGrid w:val="0"/>
              <w:rPr>
                <w:lang w:val="nl-NL"/>
              </w:rPr>
            </w:pPr>
            <w:bookmarkStart w:id="72" w:name="__RefHeading__25501_1180481512"/>
            <w:bookmarkStart w:id="73" w:name="__RefHeading__11061_1633701966"/>
            <w:bookmarkStart w:id="74" w:name="__RefHeading__237_2089201140"/>
            <w:bookmarkStart w:id="75" w:name="__RefHeading__3672_638885521"/>
            <w:bookmarkStart w:id="76" w:name="__RefHeading__42153_1322639838"/>
            <w:bookmarkStart w:id="77" w:name="__RefHeading__2007_638885521"/>
            <w:bookmarkStart w:id="78" w:name="__RefHeading__4963_638885521"/>
            <w:bookmarkStart w:id="79" w:name="__RefHeading__426_1652688562"/>
            <w:bookmarkStart w:id="80" w:name="__RefHeading__11618_1180481512"/>
            <w:bookmarkStart w:id="81" w:name="__RefHeading__301_648207481"/>
            <w:bookmarkStart w:id="82" w:name="__RefHeading__1763_1262397684"/>
            <w:bookmarkEnd w:id="72"/>
            <w:bookmarkEnd w:id="73"/>
            <w:bookmarkEnd w:id="74"/>
            <w:bookmarkEnd w:id="75"/>
            <w:bookmarkEnd w:id="76"/>
            <w:bookmarkEnd w:id="77"/>
            <w:bookmarkEnd w:id="78"/>
            <w:bookmarkEnd w:id="79"/>
            <w:bookmarkEnd w:id="80"/>
            <w:bookmarkEnd w:id="81"/>
            <w:bookmarkEnd w:id="82"/>
            <w:r w:rsidRPr="004A74BC">
              <w:rPr>
                <w:rFonts w:cs="Times New Roman"/>
                <w:lang w:val="nl-NL"/>
              </w:rPr>
              <w:t xml:space="preserve"> </w:t>
            </w:r>
            <w:bookmarkStart w:id="83" w:name="_Toc6320808"/>
            <w:r w:rsidR="00873CCD" w:rsidRPr="004A74BC">
              <w:rPr>
                <w:lang w:val="nl-NL"/>
              </w:rPr>
              <w:t>PROJECTTITEL</w:t>
            </w:r>
            <w:bookmarkEnd w:id="83"/>
          </w:p>
        </w:tc>
      </w:tr>
    </w:tbl>
    <w:p w14:paraId="3DDA32A0" w14:textId="647D0B6E" w:rsidR="009B0349" w:rsidRPr="004A74BC" w:rsidRDefault="00873CCD">
      <w:pPr>
        <w:spacing w:before="113"/>
        <w:rPr>
          <w:i/>
          <w:lang w:val="nl-NL"/>
        </w:rPr>
      </w:pPr>
      <w:r w:rsidRPr="004A74BC">
        <w:rPr>
          <w:i/>
          <w:lang w:val="nl-NL"/>
        </w:rPr>
        <w:t>Noteer de titel van het project en een acroniem</w:t>
      </w:r>
      <w:r w:rsidR="009B0349" w:rsidRPr="004A74BC">
        <w:rPr>
          <w:i/>
          <w:lang w:val="nl-NL"/>
        </w:rPr>
        <w:t>.</w:t>
      </w:r>
    </w:p>
    <w:p w14:paraId="76D4FC50" w14:textId="77777777" w:rsidR="009B0349" w:rsidRPr="004A74BC" w:rsidRDefault="009B0349">
      <w:pPr>
        <w:rPr>
          <w:i/>
          <w:lang w:val="nl-NL"/>
        </w:rPr>
      </w:pPr>
    </w:p>
    <w:p w14:paraId="63E0813F" w14:textId="0E330ED9" w:rsidR="009B0349" w:rsidRPr="004A74BC" w:rsidRDefault="00AE4B07">
      <w:pPr>
        <w:rPr>
          <w:b/>
          <w:lang w:val="nl-NL"/>
        </w:rPr>
      </w:pPr>
      <w:r w:rsidRPr="004A74BC">
        <w:rPr>
          <w:b/>
          <w:lang w:val="nl-NL"/>
        </w:rPr>
        <w:t>Projecttitel</w:t>
      </w:r>
      <w:r w:rsidR="009B0349" w:rsidRPr="004A74BC">
        <w:rPr>
          <w:b/>
          <w:lang w:val="nl-NL"/>
        </w:rPr>
        <w:t>:</w:t>
      </w:r>
    </w:p>
    <w:p w14:paraId="57CD5832" w14:textId="411E7070" w:rsidR="00AE2661" w:rsidRPr="004A74BC" w:rsidRDefault="00AE2661">
      <w:pPr>
        <w:rPr>
          <w:b/>
          <w:lang w:val="nl-NL"/>
        </w:rPr>
      </w:pPr>
    </w:p>
    <w:p w14:paraId="47CC590C" w14:textId="33C54F73" w:rsidR="00AE2661" w:rsidRPr="004A74BC" w:rsidRDefault="00AE2661">
      <w:pPr>
        <w:rPr>
          <w:b/>
          <w:lang w:val="nl-NL"/>
        </w:rPr>
      </w:pPr>
      <w:r w:rsidRPr="004A74BC">
        <w:rPr>
          <w:b/>
          <w:lang w:val="nl-NL"/>
        </w:rPr>
        <w:t>Acroniem:</w:t>
      </w:r>
    </w:p>
    <w:p w14:paraId="36CB3537" w14:textId="77777777" w:rsidR="009B0349" w:rsidRPr="004A74BC" w:rsidRDefault="009B0349">
      <w:pPr>
        <w:rPr>
          <w:b/>
          <w:lang w:val="nl-NL"/>
        </w:rPr>
      </w:pPr>
    </w:p>
    <w:tbl>
      <w:tblPr>
        <w:tblW w:w="0" w:type="auto"/>
        <w:tblInd w:w="2" w:type="dxa"/>
        <w:tblLayout w:type="fixed"/>
        <w:tblLook w:val="0000" w:firstRow="0" w:lastRow="0" w:firstColumn="0" w:lastColumn="0" w:noHBand="0" w:noVBand="0"/>
      </w:tblPr>
      <w:tblGrid>
        <w:gridCol w:w="9843"/>
      </w:tblGrid>
      <w:tr w:rsidR="009B0349" w:rsidRPr="004A74BC" w14:paraId="26F3843C" w14:textId="77777777">
        <w:trPr>
          <w:trHeight w:val="345"/>
        </w:trPr>
        <w:tc>
          <w:tcPr>
            <w:tcW w:w="984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CC544F7" w14:textId="1A6AB014" w:rsidR="009B0349" w:rsidRPr="004A74BC" w:rsidRDefault="009B0349" w:rsidP="00AE4B07">
            <w:pPr>
              <w:pStyle w:val="Titre2"/>
              <w:snapToGrid w:val="0"/>
              <w:rPr>
                <w:lang w:val="nl-NL"/>
              </w:rPr>
            </w:pPr>
            <w:bookmarkStart w:id="84" w:name="__RefHeading__25503_1180481512"/>
            <w:bookmarkStart w:id="85" w:name="__RefHeading__11063_1633701966"/>
            <w:bookmarkStart w:id="86" w:name="__RefHeading__239_2089201140"/>
            <w:bookmarkStart w:id="87" w:name="__RefHeading__3674_638885521"/>
            <w:bookmarkStart w:id="88" w:name="__RefHeading__42155_1322639838"/>
            <w:bookmarkStart w:id="89" w:name="__RefHeading__2009_638885521"/>
            <w:bookmarkStart w:id="90" w:name="__RefHeading__4965_638885521"/>
            <w:bookmarkStart w:id="91" w:name="__RefHeading__428_1652688562"/>
            <w:bookmarkStart w:id="92" w:name="__RefHeading__11620_1180481512"/>
            <w:bookmarkStart w:id="93" w:name="__RefHeading__303_648207481"/>
            <w:bookmarkStart w:id="94" w:name="__RefHeading__1765_1262397684"/>
            <w:bookmarkEnd w:id="84"/>
            <w:bookmarkEnd w:id="85"/>
            <w:bookmarkEnd w:id="86"/>
            <w:bookmarkEnd w:id="87"/>
            <w:bookmarkEnd w:id="88"/>
            <w:bookmarkEnd w:id="89"/>
            <w:bookmarkEnd w:id="90"/>
            <w:bookmarkEnd w:id="91"/>
            <w:bookmarkEnd w:id="92"/>
            <w:bookmarkEnd w:id="93"/>
            <w:bookmarkEnd w:id="94"/>
            <w:r w:rsidRPr="004A74BC">
              <w:rPr>
                <w:rFonts w:cs="Times New Roman"/>
                <w:lang w:val="nl-NL"/>
              </w:rPr>
              <w:t xml:space="preserve"> </w:t>
            </w:r>
            <w:bookmarkStart w:id="95" w:name="_Toc6320809"/>
            <w:r w:rsidR="00AE4B07" w:rsidRPr="004A74BC">
              <w:rPr>
                <w:lang w:val="nl-NL"/>
              </w:rPr>
              <w:t>KERNWOORDEN</w:t>
            </w:r>
            <w:bookmarkEnd w:id="95"/>
          </w:p>
        </w:tc>
      </w:tr>
    </w:tbl>
    <w:p w14:paraId="6724B6BB" w14:textId="688CFE73" w:rsidR="009B0349" w:rsidRPr="004A74BC" w:rsidRDefault="00AE4B07">
      <w:pPr>
        <w:spacing w:before="113" w:after="113"/>
        <w:rPr>
          <w:b/>
          <w:lang w:val="nl-NL"/>
        </w:rPr>
      </w:pPr>
      <w:r w:rsidRPr="004A74BC">
        <w:rPr>
          <w:i/>
          <w:lang w:val="nl-NL"/>
        </w:rPr>
        <w:t>Noteer de belangrijkste kernwoorden voor dit project. Die worden nadien onder andere gebruikt om de experten die uw aanvraag zullen analyseren te vinden.</w:t>
      </w:r>
    </w:p>
    <w:p w14:paraId="068301F9" w14:textId="33B606C9" w:rsidR="009B0349" w:rsidRPr="004A74BC" w:rsidRDefault="00AE4B07">
      <w:pPr>
        <w:spacing w:before="113" w:after="113"/>
        <w:rPr>
          <w:b/>
          <w:lang w:val="nl-NL"/>
        </w:rPr>
      </w:pPr>
      <w:r w:rsidRPr="004A74BC">
        <w:rPr>
          <w:b/>
          <w:lang w:val="nl-NL"/>
        </w:rPr>
        <w:t>Kernwoorden</w:t>
      </w:r>
      <w:r w:rsidR="009B0349" w:rsidRPr="004A74BC">
        <w:rPr>
          <w:b/>
          <w:lang w:val="nl-NL"/>
        </w:rPr>
        <w:t>:</w:t>
      </w:r>
    </w:p>
    <w:p w14:paraId="692F14F3" w14:textId="77777777" w:rsidR="00AE2661" w:rsidRPr="004A74BC" w:rsidRDefault="00AE2661">
      <w:pPr>
        <w:spacing w:before="113" w:after="113"/>
        <w:rPr>
          <w:lang w:val="nl-NL"/>
        </w:rPr>
      </w:pPr>
    </w:p>
    <w:tbl>
      <w:tblPr>
        <w:tblW w:w="0" w:type="auto"/>
        <w:tblInd w:w="2" w:type="dxa"/>
        <w:tblLayout w:type="fixed"/>
        <w:tblLook w:val="0000" w:firstRow="0" w:lastRow="0" w:firstColumn="0" w:lastColumn="0" w:noHBand="0" w:noVBand="0"/>
      </w:tblPr>
      <w:tblGrid>
        <w:gridCol w:w="9843"/>
      </w:tblGrid>
      <w:tr w:rsidR="009B0349" w:rsidRPr="004A74BC" w14:paraId="7C2A2535" w14:textId="77777777">
        <w:trPr>
          <w:trHeight w:val="345"/>
        </w:trPr>
        <w:tc>
          <w:tcPr>
            <w:tcW w:w="984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AEF5F5B" w14:textId="6444E8E6" w:rsidR="009B0349" w:rsidRPr="004A74BC" w:rsidRDefault="009B0349" w:rsidP="00AE4B07">
            <w:pPr>
              <w:pStyle w:val="Titre2"/>
              <w:snapToGrid w:val="0"/>
              <w:rPr>
                <w:lang w:val="nl-NL"/>
              </w:rPr>
            </w:pPr>
            <w:bookmarkStart w:id="96" w:name="__RefHeading__25505_1180481512"/>
            <w:bookmarkStart w:id="97" w:name="__RefHeading__11065_1633701966"/>
            <w:bookmarkStart w:id="98" w:name="__RefHeading__241_2089201140"/>
            <w:bookmarkStart w:id="99" w:name="__RefHeading__3676_638885521"/>
            <w:bookmarkStart w:id="100" w:name="__RefHeading__42157_1322639838"/>
            <w:bookmarkStart w:id="101" w:name="__RefHeading__2011_638885521"/>
            <w:bookmarkStart w:id="102" w:name="__RefHeading__4967_638885521"/>
            <w:bookmarkStart w:id="103" w:name="__RefHeading__430_1652688562"/>
            <w:bookmarkStart w:id="104" w:name="__RefHeading__11622_1180481512"/>
            <w:bookmarkStart w:id="105" w:name="__RefHeading__305_648207481"/>
            <w:bookmarkStart w:id="106" w:name="__RefHeading__1767_1262397684"/>
            <w:bookmarkEnd w:id="96"/>
            <w:bookmarkEnd w:id="97"/>
            <w:bookmarkEnd w:id="98"/>
            <w:bookmarkEnd w:id="99"/>
            <w:bookmarkEnd w:id="100"/>
            <w:bookmarkEnd w:id="101"/>
            <w:bookmarkEnd w:id="102"/>
            <w:bookmarkEnd w:id="103"/>
            <w:bookmarkEnd w:id="104"/>
            <w:bookmarkEnd w:id="105"/>
            <w:bookmarkEnd w:id="106"/>
            <w:r w:rsidRPr="004A74BC">
              <w:rPr>
                <w:rFonts w:cs="Times New Roman"/>
                <w:lang w:val="nl-NL"/>
              </w:rPr>
              <w:t xml:space="preserve"> </w:t>
            </w:r>
            <w:bookmarkStart w:id="107" w:name="_Toc6320810"/>
            <w:r w:rsidR="00AE4B07" w:rsidRPr="004A74BC">
              <w:rPr>
                <w:lang w:val="nl-NL"/>
              </w:rPr>
              <w:t>SAMENVATTING VAN HET PROJECT</w:t>
            </w:r>
            <w:bookmarkEnd w:id="107"/>
          </w:p>
        </w:tc>
      </w:tr>
    </w:tbl>
    <w:p w14:paraId="77E26BE5" w14:textId="77777777" w:rsidR="009B0349" w:rsidRPr="004A74BC" w:rsidRDefault="009B0349">
      <w:pPr>
        <w:rPr>
          <w:lang w:val="nl-NL"/>
        </w:rPr>
      </w:pPr>
    </w:p>
    <w:p w14:paraId="445223F5" w14:textId="45A920D2" w:rsidR="009B0349" w:rsidRPr="004A74BC" w:rsidRDefault="00AE4B07">
      <w:pPr>
        <w:rPr>
          <w:i/>
          <w:lang w:val="nl-NL"/>
        </w:rPr>
      </w:pPr>
      <w:r w:rsidRPr="004A74BC">
        <w:rPr>
          <w:i/>
          <w:lang w:val="nl-NL"/>
        </w:rPr>
        <w:t xml:space="preserve">Geef hier een niet-vertrouwelijke samenvatting van het project </w:t>
      </w:r>
      <w:r w:rsidR="009B0349" w:rsidRPr="004A74BC">
        <w:rPr>
          <w:i/>
          <w:lang w:val="nl-NL"/>
        </w:rPr>
        <w:t>(0,5-1 pag</w:t>
      </w:r>
      <w:r w:rsidRPr="004A74BC">
        <w:rPr>
          <w:i/>
          <w:lang w:val="nl-NL"/>
        </w:rPr>
        <w:t>ina)</w:t>
      </w:r>
      <w:r w:rsidR="009B0349" w:rsidRPr="004A74BC">
        <w:rPr>
          <w:i/>
          <w:lang w:val="nl-NL"/>
        </w:rPr>
        <w:t>.</w:t>
      </w:r>
    </w:p>
    <w:p w14:paraId="1E3A39E9" w14:textId="2D3ACD22" w:rsidR="009B0349" w:rsidRPr="004A74BC" w:rsidRDefault="00AE4B07">
      <w:pPr>
        <w:spacing w:before="113"/>
        <w:rPr>
          <w:i/>
          <w:lang w:val="nl-NL"/>
        </w:rPr>
      </w:pPr>
      <w:r w:rsidRPr="004A74BC">
        <w:rPr>
          <w:i/>
          <w:lang w:val="nl-NL"/>
        </w:rPr>
        <w:t>De samenvatting moet volgende elementen bevatten</w:t>
      </w:r>
    </w:p>
    <w:p w14:paraId="3ACC5332" w14:textId="507ADDC3" w:rsidR="009B0349" w:rsidRPr="004A74BC" w:rsidRDefault="00AE4B07">
      <w:pPr>
        <w:numPr>
          <w:ilvl w:val="0"/>
          <w:numId w:val="5"/>
        </w:numPr>
        <w:spacing w:before="113"/>
        <w:ind w:left="424"/>
        <w:rPr>
          <w:i/>
          <w:lang w:val="nl-NL"/>
        </w:rPr>
      </w:pPr>
      <w:r w:rsidRPr="004A74BC">
        <w:rPr>
          <w:i/>
          <w:lang w:val="nl-NL"/>
        </w:rPr>
        <w:t>De context waarin het project zich inschrijft</w:t>
      </w:r>
      <w:r w:rsidR="009B0349" w:rsidRPr="004A74BC">
        <w:rPr>
          <w:i/>
          <w:lang w:val="nl-NL"/>
        </w:rPr>
        <w:t xml:space="preserve"> </w:t>
      </w:r>
    </w:p>
    <w:p w14:paraId="4BA07DCE" w14:textId="1E8E9822" w:rsidR="009B0349" w:rsidRPr="004A74BC" w:rsidRDefault="00AE4B07">
      <w:pPr>
        <w:numPr>
          <w:ilvl w:val="0"/>
          <w:numId w:val="5"/>
        </w:numPr>
        <w:spacing w:before="113"/>
        <w:ind w:left="424"/>
        <w:rPr>
          <w:i/>
          <w:lang w:val="nl-NL"/>
        </w:rPr>
      </w:pPr>
      <w:r w:rsidRPr="004A74BC">
        <w:rPr>
          <w:i/>
          <w:lang w:val="nl-NL"/>
        </w:rPr>
        <w:lastRenderedPageBreak/>
        <w:t>De onderzoeksresultaten die tijdens het project zullen worden gevaloriseerd</w:t>
      </w:r>
    </w:p>
    <w:p w14:paraId="67071D1A" w14:textId="45E10BC4" w:rsidR="009B0349" w:rsidRPr="004A74BC" w:rsidRDefault="00AE4B07">
      <w:pPr>
        <w:numPr>
          <w:ilvl w:val="0"/>
          <w:numId w:val="5"/>
        </w:numPr>
        <w:spacing w:before="113"/>
        <w:ind w:left="424"/>
        <w:rPr>
          <w:i/>
          <w:lang w:val="nl-NL"/>
        </w:rPr>
      </w:pPr>
      <w:r w:rsidRPr="004A74BC">
        <w:rPr>
          <w:i/>
          <w:lang w:val="nl-NL"/>
        </w:rPr>
        <w:t>De socio-economische finaliteit van de onderneming die zal worden opgericht.</w:t>
      </w:r>
    </w:p>
    <w:p w14:paraId="16F46369" w14:textId="77777777" w:rsidR="009B0349" w:rsidRPr="004A74BC" w:rsidRDefault="009B0349">
      <w:pPr>
        <w:jc w:val="both"/>
        <w:rPr>
          <w:i/>
          <w:lang w:val="nl-NL"/>
        </w:rPr>
      </w:pPr>
    </w:p>
    <w:p w14:paraId="38967B60" w14:textId="0C7BE1A7" w:rsidR="009B0349" w:rsidRPr="004A74BC" w:rsidRDefault="009B0349">
      <w:pPr>
        <w:ind w:left="-16"/>
        <w:jc w:val="both"/>
        <w:rPr>
          <w:i/>
          <w:lang w:val="nl-NL"/>
        </w:rPr>
      </w:pPr>
      <w:r w:rsidRPr="004A74BC">
        <w:rPr>
          <w:i/>
          <w:iCs/>
          <w:lang w:val="nl-NL"/>
        </w:rPr>
        <w:t xml:space="preserve"> ‼ </w:t>
      </w:r>
      <w:r w:rsidR="00AE4B07" w:rsidRPr="004A74BC">
        <w:rPr>
          <w:i/>
          <w:iCs/>
          <w:lang w:val="nl-NL"/>
        </w:rPr>
        <w:t xml:space="preserve">Tenzij de begunstigde een expliciete motivatie geeft om de informatie in deze samenvatting geheim te houden zal die informatie beschouwd worden als </w:t>
      </w:r>
      <w:r w:rsidR="00AE4B07" w:rsidRPr="004A74BC">
        <w:rPr>
          <w:i/>
          <w:iCs/>
          <w:u w:val="single"/>
          <w:lang w:val="nl-NL"/>
        </w:rPr>
        <w:t>niet-vertrouwelijk</w:t>
      </w:r>
      <w:r w:rsidR="00AE4B07" w:rsidRPr="004A74BC">
        <w:rPr>
          <w:i/>
          <w:iCs/>
          <w:lang w:val="nl-NL"/>
        </w:rPr>
        <w:t>. De begunstigde geeft Innoviris de toestemming om die informatie te gebruiken, in het bijzonder voor publicatie en/of alle vormen van communicatie naar het publiek toe.</w:t>
      </w:r>
    </w:p>
    <w:p w14:paraId="0007EF9D" w14:textId="77777777" w:rsidR="009B0349" w:rsidRPr="004A74BC" w:rsidRDefault="009B0349">
      <w:pPr>
        <w:jc w:val="both"/>
        <w:rPr>
          <w:i/>
          <w:lang w:val="nl-NL"/>
        </w:rPr>
      </w:pPr>
    </w:p>
    <w:p w14:paraId="4B80166D" w14:textId="7715A2CA" w:rsidR="009B0349" w:rsidRPr="004A74BC" w:rsidRDefault="003E0E9B">
      <w:pPr>
        <w:jc w:val="both"/>
        <w:rPr>
          <w:b/>
          <w:lang w:val="nl-NL"/>
        </w:rPr>
      </w:pPr>
      <w:r w:rsidRPr="004A74BC">
        <w:rPr>
          <w:b/>
          <w:lang w:val="nl-NL"/>
        </w:rPr>
        <w:t>Samenvatting van het project</w:t>
      </w:r>
      <w:r w:rsidR="009B0349" w:rsidRPr="004A74BC">
        <w:rPr>
          <w:b/>
          <w:lang w:val="nl-NL"/>
        </w:rPr>
        <w:t xml:space="preserve"> (</w:t>
      </w:r>
      <w:r w:rsidRPr="004A74BC">
        <w:rPr>
          <w:b/>
          <w:lang w:val="nl-NL"/>
        </w:rPr>
        <w:t>niet-vertrouwelijk</w:t>
      </w:r>
      <w:r w:rsidR="009B0349" w:rsidRPr="004A74BC">
        <w:rPr>
          <w:b/>
          <w:lang w:val="nl-NL"/>
        </w:rPr>
        <w:t>):</w:t>
      </w:r>
    </w:p>
    <w:p w14:paraId="0BE93CE0" w14:textId="77777777" w:rsidR="009B0349" w:rsidRPr="004A74BC" w:rsidRDefault="009B0349">
      <w:pPr>
        <w:rPr>
          <w:b/>
          <w:lang w:val="nl-NL"/>
        </w:rPr>
      </w:pPr>
    </w:p>
    <w:tbl>
      <w:tblPr>
        <w:tblW w:w="0" w:type="auto"/>
        <w:tblInd w:w="19" w:type="dxa"/>
        <w:tblLayout w:type="fixed"/>
        <w:tblLook w:val="0000" w:firstRow="0" w:lastRow="0" w:firstColumn="0" w:lastColumn="0" w:noHBand="0" w:noVBand="0"/>
      </w:tblPr>
      <w:tblGrid>
        <w:gridCol w:w="9810"/>
      </w:tblGrid>
      <w:tr w:rsidR="009B0349" w:rsidRPr="004A74BC" w14:paraId="2BB947C1" w14:textId="77777777">
        <w:trPr>
          <w:trHeight w:val="340"/>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DD1265C" w14:textId="3D60ECA7" w:rsidR="009B0349" w:rsidRPr="004A74BC" w:rsidRDefault="009B0349" w:rsidP="0028211C">
            <w:pPr>
              <w:pStyle w:val="Titre2"/>
              <w:snapToGrid w:val="0"/>
              <w:rPr>
                <w:lang w:val="nl-NL"/>
              </w:rPr>
            </w:pPr>
            <w:bookmarkStart w:id="108" w:name="__RefHeading__25507_1180481512"/>
            <w:bookmarkStart w:id="109" w:name="__RefHeading__11067_1633701966"/>
            <w:bookmarkStart w:id="110" w:name="__RefHeading__243_2089201140"/>
            <w:bookmarkStart w:id="111" w:name="__RefHeading__3678_638885521"/>
            <w:bookmarkStart w:id="112" w:name="__RefHeading__42159_1322639838"/>
            <w:bookmarkStart w:id="113" w:name="__RefHeading__2013_638885521"/>
            <w:bookmarkStart w:id="114" w:name="__RefHeading__4969_638885521"/>
            <w:bookmarkStart w:id="115" w:name="__RefHeading__432_1652688562"/>
            <w:bookmarkStart w:id="116" w:name="__RefHeading__11624_1180481512"/>
            <w:bookmarkStart w:id="117" w:name="__RefHeading__307_648207481"/>
            <w:bookmarkStart w:id="118" w:name="__RefHeading__1769_1262397684"/>
            <w:bookmarkEnd w:id="108"/>
            <w:bookmarkEnd w:id="109"/>
            <w:bookmarkEnd w:id="110"/>
            <w:bookmarkEnd w:id="111"/>
            <w:bookmarkEnd w:id="112"/>
            <w:bookmarkEnd w:id="113"/>
            <w:bookmarkEnd w:id="114"/>
            <w:bookmarkEnd w:id="115"/>
            <w:bookmarkEnd w:id="116"/>
            <w:bookmarkEnd w:id="117"/>
            <w:bookmarkEnd w:id="118"/>
            <w:r w:rsidRPr="004A74BC">
              <w:rPr>
                <w:rFonts w:cs="Times New Roman"/>
                <w:lang w:val="nl-NL"/>
              </w:rPr>
              <w:t xml:space="preserve"> </w:t>
            </w:r>
            <w:bookmarkStart w:id="119" w:name="_Toc6320811"/>
            <w:r w:rsidR="0028211C" w:rsidRPr="004A74BC">
              <w:rPr>
                <w:lang w:val="nl-NL"/>
              </w:rPr>
              <w:t>AANVANGSDATUM EN DUUR</w:t>
            </w:r>
            <w:bookmarkEnd w:id="119"/>
          </w:p>
        </w:tc>
      </w:tr>
    </w:tbl>
    <w:p w14:paraId="7E0270A8" w14:textId="77777777" w:rsidR="009B0349" w:rsidRPr="004A74BC" w:rsidRDefault="009B0349">
      <w:pPr>
        <w:rPr>
          <w:lang w:val="nl-NL"/>
        </w:rPr>
      </w:pPr>
    </w:p>
    <w:p w14:paraId="3EA8CA0D" w14:textId="21069099" w:rsidR="009D4CEE" w:rsidRPr="004A74BC" w:rsidRDefault="0028211C">
      <w:pPr>
        <w:rPr>
          <w:i/>
          <w:lang w:val="nl-NL"/>
        </w:rPr>
      </w:pPr>
      <w:r w:rsidRPr="004A74BC">
        <w:rPr>
          <w:i/>
          <w:lang w:val="nl-NL"/>
        </w:rPr>
        <w:t>Noteer de periode waarin het project wordt uitgevoerd en vermeld dat aanvangs- en einddatum.</w:t>
      </w:r>
    </w:p>
    <w:p w14:paraId="13E5F46F" w14:textId="32247209" w:rsidR="0028211C" w:rsidRPr="004A74BC" w:rsidRDefault="0028211C">
      <w:pPr>
        <w:rPr>
          <w:i/>
          <w:lang w:val="nl-NL"/>
        </w:rPr>
      </w:pPr>
      <w:r w:rsidRPr="004A74BC">
        <w:rPr>
          <w:i/>
          <w:lang w:val="nl-NL"/>
        </w:rPr>
        <w:t xml:space="preserve">De aanvangsdatum van het project moet na de datum vallen waarop Innoviris uw aanvraag heeft ontvangen. </w:t>
      </w:r>
    </w:p>
    <w:p w14:paraId="291C88D9" w14:textId="639F6067" w:rsidR="009D4CEE" w:rsidRPr="004A74BC" w:rsidRDefault="0028211C" w:rsidP="0028211C">
      <w:pPr>
        <w:rPr>
          <w:i/>
          <w:lang w:val="nl-NL"/>
        </w:rPr>
      </w:pPr>
      <w:r w:rsidRPr="004A74BC">
        <w:rPr>
          <w:i/>
          <w:lang w:val="nl-NL"/>
        </w:rPr>
        <w:t>In alle gevallen vangt het project aan op de eerste dag van de maand.</w:t>
      </w:r>
    </w:p>
    <w:p w14:paraId="46BAA3E7" w14:textId="77777777" w:rsidR="009D4CEE" w:rsidRPr="004A74BC" w:rsidRDefault="009D4CEE" w:rsidP="009D4CEE">
      <w:pPr>
        <w:rPr>
          <w:i/>
          <w:lang w:val="nl-NL"/>
        </w:rPr>
      </w:pPr>
    </w:p>
    <w:p w14:paraId="4CB96572" w14:textId="77777777" w:rsidR="009D4CEE" w:rsidRPr="004A74BC" w:rsidRDefault="009D4CEE" w:rsidP="009D4CEE">
      <w:pPr>
        <w:rPr>
          <w:i/>
          <w:lang w:val="nl-NL"/>
        </w:rPr>
      </w:pPr>
    </w:p>
    <w:p w14:paraId="7F7599CE" w14:textId="6790EEA8" w:rsidR="009D4CEE" w:rsidRPr="004A74BC" w:rsidRDefault="00FB7A8E" w:rsidP="009D4CEE">
      <w:pPr>
        <w:rPr>
          <w:i/>
          <w:lang w:val="nl-NL"/>
        </w:rPr>
      </w:pPr>
      <w:r w:rsidRPr="004A74BC">
        <w:rPr>
          <w:i/>
          <w:lang w:val="nl-NL"/>
        </w:rPr>
        <w:t xml:space="preserve">Alleen kosten die toegestaan zijn en binnen de aangekondigde </w:t>
      </w:r>
      <w:del w:id="120" w:author="GROSFILS Aline" w:date="2018-12-12T10:50:00Z">
        <w:r w:rsidRPr="004A74BC" w:rsidDel="00175DC2">
          <w:rPr>
            <w:i/>
            <w:lang w:val="nl-NL"/>
          </w:rPr>
          <w:delText xml:space="preserve">duur </w:delText>
        </w:r>
      </w:del>
      <w:ins w:id="121" w:author="GROSFILS Aline" w:date="2018-12-12T10:50:00Z">
        <w:r w:rsidR="00175DC2" w:rsidRPr="004A74BC">
          <w:rPr>
            <w:i/>
            <w:lang w:val="nl-NL"/>
          </w:rPr>
          <w:t xml:space="preserve">periode </w:t>
        </w:r>
      </w:ins>
      <w:r w:rsidRPr="004A74BC">
        <w:rPr>
          <w:i/>
          <w:lang w:val="nl-NL"/>
        </w:rPr>
        <w:t>van het project vallen worden in rekening gebracht.</w:t>
      </w:r>
    </w:p>
    <w:p w14:paraId="3E9C336F" w14:textId="77777777" w:rsidR="009B0349" w:rsidRPr="004A74BC" w:rsidRDefault="009B0349">
      <w:pPr>
        <w:rPr>
          <w:b/>
          <w:lang w:val="nl-NL"/>
        </w:rPr>
      </w:pPr>
    </w:p>
    <w:p w14:paraId="096DF109" w14:textId="27E4B535" w:rsidR="009B0349" w:rsidRPr="004A74BC" w:rsidRDefault="00FB7A8E">
      <w:pPr>
        <w:rPr>
          <w:b/>
          <w:lang w:val="nl-NL"/>
        </w:rPr>
      </w:pPr>
      <w:r w:rsidRPr="004A74BC">
        <w:rPr>
          <w:b/>
          <w:lang w:val="nl-NL"/>
        </w:rPr>
        <w:t>Pe</w:t>
      </w:r>
      <w:r w:rsidR="009D4CEE" w:rsidRPr="004A74BC">
        <w:rPr>
          <w:b/>
          <w:lang w:val="nl-NL"/>
        </w:rPr>
        <w:t>riode</w:t>
      </w:r>
      <w:r w:rsidR="009B0349" w:rsidRPr="004A74BC">
        <w:rPr>
          <w:b/>
          <w:lang w:val="nl-NL"/>
        </w:rPr>
        <w:t>:</w:t>
      </w:r>
      <w:r w:rsidR="009D4CEE" w:rsidRPr="004A74BC">
        <w:rPr>
          <w:b/>
          <w:lang w:val="nl-NL"/>
        </w:rPr>
        <w:t xml:space="preserve"> </w:t>
      </w:r>
      <w:r w:rsidRPr="004A74BC">
        <w:rPr>
          <w:lang w:val="nl-NL"/>
        </w:rPr>
        <w:t>van</w:t>
      </w:r>
      <w:proofErr w:type="gramStart"/>
      <w:r w:rsidR="009D4CEE" w:rsidRPr="004A74BC">
        <w:rPr>
          <w:lang w:val="nl-NL"/>
        </w:rPr>
        <w:t xml:space="preserve"> ..</w:t>
      </w:r>
      <w:proofErr w:type="gramEnd"/>
      <w:r w:rsidR="009D4CEE" w:rsidRPr="004A74BC">
        <w:rPr>
          <w:lang w:val="nl-NL"/>
        </w:rPr>
        <w:t xml:space="preserve">/../.. </w:t>
      </w:r>
      <w:proofErr w:type="gramStart"/>
      <w:r w:rsidRPr="004A74BC">
        <w:rPr>
          <w:lang w:val="nl-NL"/>
        </w:rPr>
        <w:t>tot</w:t>
      </w:r>
      <w:proofErr w:type="gramEnd"/>
      <w:r w:rsidR="009D4CEE" w:rsidRPr="004A74BC">
        <w:rPr>
          <w:lang w:val="nl-NL"/>
        </w:rPr>
        <w:t xml:space="preserve"> ../../..</w:t>
      </w:r>
      <w:r w:rsidR="00524904" w:rsidRPr="004A74BC">
        <w:rPr>
          <w:lang w:val="nl-NL"/>
        </w:rPr>
        <w:t xml:space="preserve"> (</w:t>
      </w:r>
      <w:proofErr w:type="gramStart"/>
      <w:r w:rsidR="00524904" w:rsidRPr="004A74BC">
        <w:rPr>
          <w:lang w:val="nl-NL"/>
        </w:rPr>
        <w:t>max</w:t>
      </w:r>
      <w:proofErr w:type="gramEnd"/>
      <w:r w:rsidR="00524904" w:rsidRPr="004A74BC">
        <w:rPr>
          <w:lang w:val="nl-NL"/>
        </w:rPr>
        <w:t xml:space="preserve"> 24 </w:t>
      </w:r>
      <w:r w:rsidRPr="004A74BC">
        <w:rPr>
          <w:lang w:val="nl-NL"/>
        </w:rPr>
        <w:t>maanden</w:t>
      </w:r>
      <w:r w:rsidR="00524904" w:rsidRPr="004A74BC">
        <w:rPr>
          <w:lang w:val="nl-NL"/>
        </w:rPr>
        <w:t>)</w:t>
      </w:r>
    </w:p>
    <w:p w14:paraId="59C4933A" w14:textId="77777777" w:rsidR="009B0349" w:rsidRPr="004A74BC" w:rsidRDefault="009B0349">
      <w:pPr>
        <w:rPr>
          <w:b/>
          <w:lang w:val="nl-NL"/>
        </w:rPr>
      </w:pPr>
    </w:p>
    <w:tbl>
      <w:tblPr>
        <w:tblW w:w="0" w:type="auto"/>
        <w:tblInd w:w="19" w:type="dxa"/>
        <w:tblLayout w:type="fixed"/>
        <w:tblLook w:val="0000" w:firstRow="0" w:lastRow="0" w:firstColumn="0" w:lastColumn="0" w:noHBand="0" w:noVBand="0"/>
      </w:tblPr>
      <w:tblGrid>
        <w:gridCol w:w="9810"/>
      </w:tblGrid>
      <w:tr w:rsidR="009B0349" w:rsidRPr="004A74BC" w14:paraId="6D464A59" w14:textId="77777777">
        <w:trPr>
          <w:trHeight w:val="340"/>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550F14F" w14:textId="3EC916E8" w:rsidR="009B0349" w:rsidRPr="004A74BC" w:rsidRDefault="009B0349" w:rsidP="000664FA">
            <w:pPr>
              <w:pStyle w:val="Titre2"/>
              <w:snapToGrid w:val="0"/>
              <w:rPr>
                <w:lang w:val="nl-NL"/>
              </w:rPr>
            </w:pPr>
            <w:bookmarkStart w:id="122" w:name="__RefHeading__25509_1180481512"/>
            <w:bookmarkStart w:id="123" w:name="__RefHeading__11069_1633701966"/>
            <w:bookmarkStart w:id="124" w:name="__RefHeading__245_2089201140"/>
            <w:bookmarkStart w:id="125" w:name="__RefHeading__3680_638885521"/>
            <w:bookmarkStart w:id="126" w:name="__RefHeading__42161_1322639838"/>
            <w:bookmarkStart w:id="127" w:name="__RefHeading__2015_638885521"/>
            <w:bookmarkStart w:id="128" w:name="__RefHeading__4971_638885521"/>
            <w:bookmarkStart w:id="129" w:name="__RefHeading__434_1652688562"/>
            <w:bookmarkStart w:id="130" w:name="__RefHeading__11626_1180481512"/>
            <w:bookmarkStart w:id="131" w:name="__RefHeading__309_648207481"/>
            <w:bookmarkStart w:id="132" w:name="__RefHeading__1771_1262397684"/>
            <w:bookmarkEnd w:id="122"/>
            <w:bookmarkEnd w:id="123"/>
            <w:bookmarkEnd w:id="124"/>
            <w:bookmarkEnd w:id="125"/>
            <w:bookmarkEnd w:id="126"/>
            <w:bookmarkEnd w:id="127"/>
            <w:bookmarkEnd w:id="128"/>
            <w:bookmarkEnd w:id="129"/>
            <w:bookmarkEnd w:id="130"/>
            <w:bookmarkEnd w:id="131"/>
            <w:bookmarkEnd w:id="132"/>
            <w:r w:rsidRPr="004A74BC">
              <w:rPr>
                <w:rFonts w:cs="Times New Roman"/>
                <w:lang w:val="nl-NL"/>
              </w:rPr>
              <w:t xml:space="preserve"> </w:t>
            </w:r>
            <w:bookmarkStart w:id="133" w:name="_Toc6320812"/>
            <w:r w:rsidRPr="004A74BC">
              <w:rPr>
                <w:lang w:val="nl-NL"/>
              </w:rPr>
              <w:t xml:space="preserve">BUDGET </w:t>
            </w:r>
            <w:r w:rsidR="000664FA" w:rsidRPr="004A74BC">
              <w:rPr>
                <w:lang w:val="nl-NL"/>
              </w:rPr>
              <w:t>VOOR DE PROJECTUITVOERING</w:t>
            </w:r>
            <w:bookmarkEnd w:id="133"/>
          </w:p>
        </w:tc>
      </w:tr>
    </w:tbl>
    <w:p w14:paraId="3C9F32B1" w14:textId="5FCA2D5B" w:rsidR="009B0349" w:rsidRPr="004A74BC" w:rsidRDefault="000664FA">
      <w:pPr>
        <w:spacing w:before="113"/>
        <w:rPr>
          <w:i/>
          <w:iCs/>
          <w:lang w:val="nl-NL"/>
        </w:rPr>
      </w:pPr>
      <w:r w:rsidRPr="004A74BC">
        <w:rPr>
          <w:i/>
          <w:iCs/>
          <w:lang w:val="nl-NL"/>
        </w:rPr>
        <w:t>Noteer de bedragen van het budget en van de subsidie voor de aangevraagde periode. Gelieve naar punt 1.</w:t>
      </w:r>
      <w:r w:rsidR="00CE0705" w:rsidRPr="004A74BC">
        <w:rPr>
          <w:i/>
          <w:iCs/>
          <w:lang w:val="nl-NL"/>
        </w:rPr>
        <w:t>5</w:t>
      </w:r>
      <w:r w:rsidRPr="004A74BC">
        <w:rPr>
          <w:i/>
          <w:iCs/>
          <w:lang w:val="nl-NL"/>
        </w:rPr>
        <w:t xml:space="preserve"> van dit document te verwijzen voor de </w:t>
      </w:r>
      <w:r w:rsidR="00CE0705" w:rsidRPr="004A74BC">
        <w:rPr>
          <w:i/>
          <w:iCs/>
          <w:lang w:val="nl-NL"/>
        </w:rPr>
        <w:t>geldende tussenkomstpercentages</w:t>
      </w:r>
      <w:r w:rsidR="008A6538" w:rsidRPr="004A74BC">
        <w:rPr>
          <w:i/>
          <w:iCs/>
          <w:lang w:val="nl-NL"/>
        </w:rPr>
        <w:t>.</w:t>
      </w:r>
    </w:p>
    <w:p w14:paraId="6A3AECE6" w14:textId="77777777" w:rsidR="008A6538" w:rsidRPr="004A74BC" w:rsidRDefault="008A6538">
      <w:pPr>
        <w:spacing w:before="113"/>
        <w:rPr>
          <w:lang w:val="nl-N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109"/>
        <w:gridCol w:w="2706"/>
        <w:gridCol w:w="2401"/>
      </w:tblGrid>
      <w:tr w:rsidR="00A1651A" w:rsidRPr="004A74BC" w14:paraId="17DE5C82" w14:textId="77777777" w:rsidTr="008A6538">
        <w:tc>
          <w:tcPr>
            <w:tcW w:w="2422" w:type="dxa"/>
            <w:shd w:val="clear" w:color="auto" w:fill="auto"/>
          </w:tcPr>
          <w:p w14:paraId="42687B9B" w14:textId="77777777" w:rsidR="00A1651A" w:rsidRPr="004A74BC" w:rsidRDefault="00A1651A" w:rsidP="00EE38E1">
            <w:pPr>
              <w:pStyle w:val="Contenudetableau"/>
              <w:jc w:val="both"/>
              <w:rPr>
                <w:lang w:val="nl-NL"/>
              </w:rPr>
            </w:pPr>
          </w:p>
        </w:tc>
        <w:tc>
          <w:tcPr>
            <w:tcW w:w="2109" w:type="dxa"/>
            <w:shd w:val="clear" w:color="auto" w:fill="auto"/>
          </w:tcPr>
          <w:p w14:paraId="3D5AB1D7" w14:textId="77777777" w:rsidR="00A1651A" w:rsidRPr="004A74BC" w:rsidRDefault="00A1651A" w:rsidP="00EE38E1">
            <w:pPr>
              <w:pStyle w:val="Contenudetableau"/>
              <w:jc w:val="both"/>
              <w:rPr>
                <w:lang w:val="nl-NL"/>
              </w:rPr>
            </w:pPr>
            <w:r w:rsidRPr="004A74BC">
              <w:rPr>
                <w:lang w:val="nl-NL"/>
              </w:rPr>
              <w:t>Budget (€)</w:t>
            </w:r>
          </w:p>
        </w:tc>
        <w:tc>
          <w:tcPr>
            <w:tcW w:w="2706" w:type="dxa"/>
            <w:shd w:val="clear" w:color="auto" w:fill="auto"/>
          </w:tcPr>
          <w:p w14:paraId="5B655859" w14:textId="5712FF90" w:rsidR="00A1651A" w:rsidRPr="004A74BC" w:rsidRDefault="008A6538" w:rsidP="008A6538">
            <w:pPr>
              <w:pStyle w:val="Contenudetableau"/>
              <w:jc w:val="both"/>
              <w:rPr>
                <w:lang w:val="nl-NL"/>
              </w:rPr>
            </w:pPr>
            <w:r w:rsidRPr="004A74BC">
              <w:rPr>
                <w:lang w:val="nl-NL"/>
              </w:rPr>
              <w:t>Tussenkomstpercentage</w:t>
            </w:r>
            <w:r w:rsidR="00A1651A" w:rsidRPr="004A74BC">
              <w:rPr>
                <w:lang w:val="nl-NL"/>
              </w:rPr>
              <w:t xml:space="preserve"> (%)</w:t>
            </w:r>
          </w:p>
        </w:tc>
        <w:tc>
          <w:tcPr>
            <w:tcW w:w="2401" w:type="dxa"/>
            <w:shd w:val="clear" w:color="auto" w:fill="auto"/>
          </w:tcPr>
          <w:p w14:paraId="59FB46F7" w14:textId="45D3D9DA" w:rsidR="00A1651A" w:rsidRPr="004A74BC" w:rsidRDefault="00A1651A" w:rsidP="00EE38E1">
            <w:pPr>
              <w:pStyle w:val="Contenudetableau"/>
              <w:jc w:val="both"/>
              <w:rPr>
                <w:lang w:val="nl-NL"/>
              </w:rPr>
            </w:pPr>
            <w:r w:rsidRPr="004A74BC">
              <w:rPr>
                <w:lang w:val="nl-NL"/>
              </w:rPr>
              <w:t>Subsid</w:t>
            </w:r>
            <w:r w:rsidR="008A6538" w:rsidRPr="004A74BC">
              <w:rPr>
                <w:lang w:val="nl-NL"/>
              </w:rPr>
              <w:t>i</w:t>
            </w:r>
            <w:r w:rsidRPr="004A74BC">
              <w:rPr>
                <w:lang w:val="nl-NL"/>
              </w:rPr>
              <w:t>e (€)</w:t>
            </w:r>
          </w:p>
        </w:tc>
      </w:tr>
      <w:tr w:rsidR="00A1651A" w:rsidRPr="004A74BC" w14:paraId="0F2A3408" w14:textId="77777777" w:rsidTr="008A6538">
        <w:tc>
          <w:tcPr>
            <w:tcW w:w="2422" w:type="dxa"/>
            <w:shd w:val="clear" w:color="auto" w:fill="auto"/>
          </w:tcPr>
          <w:p w14:paraId="488F947C" w14:textId="5CECE993" w:rsidR="00A1651A" w:rsidRPr="004A74BC" w:rsidRDefault="00593911" w:rsidP="00EE38E1">
            <w:pPr>
              <w:pStyle w:val="Contenudetableau"/>
              <w:jc w:val="both"/>
              <w:rPr>
                <w:lang w:val="nl-NL"/>
              </w:rPr>
            </w:pPr>
            <w:r w:rsidRPr="004A74BC">
              <w:rPr>
                <w:lang w:val="nl-NL"/>
              </w:rPr>
              <w:t>OOI</w:t>
            </w:r>
            <w:r w:rsidR="008A6538" w:rsidRPr="004A74BC">
              <w:rPr>
                <w:lang w:val="nl-NL"/>
              </w:rPr>
              <w:t>-luik</w:t>
            </w:r>
          </w:p>
        </w:tc>
        <w:tc>
          <w:tcPr>
            <w:tcW w:w="2109" w:type="dxa"/>
            <w:shd w:val="clear" w:color="auto" w:fill="auto"/>
          </w:tcPr>
          <w:p w14:paraId="474027CC" w14:textId="77777777" w:rsidR="00A1651A" w:rsidRPr="004A74BC" w:rsidRDefault="00A1651A" w:rsidP="00EE38E1">
            <w:pPr>
              <w:pStyle w:val="Contenudetableau"/>
              <w:jc w:val="both"/>
              <w:rPr>
                <w:lang w:val="nl-NL"/>
              </w:rPr>
            </w:pPr>
          </w:p>
        </w:tc>
        <w:tc>
          <w:tcPr>
            <w:tcW w:w="2706" w:type="dxa"/>
            <w:shd w:val="clear" w:color="auto" w:fill="auto"/>
          </w:tcPr>
          <w:p w14:paraId="03439348" w14:textId="77777777" w:rsidR="00A1651A" w:rsidRPr="004A74BC" w:rsidRDefault="00A1651A" w:rsidP="00EE38E1">
            <w:pPr>
              <w:pStyle w:val="Contenudetableau"/>
              <w:jc w:val="both"/>
              <w:rPr>
                <w:lang w:val="nl-NL"/>
              </w:rPr>
            </w:pPr>
          </w:p>
        </w:tc>
        <w:tc>
          <w:tcPr>
            <w:tcW w:w="2401" w:type="dxa"/>
            <w:shd w:val="clear" w:color="auto" w:fill="auto"/>
          </w:tcPr>
          <w:p w14:paraId="5275E049" w14:textId="77777777" w:rsidR="00A1651A" w:rsidRPr="004A74BC" w:rsidRDefault="00A1651A" w:rsidP="00EE38E1">
            <w:pPr>
              <w:pStyle w:val="Contenudetableau"/>
              <w:jc w:val="both"/>
              <w:rPr>
                <w:lang w:val="nl-NL"/>
              </w:rPr>
            </w:pPr>
          </w:p>
        </w:tc>
      </w:tr>
      <w:tr w:rsidR="00A1651A" w:rsidRPr="004A74BC" w14:paraId="4A865E84" w14:textId="77777777" w:rsidTr="008A6538">
        <w:tc>
          <w:tcPr>
            <w:tcW w:w="2422" w:type="dxa"/>
            <w:shd w:val="clear" w:color="auto" w:fill="auto"/>
          </w:tcPr>
          <w:p w14:paraId="133EFB6F" w14:textId="5D1952F5" w:rsidR="00A1651A" w:rsidRPr="004A74BC" w:rsidRDefault="00A60C03" w:rsidP="00EE38E1">
            <w:pPr>
              <w:pStyle w:val="Contenudetableau"/>
              <w:jc w:val="both"/>
              <w:rPr>
                <w:lang w:val="nl-NL"/>
              </w:rPr>
            </w:pPr>
            <w:r w:rsidRPr="004A74BC">
              <w:rPr>
                <w:lang w:val="nl-NL"/>
              </w:rPr>
              <w:t>Business</w:t>
            </w:r>
            <w:r w:rsidR="008A6538" w:rsidRPr="004A74BC">
              <w:rPr>
                <w:lang w:val="nl-NL"/>
              </w:rPr>
              <w:t>luik</w:t>
            </w:r>
          </w:p>
        </w:tc>
        <w:tc>
          <w:tcPr>
            <w:tcW w:w="2109" w:type="dxa"/>
            <w:shd w:val="clear" w:color="auto" w:fill="auto"/>
          </w:tcPr>
          <w:p w14:paraId="72409D86" w14:textId="77777777" w:rsidR="00A1651A" w:rsidRPr="004A74BC" w:rsidRDefault="00A1651A" w:rsidP="00EE38E1">
            <w:pPr>
              <w:pStyle w:val="Contenudetableau"/>
              <w:jc w:val="both"/>
              <w:rPr>
                <w:lang w:val="nl-NL"/>
              </w:rPr>
            </w:pPr>
          </w:p>
        </w:tc>
        <w:tc>
          <w:tcPr>
            <w:tcW w:w="2706" w:type="dxa"/>
            <w:shd w:val="clear" w:color="auto" w:fill="auto"/>
          </w:tcPr>
          <w:p w14:paraId="33E81378" w14:textId="77777777" w:rsidR="00A1651A" w:rsidRPr="004A74BC" w:rsidRDefault="00A1651A" w:rsidP="00EE38E1">
            <w:pPr>
              <w:pStyle w:val="Contenudetableau"/>
              <w:jc w:val="both"/>
              <w:rPr>
                <w:lang w:val="nl-NL"/>
              </w:rPr>
            </w:pPr>
          </w:p>
        </w:tc>
        <w:tc>
          <w:tcPr>
            <w:tcW w:w="2401" w:type="dxa"/>
            <w:shd w:val="clear" w:color="auto" w:fill="auto"/>
          </w:tcPr>
          <w:p w14:paraId="693FAABF" w14:textId="77777777" w:rsidR="00A1651A" w:rsidRPr="004A74BC" w:rsidRDefault="00A1651A" w:rsidP="00EE38E1">
            <w:pPr>
              <w:pStyle w:val="Contenudetableau"/>
              <w:jc w:val="both"/>
              <w:rPr>
                <w:lang w:val="nl-NL"/>
              </w:rPr>
            </w:pPr>
          </w:p>
        </w:tc>
      </w:tr>
      <w:tr w:rsidR="00A1651A" w:rsidRPr="004A74BC" w14:paraId="1EB07AA3" w14:textId="77777777" w:rsidTr="008A6538">
        <w:tc>
          <w:tcPr>
            <w:tcW w:w="2422" w:type="dxa"/>
            <w:shd w:val="clear" w:color="auto" w:fill="auto"/>
          </w:tcPr>
          <w:p w14:paraId="1FE4D4D5" w14:textId="20FE1C33" w:rsidR="00A1651A" w:rsidRPr="004A74BC" w:rsidRDefault="008A6538" w:rsidP="00EE38E1">
            <w:pPr>
              <w:pStyle w:val="Contenudetableau"/>
              <w:jc w:val="both"/>
              <w:rPr>
                <w:lang w:val="nl-NL"/>
              </w:rPr>
            </w:pPr>
            <w:r w:rsidRPr="004A74BC">
              <w:rPr>
                <w:lang w:val="nl-NL"/>
              </w:rPr>
              <w:t>TOTAALBEDRAG</w:t>
            </w:r>
            <w:r w:rsidR="00A1651A" w:rsidRPr="004A74BC">
              <w:rPr>
                <w:lang w:val="nl-NL"/>
              </w:rPr>
              <w:t xml:space="preserve"> (€)</w:t>
            </w:r>
          </w:p>
        </w:tc>
        <w:tc>
          <w:tcPr>
            <w:tcW w:w="2109" w:type="dxa"/>
            <w:shd w:val="clear" w:color="auto" w:fill="auto"/>
          </w:tcPr>
          <w:p w14:paraId="28C5B1EB" w14:textId="77777777" w:rsidR="00A1651A" w:rsidRPr="004A74BC" w:rsidRDefault="00A1651A" w:rsidP="00EE38E1">
            <w:pPr>
              <w:pStyle w:val="Contenudetableau"/>
              <w:jc w:val="both"/>
              <w:rPr>
                <w:lang w:val="nl-NL"/>
              </w:rPr>
            </w:pPr>
          </w:p>
        </w:tc>
        <w:tc>
          <w:tcPr>
            <w:tcW w:w="2706" w:type="dxa"/>
            <w:shd w:val="clear" w:color="auto" w:fill="auto"/>
          </w:tcPr>
          <w:p w14:paraId="4347433C" w14:textId="77777777" w:rsidR="00A1651A" w:rsidRPr="004A74BC" w:rsidRDefault="00A1651A" w:rsidP="00EE38E1">
            <w:pPr>
              <w:pStyle w:val="Contenudetableau"/>
              <w:jc w:val="both"/>
              <w:rPr>
                <w:lang w:val="nl-NL"/>
              </w:rPr>
            </w:pPr>
          </w:p>
        </w:tc>
        <w:tc>
          <w:tcPr>
            <w:tcW w:w="2401" w:type="dxa"/>
            <w:shd w:val="clear" w:color="auto" w:fill="auto"/>
          </w:tcPr>
          <w:p w14:paraId="1FEB3DD9" w14:textId="77777777" w:rsidR="00A1651A" w:rsidRPr="004A74BC" w:rsidRDefault="00A1651A" w:rsidP="00EE38E1">
            <w:pPr>
              <w:pStyle w:val="Contenudetableau"/>
              <w:jc w:val="both"/>
              <w:rPr>
                <w:lang w:val="nl-NL"/>
              </w:rPr>
            </w:pPr>
          </w:p>
        </w:tc>
      </w:tr>
    </w:tbl>
    <w:p w14:paraId="735D79A8" w14:textId="77777777" w:rsidR="009B0349" w:rsidRPr="004A74BC" w:rsidRDefault="009B0349">
      <w:pPr>
        <w:pStyle w:val="Contenudetableau"/>
        <w:jc w:val="both"/>
        <w:rPr>
          <w:lang w:val="nl-NL"/>
        </w:rPr>
      </w:pPr>
    </w:p>
    <w:p w14:paraId="641115F2" w14:textId="181971BD" w:rsidR="009B0349" w:rsidRPr="004A74BC" w:rsidRDefault="00A1651A">
      <w:pPr>
        <w:pStyle w:val="Titre1"/>
        <w:pageBreakBefore/>
        <w:ind w:left="0"/>
        <w:rPr>
          <w:lang w:val="nl-NL"/>
        </w:rPr>
      </w:pPr>
      <w:r w:rsidRPr="004A74BC">
        <w:rPr>
          <w:lang w:val="nl-NL"/>
        </w:rPr>
        <w:lastRenderedPageBreak/>
        <w:t xml:space="preserve"> </w:t>
      </w:r>
      <w:bookmarkStart w:id="134" w:name="_Toc6320813"/>
      <w:r w:rsidR="00A11631" w:rsidRPr="004A74BC">
        <w:rPr>
          <w:lang w:val="nl-NL"/>
        </w:rPr>
        <w:t>Voorstelling van het team</w:t>
      </w:r>
      <w:bookmarkEnd w:id="134"/>
    </w:p>
    <w:p w14:paraId="7E83BEC0" w14:textId="77777777" w:rsidR="009B0349" w:rsidRPr="004A74BC" w:rsidRDefault="009B0349">
      <w:pPr>
        <w:rPr>
          <w:lang w:val="nl-NL"/>
        </w:rPr>
      </w:pPr>
    </w:p>
    <w:tbl>
      <w:tblPr>
        <w:tblW w:w="0" w:type="auto"/>
        <w:tblInd w:w="19" w:type="dxa"/>
        <w:tblLayout w:type="fixed"/>
        <w:tblLook w:val="0000" w:firstRow="0" w:lastRow="0" w:firstColumn="0" w:lastColumn="0" w:noHBand="0" w:noVBand="0"/>
      </w:tblPr>
      <w:tblGrid>
        <w:gridCol w:w="9843"/>
      </w:tblGrid>
      <w:tr w:rsidR="009B0349" w:rsidRPr="004A74BC" w14:paraId="0618CF90"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F39C3CA" w14:textId="13DB4AA1" w:rsidR="009B0349" w:rsidRPr="004A74BC" w:rsidRDefault="004D538E" w:rsidP="004D538E">
            <w:pPr>
              <w:snapToGrid w:val="0"/>
              <w:rPr>
                <w:lang w:val="nl-NL"/>
              </w:rPr>
            </w:pPr>
            <w:r w:rsidRPr="004A74BC">
              <w:rPr>
                <w:b/>
                <w:bCs/>
                <w:i/>
                <w:iCs/>
                <w:color w:val="FFFFFF"/>
                <w:lang w:val="nl-NL"/>
              </w:rPr>
              <w:t>De informatie die hier wordt gevraagd dient om het profiel te schetsen van de ontvangende onderneming, de promotor en de kandidaat-projectleider</w:t>
            </w:r>
          </w:p>
        </w:tc>
      </w:tr>
      <w:tr w:rsidR="009B0349" w:rsidRPr="004A74BC" w14:paraId="18CF850C"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0DF7D1D" w14:textId="00B9881D" w:rsidR="009B0349" w:rsidRPr="004A74BC" w:rsidRDefault="009B0349" w:rsidP="00793533">
            <w:pPr>
              <w:pStyle w:val="Titre2"/>
              <w:rPr>
                <w:lang w:val="nl-NL"/>
              </w:rPr>
            </w:pPr>
            <w:bookmarkStart w:id="135" w:name="__RefHeading__25513_1180481512"/>
            <w:bookmarkStart w:id="136" w:name="__RefHeading__11073_1633701966"/>
            <w:bookmarkStart w:id="137" w:name="__RefHeading__249_2089201140"/>
            <w:bookmarkStart w:id="138" w:name="__RefHeading__3684_638885521"/>
            <w:bookmarkStart w:id="139" w:name="__RefHeading__42165_1322639838"/>
            <w:bookmarkStart w:id="140" w:name="__RefHeading__2019_638885521"/>
            <w:bookmarkStart w:id="141" w:name="__RefHeading__4975_638885521"/>
            <w:bookmarkStart w:id="142" w:name="__RefHeading__438_1652688562"/>
            <w:bookmarkStart w:id="143" w:name="__RefHeading__11630_1180481512"/>
            <w:bookmarkStart w:id="144" w:name="__RefHeading__313_648207481"/>
            <w:bookmarkStart w:id="145" w:name="__RefHeading__1775_1262397684"/>
            <w:bookmarkEnd w:id="135"/>
            <w:bookmarkEnd w:id="136"/>
            <w:bookmarkEnd w:id="137"/>
            <w:bookmarkEnd w:id="138"/>
            <w:bookmarkEnd w:id="139"/>
            <w:bookmarkEnd w:id="140"/>
            <w:bookmarkEnd w:id="141"/>
            <w:bookmarkEnd w:id="142"/>
            <w:bookmarkEnd w:id="143"/>
            <w:bookmarkEnd w:id="144"/>
            <w:bookmarkEnd w:id="145"/>
            <w:r w:rsidRPr="004A74BC">
              <w:rPr>
                <w:rFonts w:cs="Times New Roman"/>
                <w:lang w:val="nl-NL"/>
              </w:rPr>
              <w:t xml:space="preserve"> </w:t>
            </w:r>
            <w:bookmarkStart w:id="146" w:name="_Toc6320814"/>
            <w:r w:rsidR="00F10322" w:rsidRPr="004A74BC">
              <w:rPr>
                <w:lang w:val="nl-NL"/>
              </w:rPr>
              <w:t>PROFI</w:t>
            </w:r>
            <w:r w:rsidR="00793533" w:rsidRPr="004A74BC">
              <w:rPr>
                <w:lang w:val="nl-NL"/>
              </w:rPr>
              <w:t>E</w:t>
            </w:r>
            <w:r w:rsidR="00F10322" w:rsidRPr="004A74BC">
              <w:rPr>
                <w:lang w:val="nl-NL"/>
              </w:rPr>
              <w:t xml:space="preserve">L </w:t>
            </w:r>
            <w:r w:rsidR="00793533" w:rsidRPr="004A74BC">
              <w:rPr>
                <w:lang w:val="nl-NL"/>
              </w:rPr>
              <w:t xml:space="preserve">VAN </w:t>
            </w:r>
            <w:r w:rsidR="00F10322" w:rsidRPr="004A74BC">
              <w:rPr>
                <w:lang w:val="nl-NL"/>
              </w:rPr>
              <w:t xml:space="preserve">DE </w:t>
            </w:r>
            <w:r w:rsidR="00793533" w:rsidRPr="004A74BC">
              <w:rPr>
                <w:lang w:val="nl-NL"/>
              </w:rPr>
              <w:t>ONDERNEMING EN DE PROMOTOR</w:t>
            </w:r>
            <w:bookmarkEnd w:id="146"/>
          </w:p>
        </w:tc>
      </w:tr>
    </w:tbl>
    <w:p w14:paraId="6C2FEA16" w14:textId="6E6A3F03" w:rsidR="009B0349" w:rsidRPr="004A74BC" w:rsidRDefault="009B0349">
      <w:pPr>
        <w:pStyle w:val="Titre3"/>
        <w:rPr>
          <w:i/>
          <w:iCs/>
          <w:lang w:val="nl-NL"/>
        </w:rPr>
      </w:pPr>
      <w:bookmarkStart w:id="147" w:name="__RefHeading__25515_1180481512"/>
      <w:bookmarkStart w:id="148" w:name="__RefHeading__11075_1633701966"/>
      <w:bookmarkStart w:id="149" w:name="__RefHeading__11632_1180481512"/>
      <w:bookmarkStart w:id="150" w:name="__RefHeading__315_648207481"/>
      <w:bookmarkStart w:id="151" w:name="__RefHeading__1777_1262397684"/>
      <w:bookmarkEnd w:id="147"/>
      <w:bookmarkEnd w:id="148"/>
      <w:bookmarkEnd w:id="149"/>
      <w:bookmarkEnd w:id="150"/>
      <w:bookmarkEnd w:id="151"/>
      <w:r w:rsidRPr="004A74BC">
        <w:rPr>
          <w:rFonts w:eastAsia="Times New Roman"/>
          <w:lang w:val="nl-NL"/>
        </w:rPr>
        <w:t xml:space="preserve"> </w:t>
      </w:r>
      <w:bookmarkStart w:id="152" w:name="_Toc6320815"/>
      <w:r w:rsidR="004D538E" w:rsidRPr="004A74BC">
        <w:rPr>
          <w:lang w:val="nl-NL"/>
        </w:rPr>
        <w:t>Achtergrond</w:t>
      </w:r>
      <w:bookmarkEnd w:id="152"/>
    </w:p>
    <w:p w14:paraId="64E77E20" w14:textId="4F2E62A2" w:rsidR="00081678" w:rsidRPr="004A74BC" w:rsidRDefault="00081678" w:rsidP="00081678">
      <w:pPr>
        <w:numPr>
          <w:ilvl w:val="0"/>
          <w:numId w:val="3"/>
        </w:numPr>
        <w:snapToGrid w:val="0"/>
        <w:ind w:left="689" w:hanging="393"/>
        <w:jc w:val="both"/>
        <w:rPr>
          <w:bCs/>
          <w:i/>
          <w:iCs/>
          <w:lang w:val="nl-NL"/>
        </w:rPr>
      </w:pPr>
      <w:r w:rsidRPr="004A74BC">
        <w:rPr>
          <w:bCs/>
          <w:i/>
          <w:iCs/>
          <w:lang w:val="nl-NL"/>
        </w:rPr>
        <w:t xml:space="preserve">Geef een korte toelichting over het ontstaan van de onderneming en haar hoofdactiviteit (activiteitensector). </w:t>
      </w:r>
    </w:p>
    <w:p w14:paraId="10581833" w14:textId="49127A37" w:rsidR="004D538E" w:rsidRPr="004A74BC" w:rsidRDefault="004D538E">
      <w:pPr>
        <w:numPr>
          <w:ilvl w:val="0"/>
          <w:numId w:val="3"/>
        </w:numPr>
        <w:snapToGrid w:val="0"/>
        <w:ind w:left="689" w:hanging="393"/>
        <w:rPr>
          <w:bCs/>
          <w:i/>
          <w:iCs/>
          <w:lang w:val="nl-NL"/>
        </w:rPr>
      </w:pPr>
      <w:r w:rsidRPr="004A74BC">
        <w:rPr>
          <w:bCs/>
          <w:i/>
          <w:iCs/>
          <w:lang w:val="nl-NL"/>
        </w:rPr>
        <w:t>Schets het profiel en de ervaring van de belangrijkste personen van de onderneming (CEO, CTO, C</w:t>
      </w:r>
      <w:r w:rsidR="004C046A" w:rsidRPr="004A74BC">
        <w:rPr>
          <w:bCs/>
          <w:i/>
          <w:iCs/>
          <w:lang w:val="nl-NL"/>
        </w:rPr>
        <w:t>FO en iedere andere bestuurder).</w:t>
      </w:r>
    </w:p>
    <w:p w14:paraId="012A46A4" w14:textId="77777777" w:rsidR="004D538E" w:rsidRPr="004A74BC" w:rsidRDefault="004C046A">
      <w:pPr>
        <w:numPr>
          <w:ilvl w:val="0"/>
          <w:numId w:val="3"/>
        </w:numPr>
        <w:snapToGrid w:val="0"/>
        <w:ind w:left="689" w:hanging="393"/>
        <w:rPr>
          <w:bCs/>
          <w:i/>
          <w:iCs/>
          <w:lang w:val="nl-NL"/>
        </w:rPr>
      </w:pPr>
      <w:r w:rsidRPr="004A74BC">
        <w:rPr>
          <w:bCs/>
          <w:i/>
          <w:iCs/>
          <w:lang w:val="nl-NL"/>
        </w:rPr>
        <w:t>Beschrijf de evolutie van de onderneming en vermeld de belangrijkste gebeurtenissen.</w:t>
      </w:r>
    </w:p>
    <w:p w14:paraId="7B3CC8AD" w14:textId="77777777" w:rsidR="004C046A" w:rsidRPr="004A74BC" w:rsidRDefault="004C046A">
      <w:pPr>
        <w:numPr>
          <w:ilvl w:val="0"/>
          <w:numId w:val="3"/>
        </w:numPr>
        <w:snapToGrid w:val="0"/>
        <w:ind w:left="689" w:hanging="393"/>
        <w:rPr>
          <w:bCs/>
          <w:i/>
          <w:iCs/>
          <w:lang w:val="nl-NL"/>
        </w:rPr>
      </w:pPr>
      <w:r w:rsidRPr="004A74BC">
        <w:rPr>
          <w:bCs/>
          <w:i/>
          <w:iCs/>
          <w:lang w:val="nl-NL"/>
        </w:rPr>
        <w:t>Beschrijf de evolutie van de activiteit, het personeel en de omzet van de onderneming.</w:t>
      </w:r>
    </w:p>
    <w:p w14:paraId="5F8B20B8" w14:textId="4DB1851A" w:rsidR="009B0349" w:rsidRPr="004A74BC" w:rsidRDefault="009B0349" w:rsidP="004C046A">
      <w:pPr>
        <w:snapToGrid w:val="0"/>
        <w:ind w:left="689"/>
        <w:rPr>
          <w:lang w:val="nl-NL"/>
        </w:rPr>
      </w:pPr>
    </w:p>
    <w:p w14:paraId="7773221C" w14:textId="6B83D8F4" w:rsidR="009B0349" w:rsidRPr="004A74BC" w:rsidRDefault="009B0349">
      <w:pPr>
        <w:pStyle w:val="Titre3"/>
        <w:rPr>
          <w:i/>
          <w:iCs/>
          <w:lang w:val="nl-NL"/>
        </w:rPr>
      </w:pPr>
      <w:bookmarkStart w:id="153" w:name="__RefHeading__25517_1180481512"/>
      <w:bookmarkStart w:id="154" w:name="__RefHeading__11077_1633701966"/>
      <w:bookmarkStart w:id="155" w:name="__RefHeading__11634_1180481512"/>
      <w:bookmarkStart w:id="156" w:name="__RefHeading__317_648207481"/>
      <w:bookmarkStart w:id="157" w:name="__RefHeading__1779_1262397684"/>
      <w:bookmarkEnd w:id="153"/>
      <w:bookmarkEnd w:id="154"/>
      <w:bookmarkEnd w:id="155"/>
      <w:bookmarkEnd w:id="156"/>
      <w:bookmarkEnd w:id="157"/>
      <w:r w:rsidRPr="004A74BC">
        <w:rPr>
          <w:rFonts w:eastAsia="Times New Roman"/>
          <w:lang w:val="nl-NL"/>
        </w:rPr>
        <w:t xml:space="preserve"> </w:t>
      </w:r>
      <w:bookmarkStart w:id="158" w:name="_Toc6320816"/>
      <w:r w:rsidRPr="004A74BC">
        <w:rPr>
          <w:lang w:val="nl-NL"/>
        </w:rPr>
        <w:t>Activit</w:t>
      </w:r>
      <w:r w:rsidR="004C046A" w:rsidRPr="004A74BC">
        <w:rPr>
          <w:lang w:val="nl-NL"/>
        </w:rPr>
        <w:t>eiten</w:t>
      </w:r>
      <w:bookmarkEnd w:id="158"/>
    </w:p>
    <w:p w14:paraId="50175505" w14:textId="28E785D8" w:rsidR="00081678" w:rsidRPr="004A74BC" w:rsidRDefault="00081678" w:rsidP="00081678">
      <w:pPr>
        <w:numPr>
          <w:ilvl w:val="0"/>
          <w:numId w:val="2"/>
        </w:numPr>
        <w:snapToGrid w:val="0"/>
        <w:ind w:left="689" w:hanging="393"/>
        <w:rPr>
          <w:i/>
          <w:iCs/>
          <w:lang w:val="nl-NL"/>
        </w:rPr>
      </w:pPr>
      <w:r w:rsidRPr="004A74BC">
        <w:rPr>
          <w:i/>
          <w:iCs/>
          <w:lang w:val="nl-NL"/>
        </w:rPr>
        <w:t xml:space="preserve">Geef een beschrijving van de (productie-, diensten- en </w:t>
      </w:r>
      <w:r w:rsidR="00B12B17" w:rsidRPr="004A74BC">
        <w:rPr>
          <w:i/>
          <w:iCs/>
          <w:lang w:val="nl-NL"/>
        </w:rPr>
        <w:t>R&amp;D</w:t>
      </w:r>
      <w:r w:rsidRPr="004A74BC">
        <w:rPr>
          <w:i/>
          <w:iCs/>
          <w:lang w:val="nl-NL"/>
        </w:rPr>
        <w:t>-) activiteiten van de onderneming en de gecommercialiseerde/vervaardigde producten/diensten en vermeld het respectieve belang ervan.</w:t>
      </w:r>
    </w:p>
    <w:p w14:paraId="1CCACE71" w14:textId="28FF6D25" w:rsidR="005B6BA5" w:rsidRPr="004A74BC" w:rsidRDefault="005B6BA5">
      <w:pPr>
        <w:numPr>
          <w:ilvl w:val="0"/>
          <w:numId w:val="2"/>
        </w:numPr>
        <w:snapToGrid w:val="0"/>
        <w:ind w:left="689" w:hanging="393"/>
        <w:rPr>
          <w:i/>
          <w:iCs/>
          <w:lang w:val="nl-NL"/>
        </w:rPr>
      </w:pPr>
      <w:r w:rsidRPr="004A74BC">
        <w:rPr>
          <w:i/>
          <w:iCs/>
          <w:lang w:val="nl-NL"/>
        </w:rPr>
        <w:t>Beschrijf de aard van de klanten van de onderneming en de markt die bediend wordt door de voorgestelde producten/diensten.</w:t>
      </w:r>
    </w:p>
    <w:p w14:paraId="6A0AF716" w14:textId="591678B3" w:rsidR="005B6BA5" w:rsidRPr="004A74BC" w:rsidRDefault="005B6BA5">
      <w:pPr>
        <w:numPr>
          <w:ilvl w:val="0"/>
          <w:numId w:val="2"/>
        </w:numPr>
        <w:snapToGrid w:val="0"/>
        <w:ind w:left="689" w:hanging="393"/>
        <w:rPr>
          <w:i/>
          <w:iCs/>
          <w:lang w:val="nl-NL"/>
        </w:rPr>
      </w:pPr>
      <w:r w:rsidRPr="004A74BC">
        <w:rPr>
          <w:i/>
          <w:iCs/>
          <w:lang w:val="nl-NL"/>
        </w:rPr>
        <w:t>Als de onderneming deel uitmaakt van een groep, vermeld dan alle activiteiten van de groep en verduidelijk de naam, het adres en de hoofdactiviteit van alle nationale en internationale exploitatiezetels van de onderneming.</w:t>
      </w:r>
    </w:p>
    <w:p w14:paraId="605FF642" w14:textId="2FAE2141" w:rsidR="009B0349" w:rsidRPr="004A74BC" w:rsidRDefault="009B0349" w:rsidP="005B6BA5">
      <w:pPr>
        <w:snapToGrid w:val="0"/>
        <w:ind w:left="689"/>
        <w:rPr>
          <w:b/>
          <w:bCs/>
          <w:i/>
          <w:iCs/>
          <w:lang w:val="nl-NL"/>
        </w:rPr>
      </w:pPr>
    </w:p>
    <w:p w14:paraId="5C772182" w14:textId="2CB434FF" w:rsidR="009B0349" w:rsidRPr="004A74BC" w:rsidRDefault="005B6BA5">
      <w:pPr>
        <w:pStyle w:val="Titre3"/>
        <w:rPr>
          <w:i/>
          <w:iCs/>
          <w:szCs w:val="22"/>
          <w:lang w:val="nl-NL"/>
        </w:rPr>
      </w:pPr>
      <w:bookmarkStart w:id="159" w:name="__RefHeading__25519_1180481512"/>
      <w:bookmarkStart w:id="160" w:name="__RefHeading__11079_1633701966"/>
      <w:bookmarkStart w:id="161" w:name="__RefHeading__11636_1180481512"/>
      <w:bookmarkStart w:id="162" w:name="__RefHeading__319_648207481"/>
      <w:bookmarkStart w:id="163" w:name="__RefHeading__1781_1262397684"/>
      <w:bookmarkEnd w:id="159"/>
      <w:bookmarkEnd w:id="160"/>
      <w:bookmarkEnd w:id="161"/>
      <w:bookmarkEnd w:id="162"/>
      <w:bookmarkEnd w:id="163"/>
      <w:r w:rsidRPr="004A74BC">
        <w:rPr>
          <w:rFonts w:eastAsia="Times New Roman"/>
          <w:i/>
          <w:iCs/>
          <w:szCs w:val="22"/>
          <w:lang w:val="nl-NL"/>
        </w:rPr>
        <w:t xml:space="preserve"> </w:t>
      </w:r>
      <w:bookmarkStart w:id="164" w:name="_Toc6320817"/>
      <w:r w:rsidR="009B0349" w:rsidRPr="004A74BC">
        <w:rPr>
          <w:szCs w:val="22"/>
          <w:lang w:val="nl-NL"/>
        </w:rPr>
        <w:t>E</w:t>
      </w:r>
      <w:r w:rsidRPr="004A74BC">
        <w:rPr>
          <w:szCs w:val="22"/>
          <w:lang w:val="nl-NL"/>
        </w:rPr>
        <w:t>rvaringen in het</w:t>
      </w:r>
      <w:r w:rsidR="00345B6E" w:rsidRPr="004A74BC">
        <w:rPr>
          <w:szCs w:val="22"/>
          <w:lang w:val="nl-NL"/>
        </w:rPr>
        <w:t xml:space="preserve"> betreffende</w:t>
      </w:r>
      <w:r w:rsidR="00547904">
        <w:rPr>
          <w:szCs w:val="22"/>
          <w:lang w:val="nl-NL"/>
        </w:rPr>
        <w:t xml:space="preserve"> </w:t>
      </w:r>
      <w:r w:rsidRPr="004A74BC">
        <w:rPr>
          <w:szCs w:val="22"/>
          <w:lang w:val="nl-NL"/>
        </w:rPr>
        <w:t>domein</w:t>
      </w:r>
      <w:bookmarkEnd w:id="164"/>
    </w:p>
    <w:p w14:paraId="614D68C4" w14:textId="160006AC" w:rsidR="009B0349" w:rsidRPr="004A74BC" w:rsidRDefault="009E3405" w:rsidP="00E024DF">
      <w:pPr>
        <w:jc w:val="both"/>
        <w:rPr>
          <w:i/>
          <w:iCs/>
          <w:lang w:val="nl-NL"/>
        </w:rPr>
      </w:pPr>
      <w:r w:rsidRPr="004A74BC">
        <w:rPr>
          <w:i/>
          <w:iCs/>
          <w:lang w:val="nl-NL"/>
        </w:rPr>
        <w:t xml:space="preserve">Geef een lijst van projecten die nu lopen of vroeger </w:t>
      </w:r>
      <w:r w:rsidR="00E024DF" w:rsidRPr="004A74BC">
        <w:rPr>
          <w:i/>
          <w:iCs/>
          <w:lang w:val="nl-NL"/>
        </w:rPr>
        <w:t xml:space="preserve">afgerond zijn en verband houden met het huidige project, </w:t>
      </w:r>
      <w:r w:rsidR="00345B6E" w:rsidRPr="004A74BC">
        <w:rPr>
          <w:i/>
          <w:iCs/>
          <w:lang w:val="nl-NL"/>
        </w:rPr>
        <w:t xml:space="preserve">de oprichting van </w:t>
      </w:r>
      <w:r w:rsidR="00E024DF" w:rsidRPr="004A74BC">
        <w:rPr>
          <w:i/>
          <w:iCs/>
          <w:lang w:val="nl-NL"/>
        </w:rPr>
        <w:t>de spin-o</w:t>
      </w:r>
      <w:ins w:id="165" w:author="GROSFILS Aline" w:date="2019-01-09T10:43:00Z">
        <w:r w:rsidR="00294D3C" w:rsidRPr="004A74BC">
          <w:rPr>
            <w:i/>
            <w:iCs/>
            <w:lang w:val="nl-NL"/>
          </w:rPr>
          <w:t>ff</w:t>
        </w:r>
      </w:ins>
      <w:r w:rsidR="00E024DF" w:rsidRPr="004A74BC">
        <w:rPr>
          <w:i/>
          <w:iCs/>
          <w:lang w:val="nl-NL"/>
        </w:rPr>
        <w:t>. Vermeld bij alle aangehaalde project steeds de bron van de financiering (</w:t>
      </w:r>
      <w:r w:rsidR="00294D3C" w:rsidRPr="004A74BC">
        <w:rPr>
          <w:i/>
          <w:iCs/>
          <w:lang w:val="nl-NL"/>
        </w:rPr>
        <w:t>contra</w:t>
      </w:r>
      <w:r w:rsidR="00345B6E" w:rsidRPr="004A74BC">
        <w:rPr>
          <w:i/>
          <w:iCs/>
          <w:lang w:val="nl-NL"/>
        </w:rPr>
        <w:t>c</w:t>
      </w:r>
      <w:r w:rsidR="00294D3C" w:rsidRPr="004A74BC">
        <w:rPr>
          <w:i/>
          <w:iCs/>
          <w:lang w:val="nl-NL"/>
        </w:rPr>
        <w:t xml:space="preserve">t, </w:t>
      </w:r>
      <w:r w:rsidR="00E024DF" w:rsidRPr="004A74BC">
        <w:rPr>
          <w:i/>
          <w:iCs/>
          <w:lang w:val="nl-NL"/>
        </w:rPr>
        <w:t>Europese Unie, Federaal, Gemeentes en/of Gewesten), indien die plaatsvond.</w:t>
      </w:r>
    </w:p>
    <w:p w14:paraId="71B920A9" w14:textId="77777777" w:rsidR="009B0349" w:rsidRPr="004A74BC" w:rsidRDefault="009B0349">
      <w:pPr>
        <w:rPr>
          <w:i/>
          <w:iCs/>
          <w:lang w:val="nl-NL"/>
        </w:rPr>
      </w:pPr>
    </w:p>
    <w:p w14:paraId="6626DE17" w14:textId="38476E69" w:rsidR="009B0349" w:rsidRPr="004A74BC" w:rsidRDefault="00E024DF">
      <w:pPr>
        <w:jc w:val="both"/>
        <w:rPr>
          <w:bCs/>
          <w:i/>
          <w:iCs/>
          <w:lang w:val="nl-NL"/>
        </w:rPr>
      </w:pPr>
      <w:r w:rsidRPr="004A74BC">
        <w:rPr>
          <w:b/>
          <w:bCs/>
          <w:lang w:val="nl-NL"/>
        </w:rPr>
        <w:t>Toe te voegen bijlagen</w:t>
      </w:r>
    </w:p>
    <w:p w14:paraId="46BD6C8A" w14:textId="77777777" w:rsidR="0064184E" w:rsidRPr="004A74BC" w:rsidRDefault="0064184E">
      <w:pPr>
        <w:numPr>
          <w:ilvl w:val="0"/>
          <w:numId w:val="4"/>
        </w:numPr>
        <w:tabs>
          <w:tab w:val="left" w:pos="848"/>
        </w:tabs>
        <w:snapToGrid w:val="0"/>
        <w:ind w:left="620" w:firstLine="0"/>
        <w:rPr>
          <w:bCs/>
          <w:i/>
          <w:iCs/>
          <w:lang w:val="nl-NL"/>
        </w:rPr>
      </w:pPr>
      <w:r w:rsidRPr="004A74BC">
        <w:rPr>
          <w:bCs/>
          <w:i/>
          <w:iCs/>
          <w:lang w:val="nl-NL"/>
        </w:rPr>
        <w:t xml:space="preserve">De </w:t>
      </w:r>
      <w:proofErr w:type="spellStart"/>
      <w:r w:rsidRPr="004A74BC">
        <w:rPr>
          <w:bCs/>
          <w:i/>
          <w:iCs/>
          <w:lang w:val="nl-NL"/>
        </w:rPr>
        <w:t>CV’s</w:t>
      </w:r>
      <w:proofErr w:type="spellEnd"/>
      <w:r w:rsidRPr="004A74BC">
        <w:rPr>
          <w:bCs/>
          <w:i/>
          <w:iCs/>
          <w:lang w:val="nl-NL"/>
        </w:rPr>
        <w:t xml:space="preserve"> van de belangrijkste personen van de onderneming en van de promotor.</w:t>
      </w:r>
    </w:p>
    <w:p w14:paraId="67780E61" w14:textId="6A0BE6B3" w:rsidR="009B0349" w:rsidRPr="004A74BC" w:rsidRDefault="0064184E" w:rsidP="00CB73AC">
      <w:pPr>
        <w:numPr>
          <w:ilvl w:val="0"/>
          <w:numId w:val="6"/>
        </w:numPr>
        <w:tabs>
          <w:tab w:val="left" w:pos="848"/>
        </w:tabs>
        <w:snapToGrid w:val="0"/>
        <w:ind w:left="620" w:firstLine="0"/>
        <w:rPr>
          <w:i/>
          <w:iCs/>
          <w:lang w:val="nl-NL"/>
        </w:rPr>
      </w:pPr>
      <w:r w:rsidRPr="004A74BC">
        <w:rPr>
          <w:bCs/>
          <w:i/>
          <w:iCs/>
          <w:lang w:val="nl-NL"/>
        </w:rPr>
        <w:t>Een organigram.</w:t>
      </w:r>
    </w:p>
    <w:p w14:paraId="03CC9B8C" w14:textId="77777777" w:rsidR="009B0349" w:rsidRPr="004A74BC" w:rsidRDefault="009B0349">
      <w:pPr>
        <w:spacing w:before="113"/>
        <w:rPr>
          <w:i/>
          <w:iCs/>
          <w:lang w:val="nl-NL"/>
        </w:rPr>
      </w:pPr>
    </w:p>
    <w:tbl>
      <w:tblPr>
        <w:tblW w:w="0" w:type="auto"/>
        <w:tblInd w:w="2" w:type="dxa"/>
        <w:tblLayout w:type="fixed"/>
        <w:tblLook w:val="0000" w:firstRow="0" w:lastRow="0" w:firstColumn="0" w:lastColumn="0" w:noHBand="0" w:noVBand="0"/>
      </w:tblPr>
      <w:tblGrid>
        <w:gridCol w:w="9860"/>
      </w:tblGrid>
      <w:tr w:rsidR="009B0349" w:rsidRPr="004A74BC" w14:paraId="2735A749" w14:textId="77777777">
        <w:trPr>
          <w:trHeight w:val="340"/>
        </w:trPr>
        <w:tc>
          <w:tcPr>
            <w:tcW w:w="986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B780A72" w14:textId="485342DF" w:rsidR="009B0349" w:rsidRPr="004A74BC" w:rsidRDefault="009B0349" w:rsidP="00345B6E">
            <w:pPr>
              <w:pStyle w:val="Titre2"/>
              <w:rPr>
                <w:lang w:val="nl-NL"/>
              </w:rPr>
            </w:pPr>
            <w:bookmarkStart w:id="166" w:name="__RefHeading__25521_1180481512"/>
            <w:bookmarkStart w:id="167" w:name="__RefHeading__11081_1633701966"/>
            <w:bookmarkStart w:id="168" w:name="__RefHeading__251_2089201140"/>
            <w:bookmarkStart w:id="169" w:name="__RefHeading__3686_638885521"/>
            <w:bookmarkStart w:id="170" w:name="__RefHeading__42167_1322639838"/>
            <w:bookmarkStart w:id="171" w:name="__RefHeading__2021_638885521"/>
            <w:bookmarkStart w:id="172" w:name="__RefHeading__4977_638885521"/>
            <w:bookmarkStart w:id="173" w:name="__RefHeading__440_1652688562"/>
            <w:bookmarkStart w:id="174" w:name="__RefHeading__11638_1180481512"/>
            <w:bookmarkStart w:id="175" w:name="__RefHeading__321_648207481"/>
            <w:bookmarkStart w:id="176" w:name="__RefHeading__1783_1262397684"/>
            <w:bookmarkEnd w:id="166"/>
            <w:bookmarkEnd w:id="167"/>
            <w:bookmarkEnd w:id="168"/>
            <w:bookmarkEnd w:id="169"/>
            <w:bookmarkEnd w:id="170"/>
            <w:bookmarkEnd w:id="171"/>
            <w:bookmarkEnd w:id="172"/>
            <w:bookmarkEnd w:id="173"/>
            <w:bookmarkEnd w:id="174"/>
            <w:bookmarkEnd w:id="175"/>
            <w:bookmarkEnd w:id="176"/>
            <w:r w:rsidRPr="004A74BC">
              <w:rPr>
                <w:rFonts w:cs="Times New Roman"/>
                <w:lang w:val="nl-NL"/>
              </w:rPr>
              <w:t xml:space="preserve"> </w:t>
            </w:r>
            <w:bookmarkStart w:id="177" w:name="_Toc6320818"/>
            <w:r w:rsidRPr="004A74BC">
              <w:rPr>
                <w:lang w:val="nl-NL"/>
              </w:rPr>
              <w:t>PROFI</w:t>
            </w:r>
            <w:r w:rsidR="0064184E" w:rsidRPr="004A74BC">
              <w:rPr>
                <w:lang w:val="nl-NL"/>
              </w:rPr>
              <w:t>E</w:t>
            </w:r>
            <w:r w:rsidRPr="004A74BC">
              <w:rPr>
                <w:lang w:val="nl-NL"/>
              </w:rPr>
              <w:t xml:space="preserve">L </w:t>
            </w:r>
            <w:r w:rsidR="0064184E" w:rsidRPr="004A74BC">
              <w:rPr>
                <w:lang w:val="nl-NL"/>
              </w:rPr>
              <w:t xml:space="preserve">VAN DE </w:t>
            </w:r>
            <w:r w:rsidR="00345B6E" w:rsidRPr="004A74BC">
              <w:rPr>
                <w:lang w:val="nl-NL"/>
              </w:rPr>
              <w:t>PROJECTLEIDER</w:t>
            </w:r>
            <w:bookmarkEnd w:id="177"/>
          </w:p>
        </w:tc>
      </w:tr>
    </w:tbl>
    <w:p w14:paraId="505F5643" w14:textId="17153051" w:rsidR="009B0349" w:rsidRPr="004A74BC" w:rsidRDefault="009B0349">
      <w:pPr>
        <w:pStyle w:val="Titre3"/>
        <w:rPr>
          <w:b w:val="0"/>
          <w:bCs w:val="0"/>
          <w:i/>
          <w:iCs/>
          <w:szCs w:val="22"/>
          <w:lang w:val="nl-NL"/>
        </w:rPr>
      </w:pPr>
      <w:bookmarkStart w:id="178" w:name="__RefHeading__25523_1180481512"/>
      <w:bookmarkStart w:id="179" w:name="__RefHeading__11083_1633701966"/>
      <w:bookmarkStart w:id="180" w:name="__RefHeading__11640_1180481512"/>
      <w:bookmarkStart w:id="181" w:name="__RefHeading__323_648207481"/>
      <w:bookmarkStart w:id="182" w:name="__RefHeading__1785_1262397684"/>
      <w:bookmarkEnd w:id="178"/>
      <w:bookmarkEnd w:id="179"/>
      <w:bookmarkEnd w:id="180"/>
      <w:bookmarkEnd w:id="181"/>
      <w:bookmarkEnd w:id="182"/>
      <w:r w:rsidRPr="004A74BC">
        <w:rPr>
          <w:rFonts w:eastAsia="Times New Roman"/>
          <w:lang w:val="nl-NL"/>
        </w:rPr>
        <w:t xml:space="preserve"> </w:t>
      </w:r>
      <w:bookmarkStart w:id="183" w:name="_Toc6320819"/>
      <w:proofErr w:type="spellStart"/>
      <w:r w:rsidR="0064184E" w:rsidRPr="004A74BC">
        <w:rPr>
          <w:rFonts w:eastAsia="Times New Roman"/>
          <w:lang w:val="nl-NL"/>
        </w:rPr>
        <w:t>Onderzoeksvaa</w:t>
      </w:r>
      <w:r w:rsidR="00593911" w:rsidRPr="004A74BC">
        <w:rPr>
          <w:rFonts w:eastAsia="Times New Roman"/>
          <w:lang w:val="nl-NL"/>
        </w:rPr>
        <w:t>rdi</w:t>
      </w:r>
      <w:r w:rsidR="0064184E" w:rsidRPr="004A74BC">
        <w:rPr>
          <w:rFonts w:eastAsia="Times New Roman"/>
          <w:lang w:val="nl-NL"/>
        </w:rPr>
        <w:t>gheden</w:t>
      </w:r>
      <w:proofErr w:type="spellEnd"/>
      <w:r w:rsidR="00345B6E" w:rsidRPr="004A74BC">
        <w:rPr>
          <w:rFonts w:eastAsia="Times New Roman"/>
          <w:lang w:val="nl-NL"/>
        </w:rPr>
        <w:t xml:space="preserve"> in het betreffende domein</w:t>
      </w:r>
      <w:bookmarkEnd w:id="183"/>
    </w:p>
    <w:p w14:paraId="274DB7DD" w14:textId="4C703B5C" w:rsidR="0064184E" w:rsidRPr="004A74BC" w:rsidRDefault="0064184E" w:rsidP="003865D8">
      <w:pPr>
        <w:spacing w:before="113"/>
        <w:jc w:val="both"/>
        <w:rPr>
          <w:i/>
          <w:iCs/>
          <w:lang w:val="nl-NL"/>
        </w:rPr>
      </w:pPr>
      <w:r w:rsidRPr="004A74BC">
        <w:rPr>
          <w:i/>
          <w:iCs/>
          <w:lang w:val="nl-NL"/>
        </w:rPr>
        <w:t>Beschrijf en illustreer hoe de projectleider de nodige vaa</w:t>
      </w:r>
      <w:r w:rsidR="0048272E" w:rsidRPr="004A74BC">
        <w:rPr>
          <w:i/>
          <w:iCs/>
          <w:lang w:val="nl-NL"/>
        </w:rPr>
        <w:t>rdi</w:t>
      </w:r>
      <w:r w:rsidRPr="004A74BC">
        <w:rPr>
          <w:i/>
          <w:iCs/>
          <w:lang w:val="nl-NL"/>
        </w:rPr>
        <w:t xml:space="preserve">gheden heeft om het technologische programma van het project </w:t>
      </w:r>
      <w:r w:rsidR="006D7850" w:rsidRPr="004A74BC">
        <w:rPr>
          <w:i/>
          <w:iCs/>
          <w:lang w:val="nl-NL"/>
        </w:rPr>
        <w:t>in werking te zetten.</w:t>
      </w:r>
    </w:p>
    <w:p w14:paraId="01EAF57D" w14:textId="08F37C2B" w:rsidR="009B0349" w:rsidRPr="004A74BC" w:rsidRDefault="006D7850">
      <w:pPr>
        <w:pStyle w:val="Titre3"/>
        <w:rPr>
          <w:b w:val="0"/>
          <w:bCs w:val="0"/>
          <w:i/>
          <w:iCs/>
          <w:szCs w:val="22"/>
          <w:lang w:val="nl-NL"/>
        </w:rPr>
      </w:pPr>
      <w:r w:rsidRPr="004A74BC">
        <w:rPr>
          <w:lang w:val="nl-NL"/>
        </w:rPr>
        <w:t xml:space="preserve"> </w:t>
      </w:r>
      <w:bookmarkStart w:id="184" w:name="_Toc6320820"/>
      <w:r w:rsidRPr="004A74BC">
        <w:rPr>
          <w:lang w:val="nl-NL"/>
        </w:rPr>
        <w:t>Ondernemerszin</w:t>
      </w:r>
      <w:bookmarkEnd w:id="184"/>
    </w:p>
    <w:p w14:paraId="35B443A4" w14:textId="395E4A3F" w:rsidR="006D7850" w:rsidRPr="004A74BC" w:rsidRDefault="006D7850">
      <w:pPr>
        <w:spacing w:before="113"/>
        <w:rPr>
          <w:i/>
          <w:iCs/>
          <w:lang w:val="nl-NL"/>
        </w:rPr>
      </w:pPr>
      <w:r w:rsidRPr="004A74BC">
        <w:rPr>
          <w:i/>
          <w:iCs/>
          <w:lang w:val="nl-NL"/>
        </w:rPr>
        <w:t>Beschrijf en illustreer hoe de projectleider over de nodige ondernemerszin beschikt om de aspecten van het programma in werking te zetten die samenhangen met de oprichting van een spin-o</w:t>
      </w:r>
      <w:r w:rsidR="00AD35DB" w:rsidRPr="004A74BC">
        <w:rPr>
          <w:i/>
          <w:iCs/>
          <w:lang w:val="nl-NL"/>
        </w:rPr>
        <w:t>ff</w:t>
      </w:r>
      <w:r w:rsidRPr="004A74BC">
        <w:rPr>
          <w:i/>
          <w:iCs/>
          <w:lang w:val="nl-NL"/>
        </w:rPr>
        <w:t xml:space="preserve"> (management, autonomie, polyvalentie, etc.) </w:t>
      </w:r>
    </w:p>
    <w:p w14:paraId="6143C06A" w14:textId="42B3BC49" w:rsidR="009B0349" w:rsidRPr="004A74BC" w:rsidRDefault="006D7850">
      <w:pPr>
        <w:spacing w:before="113"/>
        <w:jc w:val="both"/>
        <w:rPr>
          <w:i/>
          <w:iCs/>
          <w:lang w:val="nl-NL"/>
        </w:rPr>
      </w:pPr>
      <w:r w:rsidRPr="004A74BC">
        <w:rPr>
          <w:b/>
          <w:bCs/>
          <w:lang w:val="nl-NL"/>
        </w:rPr>
        <w:t>Toe te voegen bijlag</w:t>
      </w:r>
      <w:r w:rsidR="002F7C79" w:rsidRPr="004A74BC">
        <w:rPr>
          <w:b/>
          <w:bCs/>
          <w:lang w:val="nl-NL"/>
        </w:rPr>
        <w:t>en</w:t>
      </w:r>
    </w:p>
    <w:p w14:paraId="7F399FC9" w14:textId="517D38AF" w:rsidR="009B0349" w:rsidRPr="004A74BC" w:rsidRDefault="009B0349">
      <w:pPr>
        <w:numPr>
          <w:ilvl w:val="0"/>
          <w:numId w:val="7"/>
        </w:numPr>
        <w:tabs>
          <w:tab w:val="left" w:pos="522"/>
        </w:tabs>
        <w:ind w:left="848"/>
        <w:jc w:val="both"/>
        <w:rPr>
          <w:i/>
          <w:iCs/>
          <w:lang w:val="nl-NL"/>
        </w:rPr>
      </w:pPr>
      <w:proofErr w:type="gramStart"/>
      <w:r w:rsidRPr="004A74BC">
        <w:rPr>
          <w:i/>
          <w:iCs/>
          <w:lang w:val="nl-NL"/>
        </w:rPr>
        <w:t>CV</w:t>
      </w:r>
      <w:proofErr w:type="gramEnd"/>
      <w:r w:rsidRPr="004A74BC">
        <w:rPr>
          <w:i/>
          <w:iCs/>
          <w:lang w:val="nl-NL"/>
        </w:rPr>
        <w:t xml:space="preserve"> </w:t>
      </w:r>
      <w:r w:rsidR="006D7850" w:rsidRPr="004A74BC">
        <w:rPr>
          <w:i/>
          <w:iCs/>
          <w:lang w:val="nl-NL"/>
        </w:rPr>
        <w:t>van de</w:t>
      </w:r>
      <w:r w:rsidRPr="004A74BC">
        <w:rPr>
          <w:i/>
          <w:iCs/>
          <w:lang w:val="nl-NL"/>
        </w:rPr>
        <w:t xml:space="preserve"> </w:t>
      </w:r>
      <w:proofErr w:type="spellStart"/>
      <w:r w:rsidR="006D7850" w:rsidRPr="004A74BC">
        <w:rPr>
          <w:i/>
          <w:iCs/>
          <w:lang w:val="nl-NL"/>
        </w:rPr>
        <w:t>kandidaatprojectleider</w:t>
      </w:r>
      <w:proofErr w:type="spellEnd"/>
      <w:r w:rsidRPr="004A74BC">
        <w:rPr>
          <w:i/>
          <w:iCs/>
          <w:lang w:val="nl-NL"/>
        </w:rPr>
        <w:t xml:space="preserve"> </w:t>
      </w:r>
    </w:p>
    <w:p w14:paraId="60B3D6D5" w14:textId="4DBE3081" w:rsidR="009B0349" w:rsidRPr="004A74BC" w:rsidRDefault="006D7850">
      <w:pPr>
        <w:numPr>
          <w:ilvl w:val="0"/>
          <w:numId w:val="7"/>
        </w:numPr>
        <w:tabs>
          <w:tab w:val="left" w:pos="522"/>
        </w:tabs>
        <w:ind w:left="848"/>
        <w:jc w:val="both"/>
        <w:rPr>
          <w:lang w:val="nl-NL"/>
        </w:rPr>
      </w:pPr>
      <w:r w:rsidRPr="004A74BC">
        <w:rPr>
          <w:i/>
          <w:iCs/>
          <w:lang w:val="nl-NL"/>
        </w:rPr>
        <w:t xml:space="preserve">Motivatiebrief van de </w:t>
      </w:r>
      <w:proofErr w:type="spellStart"/>
      <w:r w:rsidRPr="004A74BC">
        <w:rPr>
          <w:i/>
          <w:iCs/>
          <w:lang w:val="nl-NL"/>
        </w:rPr>
        <w:t>kandidaatprojectleider</w:t>
      </w:r>
      <w:proofErr w:type="spellEnd"/>
    </w:p>
    <w:p w14:paraId="6E458A1C" w14:textId="77777777" w:rsidR="009B0349" w:rsidRPr="004A74BC" w:rsidRDefault="009B0349">
      <w:pPr>
        <w:jc w:val="both"/>
        <w:rPr>
          <w:lang w:val="nl-NL"/>
        </w:rPr>
      </w:pPr>
    </w:p>
    <w:tbl>
      <w:tblPr>
        <w:tblW w:w="9827" w:type="dxa"/>
        <w:tblInd w:w="2" w:type="dxa"/>
        <w:tblLayout w:type="fixed"/>
        <w:tblLook w:val="0000" w:firstRow="0" w:lastRow="0" w:firstColumn="0" w:lastColumn="0" w:noHBand="0" w:noVBand="0"/>
      </w:tblPr>
      <w:tblGrid>
        <w:gridCol w:w="9827"/>
      </w:tblGrid>
      <w:tr w:rsidR="009B0349" w:rsidRPr="004A74BC" w14:paraId="42A71E2A" w14:textId="77777777" w:rsidTr="002F7C79">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C5EF9EF" w14:textId="12D5CC89" w:rsidR="009B0349" w:rsidRPr="004A74BC" w:rsidRDefault="009B0349" w:rsidP="002F7C79">
            <w:pPr>
              <w:pStyle w:val="Titre2"/>
              <w:rPr>
                <w:lang w:val="nl-NL"/>
              </w:rPr>
            </w:pPr>
            <w:bookmarkStart w:id="185" w:name="__RefHeading__25527_1180481512"/>
            <w:bookmarkStart w:id="186" w:name="__RefHeading__11087_1633701966"/>
            <w:bookmarkStart w:id="187" w:name="__RefHeading__442_1652688562"/>
            <w:bookmarkStart w:id="188" w:name="__RefHeading__11644_1180481512"/>
            <w:bookmarkStart w:id="189" w:name="__RefHeading__327_648207481"/>
            <w:bookmarkStart w:id="190" w:name="__RefHeading__1789_1262397684"/>
            <w:bookmarkStart w:id="191" w:name="__RefHeading__253_2089201140"/>
            <w:bookmarkEnd w:id="185"/>
            <w:bookmarkEnd w:id="186"/>
            <w:bookmarkEnd w:id="187"/>
            <w:bookmarkEnd w:id="188"/>
            <w:bookmarkEnd w:id="189"/>
            <w:bookmarkEnd w:id="190"/>
            <w:r w:rsidRPr="004A74BC">
              <w:rPr>
                <w:rFonts w:cs="Times New Roman"/>
                <w:lang w:val="nl-NL"/>
              </w:rPr>
              <w:lastRenderedPageBreak/>
              <w:t xml:space="preserve"> </w:t>
            </w:r>
            <w:bookmarkStart w:id="192" w:name="_Toc6320821"/>
            <w:bookmarkEnd w:id="191"/>
            <w:r w:rsidR="002F7C79" w:rsidRPr="004A74BC">
              <w:rPr>
                <w:lang w:val="nl-NL"/>
              </w:rPr>
              <w:t xml:space="preserve">PROFIEL VAN HET </w:t>
            </w:r>
            <w:r w:rsidRPr="004A74BC">
              <w:rPr>
                <w:lang w:val="nl-NL"/>
              </w:rPr>
              <w:t xml:space="preserve">ALTER-EGO </w:t>
            </w:r>
            <w:r w:rsidR="00230FAD" w:rsidRPr="004A74BC">
              <w:rPr>
                <w:lang w:val="nl-NL"/>
              </w:rPr>
              <w:t>(</w:t>
            </w:r>
            <w:r w:rsidR="002F7C79" w:rsidRPr="004A74BC">
              <w:rPr>
                <w:lang w:val="nl-NL"/>
              </w:rPr>
              <w:t>INDIEN BEKEND</w:t>
            </w:r>
            <w:r w:rsidR="00230FAD" w:rsidRPr="004A74BC">
              <w:rPr>
                <w:lang w:val="nl-NL"/>
              </w:rPr>
              <w:t>)</w:t>
            </w:r>
            <w:bookmarkEnd w:id="192"/>
          </w:p>
        </w:tc>
      </w:tr>
    </w:tbl>
    <w:p w14:paraId="06C79392" w14:textId="22C5F625" w:rsidR="002F7C79" w:rsidRPr="004A74BC" w:rsidRDefault="002F7C79">
      <w:pPr>
        <w:spacing w:before="113" w:after="113"/>
        <w:jc w:val="both"/>
        <w:rPr>
          <w:i/>
          <w:iCs/>
          <w:lang w:val="nl-NL"/>
        </w:rPr>
      </w:pPr>
      <w:r w:rsidRPr="004A74BC">
        <w:rPr>
          <w:i/>
          <w:iCs/>
          <w:lang w:val="nl-NL"/>
        </w:rPr>
        <w:t>Beschrijf en illustreer hoe het voorgestelde alter-ego de nodige vaa</w:t>
      </w:r>
      <w:r w:rsidR="0048272E" w:rsidRPr="004A74BC">
        <w:rPr>
          <w:i/>
          <w:iCs/>
          <w:lang w:val="nl-NL"/>
        </w:rPr>
        <w:t>rdi</w:t>
      </w:r>
      <w:r w:rsidRPr="004A74BC">
        <w:rPr>
          <w:i/>
          <w:iCs/>
          <w:lang w:val="nl-NL"/>
        </w:rPr>
        <w:t>gheden heeft in business development (economische aspecten, financieel plan, financiering</w:t>
      </w:r>
      <w:r w:rsidR="0048272E" w:rsidRPr="004A74BC">
        <w:rPr>
          <w:i/>
          <w:iCs/>
          <w:lang w:val="nl-NL"/>
        </w:rPr>
        <w:t>s</w:t>
      </w:r>
      <w:r w:rsidRPr="004A74BC">
        <w:rPr>
          <w:i/>
          <w:iCs/>
          <w:lang w:val="nl-NL"/>
        </w:rPr>
        <w:t>- en communicatiestrategie, netwerk, etc.)</w:t>
      </w:r>
    </w:p>
    <w:p w14:paraId="10B509A0" w14:textId="77777777" w:rsidR="002F7C79" w:rsidRPr="004A74BC" w:rsidRDefault="002F7C79" w:rsidP="002F7C79">
      <w:pPr>
        <w:spacing w:before="113" w:after="113"/>
        <w:jc w:val="both"/>
        <w:rPr>
          <w:i/>
          <w:iCs/>
          <w:lang w:val="nl-NL"/>
        </w:rPr>
      </w:pPr>
      <w:r w:rsidRPr="004A74BC">
        <w:rPr>
          <w:i/>
          <w:iCs/>
          <w:lang w:val="nl-NL"/>
        </w:rPr>
        <w:t>Verduidelijk waarom het profiel van het alter-ego en dat van de projectleider complementair zijn en hoe ze samen een technologisch-economische tandem vormen.</w:t>
      </w:r>
    </w:p>
    <w:p w14:paraId="2F40CE8A" w14:textId="231250DE" w:rsidR="002F7C79" w:rsidRPr="004A74BC" w:rsidRDefault="002F7C79" w:rsidP="002F7C79">
      <w:pPr>
        <w:spacing w:before="113"/>
        <w:jc w:val="both"/>
        <w:rPr>
          <w:i/>
          <w:iCs/>
          <w:lang w:val="nl-NL"/>
        </w:rPr>
      </w:pPr>
      <w:r w:rsidRPr="004A74BC">
        <w:rPr>
          <w:b/>
          <w:bCs/>
          <w:lang w:val="nl-NL"/>
        </w:rPr>
        <w:t>Toe te voegen bijlagen</w:t>
      </w:r>
    </w:p>
    <w:p w14:paraId="7E31BB1A" w14:textId="45FA2AA5" w:rsidR="009B0349" w:rsidRPr="004A74BC" w:rsidRDefault="009B0349">
      <w:pPr>
        <w:numPr>
          <w:ilvl w:val="0"/>
          <w:numId w:val="3"/>
        </w:numPr>
        <w:ind w:left="815"/>
        <w:jc w:val="both"/>
        <w:rPr>
          <w:i/>
          <w:iCs/>
          <w:lang w:val="nl-NL"/>
        </w:rPr>
      </w:pPr>
      <w:proofErr w:type="gramStart"/>
      <w:r w:rsidRPr="004A74BC">
        <w:rPr>
          <w:i/>
          <w:iCs/>
          <w:lang w:val="nl-NL"/>
        </w:rPr>
        <w:t>CV</w:t>
      </w:r>
      <w:proofErr w:type="gramEnd"/>
      <w:r w:rsidRPr="004A74BC">
        <w:rPr>
          <w:i/>
          <w:iCs/>
          <w:lang w:val="nl-NL"/>
        </w:rPr>
        <w:t xml:space="preserve"> </w:t>
      </w:r>
      <w:r w:rsidR="002F7C79" w:rsidRPr="004A74BC">
        <w:rPr>
          <w:i/>
          <w:iCs/>
          <w:lang w:val="nl-NL"/>
        </w:rPr>
        <w:t xml:space="preserve">van de </w:t>
      </w:r>
      <w:r w:rsidRPr="004A74BC">
        <w:rPr>
          <w:i/>
          <w:iCs/>
          <w:lang w:val="nl-NL"/>
        </w:rPr>
        <w:t>alter-</w:t>
      </w:r>
      <w:proofErr w:type="spellStart"/>
      <w:r w:rsidRPr="004A74BC">
        <w:rPr>
          <w:i/>
          <w:iCs/>
          <w:lang w:val="nl-NL"/>
        </w:rPr>
        <w:t>ego</w:t>
      </w:r>
      <w:r w:rsidR="002F7C79" w:rsidRPr="004A74BC">
        <w:rPr>
          <w:i/>
          <w:iCs/>
          <w:lang w:val="nl-NL"/>
        </w:rPr>
        <w:t>kandidaat</w:t>
      </w:r>
      <w:proofErr w:type="spellEnd"/>
    </w:p>
    <w:p w14:paraId="54E3E343" w14:textId="0A29EF2B" w:rsidR="00511BF3" w:rsidRPr="004A74BC" w:rsidRDefault="002F7C79" w:rsidP="0043099A">
      <w:pPr>
        <w:numPr>
          <w:ilvl w:val="0"/>
          <w:numId w:val="3"/>
        </w:numPr>
        <w:ind w:left="815"/>
        <w:jc w:val="both"/>
        <w:rPr>
          <w:i/>
          <w:iCs/>
          <w:lang w:val="nl-NL"/>
        </w:rPr>
      </w:pPr>
      <w:r w:rsidRPr="004A74BC">
        <w:rPr>
          <w:i/>
          <w:iCs/>
          <w:lang w:val="nl-NL"/>
        </w:rPr>
        <w:t xml:space="preserve">Motivatiebrief van de </w:t>
      </w:r>
      <w:r w:rsidR="009B0349" w:rsidRPr="004A74BC">
        <w:rPr>
          <w:i/>
          <w:iCs/>
          <w:lang w:val="nl-NL"/>
        </w:rPr>
        <w:t>alter-</w:t>
      </w:r>
      <w:proofErr w:type="spellStart"/>
      <w:r w:rsidR="009B0349" w:rsidRPr="004A74BC">
        <w:rPr>
          <w:i/>
          <w:iCs/>
          <w:lang w:val="nl-NL"/>
        </w:rPr>
        <w:t>ego</w:t>
      </w:r>
      <w:r w:rsidRPr="004A74BC">
        <w:rPr>
          <w:i/>
          <w:iCs/>
          <w:lang w:val="nl-NL"/>
        </w:rPr>
        <w:t>kandidaat</w:t>
      </w:r>
      <w:proofErr w:type="spellEnd"/>
    </w:p>
    <w:p w14:paraId="459253D6" w14:textId="15B9A3D9" w:rsidR="00511BF3" w:rsidRPr="004A74BC" w:rsidRDefault="00511BF3" w:rsidP="00511BF3">
      <w:pPr>
        <w:pStyle w:val="Titre1"/>
        <w:rPr>
          <w:lang w:val="nl-NL"/>
        </w:rPr>
      </w:pPr>
      <w:r w:rsidRPr="004A74BC">
        <w:rPr>
          <w:lang w:val="nl-NL"/>
        </w:rPr>
        <w:t xml:space="preserve"> </w:t>
      </w:r>
      <w:bookmarkStart w:id="193" w:name="_Toc6320822"/>
      <w:r w:rsidR="002F7C79" w:rsidRPr="004A74BC">
        <w:rPr>
          <w:lang w:val="nl-NL"/>
        </w:rPr>
        <w:t>Voorstelling van het project</w:t>
      </w:r>
      <w:bookmarkEnd w:id="193"/>
    </w:p>
    <w:p w14:paraId="19A7120F" w14:textId="77777777" w:rsidR="00511BF3" w:rsidRPr="004A74BC" w:rsidRDefault="00511BF3" w:rsidP="00511BF3">
      <w:pPr>
        <w:rPr>
          <w:lang w:val="nl-NL"/>
        </w:rPr>
      </w:pPr>
    </w:p>
    <w:tbl>
      <w:tblPr>
        <w:tblW w:w="9827" w:type="dxa"/>
        <w:tblInd w:w="19" w:type="dxa"/>
        <w:tblLayout w:type="fixed"/>
        <w:tblLook w:val="0000" w:firstRow="0" w:lastRow="0" w:firstColumn="0" w:lastColumn="0" w:noHBand="0" w:noVBand="0"/>
      </w:tblPr>
      <w:tblGrid>
        <w:gridCol w:w="9827"/>
      </w:tblGrid>
      <w:tr w:rsidR="00511BF3" w:rsidRPr="004A74BC" w14:paraId="14F83FA1" w14:textId="77777777" w:rsidTr="00081678">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396C90B5" w14:textId="534F76B0" w:rsidR="00511BF3" w:rsidRPr="004A74BC" w:rsidRDefault="002F7C79" w:rsidP="000C298A">
            <w:pPr>
              <w:snapToGrid w:val="0"/>
              <w:rPr>
                <w:lang w:val="nl-NL"/>
              </w:rPr>
            </w:pPr>
            <w:r w:rsidRPr="004A74BC">
              <w:rPr>
                <w:b/>
                <w:bCs/>
                <w:i/>
                <w:color w:val="FFFFFF"/>
                <w:lang w:val="nl-NL" w:eastAsia="fr-BE"/>
              </w:rPr>
              <w:t xml:space="preserve">Dit onderdeel dient om het kader vast te leggen waarin het project wordt uitgevoerd, </w:t>
            </w:r>
            <w:r w:rsidR="000C298A" w:rsidRPr="004A74BC">
              <w:rPr>
                <w:b/>
                <w:bCs/>
                <w:i/>
                <w:color w:val="FFFFFF"/>
                <w:lang w:val="nl-NL" w:eastAsia="fr-BE"/>
              </w:rPr>
              <w:t>om de nood van de sector te beschrijven waar het project een antwoord op kan bieden en om het product, proces of de dienst die moet worden ontwikkeld voor te stellen.</w:t>
            </w:r>
          </w:p>
        </w:tc>
      </w:tr>
      <w:tr w:rsidR="00511BF3" w:rsidRPr="004A74BC" w14:paraId="30EE89C3" w14:textId="77777777" w:rsidTr="00081678">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2ADCF18" w14:textId="0F1EBA48" w:rsidR="00511BF3" w:rsidRPr="004A74BC" w:rsidRDefault="00511BF3" w:rsidP="000C298A">
            <w:pPr>
              <w:pStyle w:val="Titre2"/>
              <w:rPr>
                <w:lang w:val="nl-NL"/>
              </w:rPr>
            </w:pPr>
            <w:bookmarkStart w:id="194" w:name="__RefHeading__25531_1180481512"/>
            <w:bookmarkStart w:id="195" w:name="__RefHeading__11091_1633701966"/>
            <w:bookmarkStart w:id="196" w:name="__RefHeading__257_2089201140"/>
            <w:bookmarkStart w:id="197" w:name="__RefHeading__3609_638885521"/>
            <w:bookmarkStart w:id="198" w:name="__RefHeading__2025_638885521"/>
            <w:bookmarkStart w:id="199" w:name="__RefHeading__4881_638885521"/>
            <w:bookmarkStart w:id="200" w:name="__RefHeading__446_1652688562"/>
            <w:bookmarkStart w:id="201" w:name="__RefHeading__11648_1180481512"/>
            <w:bookmarkStart w:id="202" w:name="__RefHeading__331_648207481"/>
            <w:bookmarkStart w:id="203" w:name="__RefHeading__1793_1262397684"/>
            <w:bookmarkEnd w:id="194"/>
            <w:bookmarkEnd w:id="195"/>
            <w:bookmarkEnd w:id="196"/>
            <w:bookmarkEnd w:id="197"/>
            <w:bookmarkEnd w:id="198"/>
            <w:bookmarkEnd w:id="199"/>
            <w:bookmarkEnd w:id="200"/>
            <w:bookmarkEnd w:id="201"/>
            <w:bookmarkEnd w:id="202"/>
            <w:bookmarkEnd w:id="203"/>
            <w:r w:rsidRPr="004A74BC">
              <w:rPr>
                <w:rFonts w:cs="Times New Roman"/>
                <w:lang w:val="nl-NL"/>
              </w:rPr>
              <w:t xml:space="preserve"> </w:t>
            </w:r>
            <w:bookmarkStart w:id="204" w:name="_Toc6320823"/>
            <w:r w:rsidRPr="004A74BC">
              <w:rPr>
                <w:lang w:val="nl-NL"/>
              </w:rPr>
              <w:t>CONTEX</w:t>
            </w:r>
            <w:r w:rsidR="000C298A" w:rsidRPr="004A74BC">
              <w:rPr>
                <w:lang w:val="nl-NL"/>
              </w:rPr>
              <w:t>T VAN HET</w:t>
            </w:r>
            <w:r w:rsidRPr="004A74BC">
              <w:rPr>
                <w:lang w:val="nl-NL"/>
              </w:rPr>
              <w:t xml:space="preserve"> PROJE</w:t>
            </w:r>
            <w:r w:rsidR="000C298A" w:rsidRPr="004A74BC">
              <w:rPr>
                <w:lang w:val="nl-NL"/>
              </w:rPr>
              <w:t>C</w:t>
            </w:r>
            <w:r w:rsidRPr="004A74BC">
              <w:rPr>
                <w:lang w:val="nl-NL"/>
              </w:rPr>
              <w:t>T</w:t>
            </w:r>
            <w:bookmarkEnd w:id="204"/>
          </w:p>
        </w:tc>
      </w:tr>
    </w:tbl>
    <w:p w14:paraId="08A70B10" w14:textId="77777777" w:rsidR="00081678" w:rsidRPr="004A74BC" w:rsidRDefault="00081678" w:rsidP="00081678">
      <w:pPr>
        <w:pStyle w:val="Titre3"/>
        <w:tabs>
          <w:tab w:val="clear" w:pos="0"/>
          <w:tab w:val="num" w:pos="1277"/>
        </w:tabs>
        <w:ind w:left="0" w:hanging="12"/>
      </w:pPr>
      <w:bookmarkStart w:id="205" w:name="_Toc525903545"/>
      <w:bookmarkStart w:id="206" w:name="_Toc6320824"/>
      <w:r w:rsidRPr="004A74BC">
        <w:t>Voorgeschiedenis van de financieringsaanvraag</w:t>
      </w:r>
      <w:bookmarkEnd w:id="205"/>
      <w:bookmarkEnd w:id="206"/>
    </w:p>
    <w:p w14:paraId="1747B132" w14:textId="77777777" w:rsidR="00081678" w:rsidRPr="004A74BC" w:rsidRDefault="00081678" w:rsidP="00081678">
      <w:pPr>
        <w:pStyle w:val="Paragraphedeliste1"/>
        <w:tabs>
          <w:tab w:val="left" w:pos="250"/>
        </w:tabs>
        <w:spacing w:before="113"/>
        <w:ind w:left="360"/>
        <w:jc w:val="both"/>
        <w:rPr>
          <w:i/>
          <w:lang w:val="nl-NL"/>
        </w:rPr>
      </w:pPr>
      <w:bookmarkStart w:id="207" w:name="_Toc525903546"/>
      <w:r w:rsidRPr="004A74BC">
        <w:rPr>
          <w:i/>
          <w:lang w:val="nl-NL"/>
        </w:rPr>
        <w:t>Leg uit hoe u ertoe gekomen bent om een aanvraag in te dienen en geef de redenen die de nood rechtvaardigen om een nieuwe onderneming op te richten ter valorisatie van het product, het proces of de dienst.</w:t>
      </w:r>
    </w:p>
    <w:p w14:paraId="00CCFDD8" w14:textId="4699BF88" w:rsidR="00081678" w:rsidRPr="004A74BC" w:rsidRDefault="00081678" w:rsidP="00081678">
      <w:pPr>
        <w:pStyle w:val="Titre3"/>
        <w:tabs>
          <w:tab w:val="clear" w:pos="0"/>
          <w:tab w:val="num" w:pos="1277"/>
        </w:tabs>
        <w:ind w:left="0" w:hanging="12"/>
      </w:pPr>
      <w:bookmarkStart w:id="208" w:name="_Toc6320825"/>
      <w:r w:rsidRPr="004A74BC">
        <w:t>Vraag van de markt</w:t>
      </w:r>
      <w:bookmarkEnd w:id="207"/>
      <w:bookmarkEnd w:id="208"/>
    </w:p>
    <w:p w14:paraId="1D72F42B" w14:textId="164F2459" w:rsidR="00511BF3" w:rsidRPr="004A74BC" w:rsidRDefault="00797218" w:rsidP="00081678">
      <w:pPr>
        <w:pStyle w:val="Paragraphedeliste1"/>
        <w:tabs>
          <w:tab w:val="left" w:pos="250"/>
        </w:tabs>
        <w:spacing w:before="113"/>
        <w:ind w:left="360"/>
        <w:jc w:val="both"/>
        <w:rPr>
          <w:i/>
          <w:lang w:val="nl-NL"/>
        </w:rPr>
      </w:pPr>
      <w:r w:rsidRPr="004A74BC">
        <w:rPr>
          <w:i/>
          <w:lang w:val="nl-NL"/>
        </w:rPr>
        <w:t>Beschrijf de vraag die de doelsector van de toekomstige spin-o</w:t>
      </w:r>
      <w:r w:rsidR="00AD35DB" w:rsidRPr="004A74BC">
        <w:rPr>
          <w:i/>
          <w:lang w:val="nl-NL"/>
        </w:rPr>
        <w:t>ff</w:t>
      </w:r>
      <w:r w:rsidRPr="004A74BC">
        <w:rPr>
          <w:i/>
          <w:lang w:val="nl-NL"/>
        </w:rPr>
        <w:t xml:space="preserve"> formuleert en waarop het project een antwoord zal trachten te formuleren. Beschrijf in het bijzonder de redenen waarom er op dit moment nog geen enkele oplossing volledig voldoet aan de marktvraag. </w:t>
      </w:r>
    </w:p>
    <w:p w14:paraId="685516E7" w14:textId="77777777" w:rsidR="00081678" w:rsidRPr="004A74BC" w:rsidRDefault="00081678" w:rsidP="00081678">
      <w:pPr>
        <w:pStyle w:val="Paragraphedeliste1"/>
        <w:tabs>
          <w:tab w:val="left" w:pos="250"/>
        </w:tabs>
        <w:spacing w:before="113"/>
        <w:ind w:left="360"/>
        <w:jc w:val="both"/>
        <w:rPr>
          <w:i/>
          <w:lang w:val="nl-NL"/>
        </w:rPr>
      </w:pPr>
    </w:p>
    <w:tbl>
      <w:tblPr>
        <w:tblW w:w="9810" w:type="dxa"/>
        <w:tblInd w:w="19" w:type="dxa"/>
        <w:tblLayout w:type="fixed"/>
        <w:tblLook w:val="0000" w:firstRow="0" w:lastRow="0" w:firstColumn="0" w:lastColumn="0" w:noHBand="0" w:noVBand="0"/>
      </w:tblPr>
      <w:tblGrid>
        <w:gridCol w:w="9810"/>
      </w:tblGrid>
      <w:tr w:rsidR="00511BF3" w:rsidRPr="004A74BC" w14:paraId="55E227F9" w14:textId="77777777" w:rsidTr="00081678">
        <w:trPr>
          <w:trHeight w:val="340"/>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E0DE39F" w14:textId="6A8C37C2" w:rsidR="00511BF3" w:rsidRPr="004A74BC" w:rsidRDefault="00511BF3" w:rsidP="00D508B9">
            <w:pPr>
              <w:pStyle w:val="Titre2"/>
              <w:rPr>
                <w:lang w:val="nl-NL"/>
              </w:rPr>
            </w:pPr>
            <w:bookmarkStart w:id="209" w:name="__RefHeading__25533_1180481512"/>
            <w:bookmarkStart w:id="210" w:name="__RefHeading__11093_1633701966"/>
            <w:bookmarkStart w:id="211" w:name="__RefHeading__11650_1180481512"/>
            <w:bookmarkStart w:id="212" w:name="__RefHeading__333_648207481"/>
            <w:bookmarkStart w:id="213" w:name="__RefHeading__1795_1262397684"/>
            <w:bookmarkEnd w:id="209"/>
            <w:bookmarkEnd w:id="210"/>
            <w:bookmarkEnd w:id="211"/>
            <w:bookmarkEnd w:id="212"/>
            <w:bookmarkEnd w:id="213"/>
            <w:r w:rsidRPr="004A74BC">
              <w:rPr>
                <w:rFonts w:cs="Times New Roman"/>
                <w:lang w:val="nl-NL"/>
              </w:rPr>
              <w:t xml:space="preserve"> </w:t>
            </w:r>
            <w:bookmarkStart w:id="214" w:name="_Toc6320826"/>
            <w:r w:rsidR="00D508B9" w:rsidRPr="004A74BC">
              <w:rPr>
                <w:rFonts w:cs="Times New Roman"/>
                <w:lang w:val="nl-NL"/>
              </w:rPr>
              <w:t>STATE OF THE ART EN WETENSCHAPPELIJKE INZICHTEN</w:t>
            </w:r>
            <w:bookmarkEnd w:id="214"/>
          </w:p>
        </w:tc>
      </w:tr>
    </w:tbl>
    <w:p w14:paraId="620614DA" w14:textId="43F43356" w:rsidR="00081678" w:rsidRPr="004A74BC" w:rsidRDefault="00081678" w:rsidP="00081678">
      <w:pPr>
        <w:pStyle w:val="Titre3"/>
        <w:tabs>
          <w:tab w:val="clear" w:pos="0"/>
          <w:tab w:val="num" w:pos="1277"/>
        </w:tabs>
      </w:pPr>
      <w:bookmarkStart w:id="215" w:name="_Toc525903548"/>
      <w:r w:rsidRPr="004A74BC">
        <w:t xml:space="preserve"> </w:t>
      </w:r>
      <w:bookmarkStart w:id="216" w:name="_Toc6320827"/>
      <w:r w:rsidRPr="004A74BC">
        <w:t xml:space="preserve">State of </w:t>
      </w:r>
      <w:proofErr w:type="spellStart"/>
      <w:r w:rsidRPr="004A74BC">
        <w:t>the</w:t>
      </w:r>
      <w:proofErr w:type="spellEnd"/>
      <w:r w:rsidRPr="004A74BC">
        <w:t xml:space="preserve"> art</w:t>
      </w:r>
      <w:bookmarkEnd w:id="215"/>
      <w:bookmarkEnd w:id="216"/>
    </w:p>
    <w:p w14:paraId="76670464" w14:textId="47F658BB" w:rsidR="003E2305" w:rsidRPr="004A74BC" w:rsidRDefault="003E2305" w:rsidP="00081678">
      <w:pPr>
        <w:pStyle w:val="Paragraphedeliste1"/>
        <w:tabs>
          <w:tab w:val="left" w:pos="233"/>
        </w:tabs>
        <w:spacing w:before="113"/>
        <w:ind w:left="360"/>
        <w:rPr>
          <w:i/>
          <w:lang w:val="nl-NL"/>
        </w:rPr>
      </w:pPr>
      <w:r w:rsidRPr="004A74BC">
        <w:rPr>
          <w:i/>
          <w:lang w:val="nl-NL"/>
        </w:rPr>
        <w:t xml:space="preserve">Beschrijf kort de state of </w:t>
      </w:r>
      <w:proofErr w:type="spellStart"/>
      <w:r w:rsidRPr="004A74BC">
        <w:rPr>
          <w:i/>
          <w:lang w:val="nl-NL"/>
        </w:rPr>
        <w:t>the</w:t>
      </w:r>
      <w:proofErr w:type="spellEnd"/>
      <w:r w:rsidRPr="004A74BC">
        <w:rPr>
          <w:i/>
          <w:lang w:val="nl-NL"/>
        </w:rPr>
        <w:t xml:space="preserve"> art in het wetenschappelijke domein van het project.</w:t>
      </w:r>
    </w:p>
    <w:p w14:paraId="08FFD543" w14:textId="015D3BB4" w:rsidR="00081678" w:rsidRPr="004A74BC" w:rsidRDefault="00081678" w:rsidP="00081678">
      <w:pPr>
        <w:pStyle w:val="Titre3"/>
        <w:tabs>
          <w:tab w:val="clear" w:pos="0"/>
          <w:tab w:val="num" w:pos="1277"/>
        </w:tabs>
      </w:pPr>
      <w:bookmarkStart w:id="217" w:name="_Toc525903549"/>
      <w:r w:rsidRPr="004A74BC">
        <w:t xml:space="preserve"> </w:t>
      </w:r>
      <w:bookmarkStart w:id="218" w:name="_Toc6320828"/>
      <w:r w:rsidRPr="004A74BC">
        <w:t>Verworven resultaten</w:t>
      </w:r>
      <w:bookmarkEnd w:id="217"/>
      <w:bookmarkEnd w:id="218"/>
    </w:p>
    <w:p w14:paraId="4153B214" w14:textId="17CA9179" w:rsidR="00081678" w:rsidRPr="004A74BC" w:rsidRDefault="003E2305" w:rsidP="00294D3C">
      <w:pPr>
        <w:pStyle w:val="Paragraphedeliste1"/>
        <w:tabs>
          <w:tab w:val="left" w:pos="233"/>
        </w:tabs>
        <w:spacing w:before="113"/>
        <w:ind w:left="360"/>
        <w:rPr>
          <w:i/>
          <w:lang w:val="nl-NL"/>
        </w:rPr>
      </w:pPr>
      <w:r w:rsidRPr="004A74BC">
        <w:rPr>
          <w:i/>
          <w:lang w:val="nl-NL"/>
        </w:rPr>
        <w:t xml:space="preserve">Beschrijf de inzichten uit de O&amp;O-activiteiten van de onderneming in verhouding tot de state of </w:t>
      </w:r>
      <w:proofErr w:type="spellStart"/>
      <w:r w:rsidRPr="004A74BC">
        <w:rPr>
          <w:i/>
          <w:lang w:val="nl-NL"/>
        </w:rPr>
        <w:t>the</w:t>
      </w:r>
      <w:proofErr w:type="spellEnd"/>
      <w:r w:rsidRPr="004A74BC">
        <w:rPr>
          <w:i/>
          <w:lang w:val="nl-NL"/>
        </w:rPr>
        <w:t xml:space="preserve"> art. Vermeld duidelijk de onderzoeksresultaten die naar de spin-o</w:t>
      </w:r>
      <w:r w:rsidR="00AD35DB" w:rsidRPr="004A74BC">
        <w:rPr>
          <w:i/>
          <w:lang w:val="nl-NL"/>
        </w:rPr>
        <w:t>ff</w:t>
      </w:r>
      <w:r w:rsidRPr="004A74BC">
        <w:rPr>
          <w:i/>
          <w:lang w:val="nl-NL"/>
        </w:rPr>
        <w:t xml:space="preserve"> worden overgedragen. De verbetering ten opzichte van de state of </w:t>
      </w:r>
      <w:proofErr w:type="spellStart"/>
      <w:r w:rsidRPr="004A74BC">
        <w:rPr>
          <w:i/>
          <w:lang w:val="nl-NL"/>
        </w:rPr>
        <w:t>the</w:t>
      </w:r>
      <w:proofErr w:type="spellEnd"/>
      <w:r w:rsidRPr="004A74BC">
        <w:rPr>
          <w:i/>
          <w:lang w:val="nl-NL"/>
        </w:rPr>
        <w:t xml:space="preserve"> art moet duidelijk zijn.</w:t>
      </w:r>
    </w:p>
    <w:p w14:paraId="42085C39" w14:textId="69E685C0" w:rsidR="00081678" w:rsidRPr="004A74BC" w:rsidRDefault="00547904" w:rsidP="00081678">
      <w:pPr>
        <w:pStyle w:val="Titre3"/>
        <w:tabs>
          <w:tab w:val="clear" w:pos="0"/>
          <w:tab w:val="num" w:pos="1277"/>
        </w:tabs>
      </w:pPr>
      <w:bookmarkStart w:id="219" w:name="_Toc525903551"/>
      <w:bookmarkStart w:id="220" w:name="_Toc6320829"/>
      <w:r>
        <w:t xml:space="preserve"> </w:t>
      </w:r>
      <w:proofErr w:type="spellStart"/>
      <w:r w:rsidR="00081678" w:rsidRPr="004A74BC">
        <w:t>Freedom</w:t>
      </w:r>
      <w:proofErr w:type="spellEnd"/>
      <w:r w:rsidR="00081678" w:rsidRPr="004A74BC">
        <w:t xml:space="preserve"> </w:t>
      </w:r>
      <w:proofErr w:type="spellStart"/>
      <w:r w:rsidR="00081678" w:rsidRPr="004A74BC">
        <w:t>to</w:t>
      </w:r>
      <w:proofErr w:type="spellEnd"/>
      <w:r w:rsidR="00081678" w:rsidRPr="004A74BC">
        <w:t xml:space="preserve"> </w:t>
      </w:r>
      <w:proofErr w:type="spellStart"/>
      <w:r w:rsidR="00081678" w:rsidRPr="004A74BC">
        <w:t>operate</w:t>
      </w:r>
      <w:bookmarkEnd w:id="219"/>
      <w:bookmarkEnd w:id="220"/>
      <w:proofErr w:type="spellEnd"/>
    </w:p>
    <w:p w14:paraId="27885BBC" w14:textId="512A9969" w:rsidR="00511BF3" w:rsidRPr="004A74BC" w:rsidRDefault="003E2305" w:rsidP="00081678">
      <w:pPr>
        <w:pStyle w:val="Paragraphedeliste1"/>
        <w:tabs>
          <w:tab w:val="left" w:pos="233"/>
        </w:tabs>
        <w:spacing w:before="113" w:after="240"/>
        <w:ind w:left="360"/>
        <w:rPr>
          <w:i/>
          <w:lang w:val="nl-NL"/>
        </w:rPr>
      </w:pPr>
      <w:r w:rsidRPr="004A74BC">
        <w:rPr>
          <w:i/>
          <w:lang w:val="nl-NL"/>
        </w:rPr>
        <w:t xml:space="preserve">Beschrijf, indien van toepassing, wat er al is ondernomen om </w:t>
      </w:r>
      <w:r w:rsidR="00DF47E1" w:rsidRPr="004A74BC">
        <w:rPr>
          <w:i/>
          <w:lang w:val="nl-NL"/>
        </w:rPr>
        <w:t xml:space="preserve">de </w:t>
      </w:r>
      <w:proofErr w:type="spellStart"/>
      <w:r w:rsidR="00DF47E1" w:rsidRPr="004A74BC">
        <w:rPr>
          <w:i/>
          <w:lang w:val="nl-NL"/>
        </w:rPr>
        <w:t>freedom</w:t>
      </w:r>
      <w:proofErr w:type="spellEnd"/>
      <w:r w:rsidR="00DF47E1" w:rsidRPr="004A74BC">
        <w:rPr>
          <w:i/>
          <w:lang w:val="nl-NL"/>
        </w:rPr>
        <w:t xml:space="preserve"> </w:t>
      </w:r>
      <w:proofErr w:type="spellStart"/>
      <w:r w:rsidR="00DF47E1" w:rsidRPr="004A74BC">
        <w:rPr>
          <w:i/>
          <w:lang w:val="nl-NL"/>
        </w:rPr>
        <w:t>to</w:t>
      </w:r>
      <w:proofErr w:type="spellEnd"/>
      <w:r w:rsidR="00DF47E1" w:rsidRPr="004A74BC">
        <w:rPr>
          <w:i/>
          <w:lang w:val="nl-NL"/>
        </w:rPr>
        <w:t xml:space="preserve"> </w:t>
      </w:r>
      <w:proofErr w:type="spellStart"/>
      <w:r w:rsidR="00DF47E1" w:rsidRPr="004A74BC">
        <w:rPr>
          <w:i/>
          <w:lang w:val="nl-NL"/>
        </w:rPr>
        <w:t>operate</w:t>
      </w:r>
      <w:proofErr w:type="spellEnd"/>
      <w:r w:rsidR="00DF47E1" w:rsidRPr="004A74BC">
        <w:rPr>
          <w:i/>
          <w:lang w:val="nl-NL"/>
        </w:rPr>
        <w:t xml:space="preserve"> na te gaan.</w:t>
      </w:r>
    </w:p>
    <w:p w14:paraId="6A4C42F5" w14:textId="77777777" w:rsidR="00081678" w:rsidRPr="004A74BC" w:rsidRDefault="00081678" w:rsidP="00081678">
      <w:pPr>
        <w:pStyle w:val="Paragraphedeliste1"/>
        <w:tabs>
          <w:tab w:val="left" w:pos="233"/>
        </w:tabs>
        <w:spacing w:before="113" w:after="240"/>
        <w:ind w:left="360"/>
        <w:rPr>
          <w:i/>
          <w:lang w:val="nl-NL"/>
        </w:rPr>
      </w:pPr>
    </w:p>
    <w:tbl>
      <w:tblPr>
        <w:tblW w:w="0" w:type="auto"/>
        <w:tblInd w:w="19" w:type="dxa"/>
        <w:tblLayout w:type="fixed"/>
        <w:tblLook w:val="0000" w:firstRow="0" w:lastRow="0" w:firstColumn="0" w:lastColumn="0" w:noHBand="0" w:noVBand="0"/>
      </w:tblPr>
      <w:tblGrid>
        <w:gridCol w:w="9810"/>
      </w:tblGrid>
      <w:tr w:rsidR="00511BF3" w:rsidRPr="004A74BC" w14:paraId="2741923D" w14:textId="77777777" w:rsidTr="0043099A">
        <w:trPr>
          <w:trHeight w:val="340"/>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534021B" w14:textId="233593D6" w:rsidR="00511BF3" w:rsidRPr="004A74BC" w:rsidRDefault="00511BF3" w:rsidP="00DF47E1">
            <w:pPr>
              <w:pStyle w:val="Titre2"/>
              <w:rPr>
                <w:lang w:val="nl-NL"/>
              </w:rPr>
            </w:pPr>
            <w:bookmarkStart w:id="221" w:name="__RefHeading__25535_1180481512"/>
            <w:bookmarkStart w:id="222" w:name="__RefHeading__11095_1633701966"/>
            <w:bookmarkStart w:id="223" w:name="__RefHeading__259_2089201140"/>
            <w:bookmarkStart w:id="224" w:name="__RefHeading__3611_638885521"/>
            <w:bookmarkStart w:id="225" w:name="__RefHeading__2027_638885521"/>
            <w:bookmarkStart w:id="226" w:name="__RefHeading__4883_638885521"/>
            <w:bookmarkStart w:id="227" w:name="__RefHeading__448_1652688562"/>
            <w:bookmarkStart w:id="228" w:name="__RefHeading__11652_1180481512"/>
            <w:bookmarkStart w:id="229" w:name="__RefHeading__335_648207481"/>
            <w:bookmarkStart w:id="230" w:name="__RefHeading__1797_1262397684"/>
            <w:bookmarkEnd w:id="221"/>
            <w:bookmarkEnd w:id="222"/>
            <w:bookmarkEnd w:id="223"/>
            <w:bookmarkEnd w:id="224"/>
            <w:bookmarkEnd w:id="225"/>
            <w:bookmarkEnd w:id="226"/>
            <w:bookmarkEnd w:id="227"/>
            <w:bookmarkEnd w:id="228"/>
            <w:bookmarkEnd w:id="229"/>
            <w:bookmarkEnd w:id="230"/>
            <w:r w:rsidRPr="004A74BC">
              <w:rPr>
                <w:rFonts w:cs="Times New Roman"/>
                <w:lang w:val="nl-NL"/>
              </w:rPr>
              <w:t xml:space="preserve"> </w:t>
            </w:r>
            <w:bookmarkStart w:id="231" w:name="_Toc6320830"/>
            <w:r w:rsidR="00DF47E1" w:rsidRPr="004A74BC">
              <w:rPr>
                <w:rFonts w:eastAsia="Verdana" w:cs="Verdana"/>
                <w:lang w:val="nl-NL"/>
              </w:rPr>
              <w:t>DOELSTELLING</w:t>
            </w:r>
            <w:r w:rsidRPr="004A74BC">
              <w:rPr>
                <w:rFonts w:eastAsia="Verdana" w:cs="Verdana"/>
                <w:lang w:val="nl-NL"/>
              </w:rPr>
              <w:t xml:space="preserve">: </w:t>
            </w:r>
            <w:r w:rsidRPr="004A74BC">
              <w:rPr>
                <w:lang w:val="nl-NL"/>
              </w:rPr>
              <w:t>PRODU</w:t>
            </w:r>
            <w:r w:rsidR="00DF47E1" w:rsidRPr="004A74BC">
              <w:rPr>
                <w:lang w:val="nl-NL"/>
              </w:rPr>
              <w:t>C</w:t>
            </w:r>
            <w:r w:rsidRPr="004A74BC">
              <w:rPr>
                <w:lang w:val="nl-NL"/>
              </w:rPr>
              <w:t>T/</w:t>
            </w:r>
            <w:r w:rsidR="00DF47E1" w:rsidRPr="004A74BC">
              <w:rPr>
                <w:lang w:val="nl-NL"/>
              </w:rPr>
              <w:t>PROCES</w:t>
            </w:r>
            <w:r w:rsidRPr="004A74BC">
              <w:rPr>
                <w:lang w:val="nl-NL"/>
              </w:rPr>
              <w:t>/</w:t>
            </w:r>
            <w:r w:rsidR="00DF47E1" w:rsidRPr="004A74BC">
              <w:rPr>
                <w:lang w:val="nl-NL"/>
              </w:rPr>
              <w:t>DIENST</w:t>
            </w:r>
            <w:bookmarkEnd w:id="231"/>
          </w:p>
        </w:tc>
      </w:tr>
    </w:tbl>
    <w:p w14:paraId="02AF15B5" w14:textId="3BD8D796" w:rsidR="00DF47E1" w:rsidRPr="004A74BC" w:rsidRDefault="00DF47E1" w:rsidP="00DF47E1">
      <w:pPr>
        <w:pStyle w:val="Paragraphedeliste"/>
        <w:numPr>
          <w:ilvl w:val="0"/>
          <w:numId w:val="44"/>
        </w:numPr>
        <w:spacing w:before="113" w:after="227"/>
        <w:rPr>
          <w:b/>
          <w:bCs/>
          <w:i/>
          <w:color w:val="FFFFFF"/>
          <w:lang w:val="nl-NL"/>
        </w:rPr>
      </w:pPr>
      <w:r w:rsidRPr="004A74BC">
        <w:rPr>
          <w:i/>
          <w:lang w:val="nl-NL"/>
        </w:rPr>
        <w:t>Beschrijf het product, proces of de dienst die de spin-o</w:t>
      </w:r>
      <w:r w:rsidR="00AD35DB" w:rsidRPr="004A74BC">
        <w:rPr>
          <w:i/>
          <w:lang w:val="nl-NL"/>
        </w:rPr>
        <w:t>ff</w:t>
      </w:r>
      <w:r w:rsidRPr="004A74BC">
        <w:rPr>
          <w:i/>
          <w:lang w:val="nl-NL"/>
        </w:rPr>
        <w:t xml:space="preserve"> zal ontwikkelen en commercialiseren in de context van het project.</w:t>
      </w:r>
    </w:p>
    <w:p w14:paraId="5114560E" w14:textId="77777777" w:rsidR="00DF47E1" w:rsidRPr="004A74BC" w:rsidRDefault="00DF47E1" w:rsidP="00DF47E1">
      <w:pPr>
        <w:pStyle w:val="Paragraphedeliste"/>
        <w:numPr>
          <w:ilvl w:val="0"/>
          <w:numId w:val="44"/>
        </w:numPr>
        <w:spacing w:before="113" w:after="227"/>
        <w:rPr>
          <w:b/>
          <w:bCs/>
          <w:i/>
          <w:color w:val="FFFFFF"/>
          <w:lang w:val="nl-NL"/>
        </w:rPr>
      </w:pPr>
    </w:p>
    <w:p w14:paraId="6EA4F58B" w14:textId="0488088E" w:rsidR="00511BF3" w:rsidRPr="004A74BC" w:rsidRDefault="00DF47E1" w:rsidP="00CB73AC">
      <w:pPr>
        <w:numPr>
          <w:ilvl w:val="0"/>
          <w:numId w:val="44"/>
        </w:numPr>
        <w:spacing w:before="113" w:after="227"/>
        <w:jc w:val="both"/>
        <w:rPr>
          <w:b/>
          <w:bCs/>
          <w:i/>
          <w:color w:val="FFFFFF"/>
          <w:lang w:val="nl-NL"/>
        </w:rPr>
      </w:pPr>
      <w:r w:rsidRPr="004A74BC">
        <w:rPr>
          <w:i/>
          <w:lang w:val="nl-NL"/>
        </w:rPr>
        <w:t xml:space="preserve">Beschrijf hoe dit product/deze dienst potentieel een oplossing biedt </w:t>
      </w:r>
      <w:r w:rsidR="008A6E92" w:rsidRPr="004A74BC">
        <w:rPr>
          <w:i/>
          <w:lang w:val="nl-NL"/>
        </w:rPr>
        <w:t>voor huidige uitdagingen.</w:t>
      </w:r>
    </w:p>
    <w:tbl>
      <w:tblPr>
        <w:tblW w:w="0" w:type="auto"/>
        <w:tblInd w:w="19" w:type="dxa"/>
        <w:tblLayout w:type="fixed"/>
        <w:tblLook w:val="0000" w:firstRow="0" w:lastRow="0" w:firstColumn="0" w:lastColumn="0" w:noHBand="0" w:noVBand="0"/>
      </w:tblPr>
      <w:tblGrid>
        <w:gridCol w:w="9827"/>
      </w:tblGrid>
      <w:tr w:rsidR="00511BF3" w:rsidRPr="004A74BC" w14:paraId="6FADE16E" w14:textId="77777777" w:rsidTr="0043099A">
        <w:tc>
          <w:tcPr>
            <w:tcW w:w="9827" w:type="dxa"/>
            <w:tcBorders>
              <w:top w:val="single" w:sz="4" w:space="0" w:color="000000"/>
              <w:left w:val="single" w:sz="4" w:space="0" w:color="000000"/>
              <w:bottom w:val="single" w:sz="4" w:space="0" w:color="000000"/>
              <w:right w:val="single" w:sz="4" w:space="0" w:color="000000"/>
            </w:tcBorders>
            <w:shd w:val="clear" w:color="auto" w:fill="7F7F7F"/>
          </w:tcPr>
          <w:p w14:paraId="496CD82C" w14:textId="34E5CBF2" w:rsidR="00511BF3" w:rsidRPr="004A74BC" w:rsidRDefault="00DF47E1" w:rsidP="009D7EFA">
            <w:pPr>
              <w:snapToGrid w:val="0"/>
              <w:rPr>
                <w:lang w:val="nl-NL"/>
              </w:rPr>
            </w:pPr>
            <w:r w:rsidRPr="004A74BC">
              <w:rPr>
                <w:b/>
                <w:bCs/>
                <w:i/>
                <w:color w:val="FFFFFF"/>
                <w:lang w:val="nl-NL"/>
              </w:rPr>
              <w:lastRenderedPageBreak/>
              <w:t xml:space="preserve">De beschrijving van het uitvoeringsprogramma moet </w:t>
            </w:r>
            <w:r w:rsidR="008A6E92" w:rsidRPr="004A74BC">
              <w:rPr>
                <w:b/>
                <w:bCs/>
                <w:i/>
                <w:color w:val="FFFFFF"/>
                <w:lang w:val="nl-NL"/>
              </w:rPr>
              <w:t>de evaluatie</w:t>
            </w:r>
            <w:r w:rsidRPr="004A74BC">
              <w:rPr>
                <w:b/>
                <w:bCs/>
                <w:i/>
                <w:color w:val="FFFFFF"/>
                <w:lang w:val="nl-NL"/>
              </w:rPr>
              <w:t xml:space="preserve"> mogelijk maken </w:t>
            </w:r>
            <w:r w:rsidR="008A6E92" w:rsidRPr="004A74BC">
              <w:rPr>
                <w:b/>
                <w:bCs/>
                <w:i/>
                <w:color w:val="FFFFFF"/>
                <w:lang w:val="nl-NL"/>
              </w:rPr>
              <w:t>van</w:t>
            </w:r>
            <w:r w:rsidRPr="004A74BC">
              <w:rPr>
                <w:b/>
                <w:bCs/>
                <w:i/>
                <w:color w:val="FFFFFF"/>
                <w:lang w:val="nl-NL"/>
              </w:rPr>
              <w:t xml:space="preserve"> de relevantie van de aanpak, de haalbaarheid van de doelstelling binnen </w:t>
            </w:r>
            <w:r w:rsidR="008A6E92" w:rsidRPr="004A74BC">
              <w:rPr>
                <w:b/>
                <w:bCs/>
                <w:i/>
                <w:color w:val="FFFFFF"/>
                <w:lang w:val="nl-NL"/>
              </w:rPr>
              <w:t>de vooropgestelde tijd en de afstemming tussen de middelen en de uit te voeren taken.</w:t>
            </w:r>
          </w:p>
        </w:tc>
      </w:tr>
      <w:tr w:rsidR="00511BF3" w:rsidRPr="004A74BC" w14:paraId="3FA096F0" w14:textId="77777777" w:rsidTr="0043099A">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CAE23CE" w14:textId="5F66A77B" w:rsidR="00511BF3" w:rsidRPr="004A74BC" w:rsidRDefault="00511BF3" w:rsidP="00593911">
            <w:pPr>
              <w:pStyle w:val="Titre2"/>
              <w:rPr>
                <w:lang w:val="nl-NL"/>
              </w:rPr>
            </w:pPr>
            <w:bookmarkStart w:id="232" w:name="__RefHeading__25537_1180481512"/>
            <w:bookmarkStart w:id="233" w:name="__RefHeading__11097_1633701966"/>
            <w:bookmarkStart w:id="234" w:name="__RefHeading__261_2089201140"/>
            <w:bookmarkStart w:id="235" w:name="__RefHeading__3613_638885521"/>
            <w:bookmarkStart w:id="236" w:name="__RefHeading__2029_638885521"/>
            <w:bookmarkStart w:id="237" w:name="__RefHeading__4885_638885521"/>
            <w:bookmarkStart w:id="238" w:name="__RefHeading__450_1652688562"/>
            <w:bookmarkStart w:id="239" w:name="__RefHeading__11654_1180481512"/>
            <w:bookmarkStart w:id="240" w:name="__RefHeading__337_648207481"/>
            <w:bookmarkStart w:id="241" w:name="__RefHeading__1799_1262397684"/>
            <w:bookmarkEnd w:id="232"/>
            <w:bookmarkEnd w:id="233"/>
            <w:bookmarkEnd w:id="234"/>
            <w:bookmarkEnd w:id="235"/>
            <w:bookmarkEnd w:id="236"/>
            <w:bookmarkEnd w:id="237"/>
            <w:bookmarkEnd w:id="238"/>
            <w:bookmarkEnd w:id="239"/>
            <w:bookmarkEnd w:id="240"/>
            <w:bookmarkEnd w:id="241"/>
            <w:r w:rsidRPr="004A74BC">
              <w:rPr>
                <w:rFonts w:cs="Times New Roman"/>
                <w:lang w:val="nl-NL"/>
              </w:rPr>
              <w:t xml:space="preserve"> </w:t>
            </w:r>
            <w:bookmarkStart w:id="242" w:name="_Toc6320831"/>
            <w:r w:rsidR="00593911" w:rsidRPr="004A74BC">
              <w:rPr>
                <w:rFonts w:cs="Times New Roman"/>
                <w:lang w:val="nl-NL"/>
              </w:rPr>
              <w:t>WERK</w:t>
            </w:r>
            <w:r w:rsidRPr="004A74BC">
              <w:rPr>
                <w:lang w:val="nl-NL"/>
              </w:rPr>
              <w:t>PROGRAMM</w:t>
            </w:r>
            <w:r w:rsidR="00593911" w:rsidRPr="004A74BC">
              <w:rPr>
                <w:lang w:val="nl-NL"/>
              </w:rPr>
              <w:t>A BIJ HET OOI-LUIK</w:t>
            </w:r>
            <w:bookmarkEnd w:id="242"/>
          </w:p>
        </w:tc>
      </w:tr>
    </w:tbl>
    <w:p w14:paraId="5EA7E06C" w14:textId="27D43E94" w:rsidR="00593911" w:rsidRPr="004A74BC" w:rsidRDefault="00593911" w:rsidP="00511BF3">
      <w:pPr>
        <w:autoSpaceDE w:val="0"/>
        <w:spacing w:before="113" w:line="276" w:lineRule="auto"/>
        <w:rPr>
          <w:i/>
          <w:lang w:val="nl-NL"/>
        </w:rPr>
      </w:pPr>
      <w:r w:rsidRPr="004A74BC">
        <w:rPr>
          <w:i/>
          <w:lang w:val="nl-NL"/>
        </w:rPr>
        <w:t>Dit programmaluik beschrijft de taken die moeten worden uitgevoerd op niveau van de ontwikkeling van het product, proces of de dienst.</w:t>
      </w:r>
    </w:p>
    <w:p w14:paraId="501B63C2" w14:textId="77777777" w:rsidR="00547904" w:rsidRDefault="00593911" w:rsidP="00593911">
      <w:pPr>
        <w:autoSpaceDE w:val="0"/>
        <w:spacing w:before="113" w:line="276" w:lineRule="auto"/>
        <w:rPr>
          <w:i/>
          <w:lang w:val="nl-NL"/>
        </w:rPr>
      </w:pPr>
      <w:r w:rsidRPr="004A74BC">
        <w:rPr>
          <w:i/>
          <w:lang w:val="nl-NL"/>
        </w:rPr>
        <w:t xml:space="preserve">Verdeel het werkprogramma in </w:t>
      </w:r>
      <w:proofErr w:type="spellStart"/>
      <w:r w:rsidRPr="004A74BC">
        <w:rPr>
          <w:i/>
          <w:lang w:val="nl-NL"/>
        </w:rPr>
        <w:t>work</w:t>
      </w:r>
      <w:proofErr w:type="spellEnd"/>
      <w:r w:rsidR="0048272E" w:rsidRPr="004A74BC">
        <w:rPr>
          <w:i/>
          <w:lang w:val="nl-NL"/>
        </w:rPr>
        <w:t xml:space="preserve"> </w:t>
      </w:r>
      <w:r w:rsidRPr="004A74BC">
        <w:rPr>
          <w:i/>
          <w:lang w:val="nl-NL"/>
        </w:rPr>
        <w:t>packages met de volgende informatie:</w:t>
      </w:r>
    </w:p>
    <w:p w14:paraId="41A0261F" w14:textId="571808EE" w:rsidR="00511BF3" w:rsidRPr="004A74BC" w:rsidRDefault="00511BF3" w:rsidP="00593911">
      <w:pPr>
        <w:autoSpaceDE w:val="0"/>
        <w:spacing w:before="113" w:line="276" w:lineRule="auto"/>
        <w:rPr>
          <w:lang w:val="nl-NL"/>
        </w:rPr>
      </w:pPr>
      <w:r w:rsidRPr="004A74BC">
        <w:rPr>
          <w:i/>
          <w:iCs/>
          <w:lang w:val="nl-NL"/>
        </w:rPr>
        <w:t>WP 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tblGrid>
      <w:tr w:rsidR="00A72648" w:rsidRPr="004A74BC" w14:paraId="3D8B6F1A" w14:textId="77777777" w:rsidTr="0043099A">
        <w:tc>
          <w:tcPr>
            <w:tcW w:w="1896" w:type="dxa"/>
            <w:shd w:val="clear" w:color="auto" w:fill="auto"/>
          </w:tcPr>
          <w:p w14:paraId="37E33B7E" w14:textId="740C20BB" w:rsidR="00511BF3" w:rsidRPr="004A74BC" w:rsidRDefault="00593911" w:rsidP="0043099A">
            <w:pPr>
              <w:pStyle w:val="Contenudetableau"/>
              <w:snapToGrid w:val="0"/>
              <w:rPr>
                <w:lang w:val="nl-NL"/>
              </w:rPr>
            </w:pPr>
            <w:r w:rsidRPr="004A74BC">
              <w:rPr>
                <w:lang w:val="nl-NL"/>
              </w:rPr>
              <w:t>VTE</w:t>
            </w:r>
          </w:p>
        </w:tc>
        <w:tc>
          <w:tcPr>
            <w:tcW w:w="2337" w:type="dxa"/>
            <w:shd w:val="clear" w:color="auto" w:fill="auto"/>
          </w:tcPr>
          <w:p w14:paraId="236E2E83" w14:textId="4B32ECAC" w:rsidR="00511BF3" w:rsidRPr="004A74BC" w:rsidRDefault="00593911" w:rsidP="0043099A">
            <w:pPr>
              <w:pStyle w:val="Contenudetableau"/>
              <w:snapToGrid w:val="0"/>
              <w:rPr>
                <w:lang w:val="nl-NL"/>
              </w:rPr>
            </w:pPr>
            <w:r w:rsidRPr="004A74BC">
              <w:rPr>
                <w:lang w:val="nl-NL"/>
              </w:rPr>
              <w:t>Duur</w:t>
            </w:r>
          </w:p>
        </w:tc>
      </w:tr>
    </w:tbl>
    <w:p w14:paraId="3F3A6D75" w14:textId="67296C75" w:rsidR="00511BF3" w:rsidRPr="004A74BC" w:rsidRDefault="00593911" w:rsidP="00511BF3">
      <w:pPr>
        <w:pStyle w:val="Corpsdetexte21"/>
        <w:spacing w:before="113" w:after="0" w:line="240" w:lineRule="auto"/>
        <w:rPr>
          <w:i/>
          <w:szCs w:val="22"/>
        </w:rPr>
      </w:pPr>
      <w:r w:rsidRPr="004A74BC">
        <w:rPr>
          <w:b/>
          <w:i/>
          <w:iCs/>
          <w:szCs w:val="22"/>
        </w:rPr>
        <w:t>Doelstellingen en criteria</w:t>
      </w:r>
    </w:p>
    <w:p w14:paraId="3F860336" w14:textId="6EE82751" w:rsidR="00511BF3" w:rsidRPr="004A74BC" w:rsidRDefault="00593911" w:rsidP="00511BF3">
      <w:pPr>
        <w:pStyle w:val="Corpsdetexte21"/>
        <w:spacing w:before="113" w:after="0" w:line="240" w:lineRule="auto"/>
        <w:rPr>
          <w:b/>
          <w:i/>
          <w:iCs/>
          <w:szCs w:val="22"/>
        </w:rPr>
      </w:pPr>
      <w:r w:rsidRPr="004A74BC">
        <w:rPr>
          <w:i/>
          <w:szCs w:val="22"/>
        </w:rPr>
        <w:t xml:space="preserve">Een korte beschrijving geven van de doelstelling van dit </w:t>
      </w:r>
      <w:proofErr w:type="spellStart"/>
      <w:r w:rsidRPr="004A74BC">
        <w:rPr>
          <w:i/>
          <w:szCs w:val="22"/>
        </w:rPr>
        <w:t>work</w:t>
      </w:r>
      <w:proofErr w:type="spellEnd"/>
      <w:r w:rsidR="0048272E" w:rsidRPr="004A74BC">
        <w:rPr>
          <w:i/>
          <w:szCs w:val="22"/>
        </w:rPr>
        <w:t xml:space="preserve"> </w:t>
      </w:r>
      <w:r w:rsidRPr="004A74BC">
        <w:rPr>
          <w:i/>
          <w:szCs w:val="22"/>
        </w:rPr>
        <w:t>package</w:t>
      </w:r>
    </w:p>
    <w:p w14:paraId="13360310" w14:textId="635201BE" w:rsidR="00511BF3" w:rsidRPr="004A74BC" w:rsidRDefault="00593911" w:rsidP="00511BF3">
      <w:pPr>
        <w:pStyle w:val="Corpsdetexte21"/>
        <w:spacing w:before="113" w:after="0" w:line="240" w:lineRule="auto"/>
        <w:rPr>
          <w:i/>
        </w:rPr>
      </w:pPr>
      <w:r w:rsidRPr="004A74BC">
        <w:rPr>
          <w:b/>
          <w:i/>
          <w:iCs/>
          <w:szCs w:val="22"/>
        </w:rPr>
        <w:t>Taken en</w:t>
      </w:r>
      <w:r w:rsidR="00230FAD" w:rsidRPr="004A74BC">
        <w:rPr>
          <w:b/>
          <w:i/>
          <w:iCs/>
          <w:szCs w:val="22"/>
        </w:rPr>
        <w:t xml:space="preserve"> m</w:t>
      </w:r>
      <w:r w:rsidRPr="004A74BC">
        <w:rPr>
          <w:b/>
          <w:i/>
          <w:iCs/>
          <w:szCs w:val="22"/>
        </w:rPr>
        <w:t>e</w:t>
      </w:r>
      <w:r w:rsidR="00230FAD" w:rsidRPr="004A74BC">
        <w:rPr>
          <w:b/>
          <w:i/>
          <w:iCs/>
          <w:szCs w:val="22"/>
        </w:rPr>
        <w:t>thodologie</w:t>
      </w:r>
    </w:p>
    <w:p w14:paraId="5A186A9E" w14:textId="7149C6F0" w:rsidR="00593911" w:rsidRPr="004A74BC" w:rsidRDefault="00593911" w:rsidP="00511BF3">
      <w:pPr>
        <w:spacing w:before="113"/>
        <w:rPr>
          <w:i/>
          <w:lang w:val="nl-NL"/>
        </w:rPr>
      </w:pPr>
      <w:r w:rsidRPr="004A74BC">
        <w:rPr>
          <w:i/>
          <w:lang w:val="nl-NL"/>
        </w:rPr>
        <w:t>Een meer gedetailleerde beschrijving geven van de acties, methodes en technieken. Geef een korte uitleg van hoe de taak zal worden uitgevoerd, in welke mate er bestaande of nog te ontwikkelen methodes, tools, tec</w:t>
      </w:r>
      <w:r w:rsidR="00052C3C" w:rsidRPr="004A74BC">
        <w:rPr>
          <w:i/>
          <w:lang w:val="nl-NL"/>
        </w:rPr>
        <w:t>h</w:t>
      </w:r>
      <w:r w:rsidRPr="004A74BC">
        <w:rPr>
          <w:i/>
          <w:lang w:val="nl-NL"/>
        </w:rPr>
        <w:t>nieken en software zullen worden gebruikt.</w:t>
      </w:r>
    </w:p>
    <w:p w14:paraId="63FCC99C" w14:textId="1D926087" w:rsidR="00D93EAD" w:rsidRPr="004A74BC" w:rsidRDefault="00593911" w:rsidP="00593911">
      <w:pPr>
        <w:spacing w:before="113"/>
        <w:rPr>
          <w:b/>
          <w:i/>
          <w:iCs/>
          <w:lang w:val="nl-NL"/>
        </w:rPr>
      </w:pPr>
      <w:r w:rsidRPr="004A74BC">
        <w:rPr>
          <w:i/>
          <w:lang w:val="nl-NL"/>
        </w:rPr>
        <w:t>Geef duidelijk aan wanneer en in welke mate er onderaannemersdiensten nodig zijn.</w:t>
      </w:r>
    </w:p>
    <w:p w14:paraId="73CF3F49" w14:textId="720F88BD" w:rsidR="00511BF3" w:rsidRPr="004A74BC" w:rsidRDefault="00052C3C" w:rsidP="00511BF3">
      <w:pPr>
        <w:pStyle w:val="Corpsdetexte21"/>
        <w:spacing w:before="113" w:after="0" w:line="240" w:lineRule="auto"/>
        <w:rPr>
          <w:i/>
        </w:rPr>
      </w:pPr>
      <w:r w:rsidRPr="004A74BC">
        <w:rPr>
          <w:b/>
          <w:i/>
          <w:iCs/>
          <w:szCs w:val="22"/>
        </w:rPr>
        <w:t>Risicoanalyse</w:t>
      </w:r>
    </w:p>
    <w:p w14:paraId="4A67D0A9" w14:textId="5B277CE5" w:rsidR="00052C3C" w:rsidRPr="004A74BC" w:rsidRDefault="00052C3C" w:rsidP="00511BF3">
      <w:pPr>
        <w:spacing w:before="113"/>
        <w:rPr>
          <w:i/>
          <w:lang w:val="nl-NL"/>
        </w:rPr>
      </w:pPr>
      <w:r w:rsidRPr="004A74BC">
        <w:rPr>
          <w:i/>
          <w:lang w:val="nl-NL"/>
        </w:rPr>
        <w:t xml:space="preserve">Wat zijn de specifieke risico’s die samenhangen met de uitvoering van de taken in dit </w:t>
      </w:r>
      <w:proofErr w:type="spellStart"/>
      <w:r w:rsidRPr="004A74BC">
        <w:rPr>
          <w:i/>
          <w:lang w:val="nl-NL"/>
        </w:rPr>
        <w:t>work</w:t>
      </w:r>
      <w:proofErr w:type="spellEnd"/>
      <w:r w:rsidR="0048272E" w:rsidRPr="004A74BC">
        <w:rPr>
          <w:i/>
          <w:lang w:val="nl-NL"/>
        </w:rPr>
        <w:t xml:space="preserve"> </w:t>
      </w:r>
      <w:r w:rsidRPr="004A74BC">
        <w:rPr>
          <w:i/>
          <w:lang w:val="nl-NL"/>
        </w:rPr>
        <w:t>package en hoe zullen die risico’s worden beheerd? Vermeld voor de grote risico’s het plan B dat ook moet worden opgesteld.</w:t>
      </w:r>
    </w:p>
    <w:p w14:paraId="6C5AE421" w14:textId="27F61E3D" w:rsidR="00511BF3" w:rsidRPr="004A74BC" w:rsidRDefault="00D831B5" w:rsidP="00511BF3">
      <w:pPr>
        <w:pStyle w:val="Corpsdetexte21"/>
        <w:spacing w:before="113" w:after="0" w:line="240" w:lineRule="auto"/>
        <w:rPr>
          <w:i/>
          <w:szCs w:val="22"/>
        </w:rPr>
      </w:pPr>
      <w:r w:rsidRPr="004A74BC">
        <w:rPr>
          <w:b/>
          <w:i/>
          <w:iCs/>
          <w:szCs w:val="22"/>
        </w:rPr>
        <w:t>Resultaten</w:t>
      </w:r>
    </w:p>
    <w:p w14:paraId="635BA160" w14:textId="08AB731D" w:rsidR="00511BF3" w:rsidRPr="004A74BC" w:rsidRDefault="00052C3C" w:rsidP="00511BF3">
      <w:pPr>
        <w:pStyle w:val="Corpsdetexte21"/>
        <w:spacing w:before="113" w:after="0" w:line="240" w:lineRule="auto"/>
        <w:rPr>
          <w:b/>
          <w:i/>
          <w:iCs/>
          <w:sz w:val="20"/>
          <w:szCs w:val="22"/>
        </w:rPr>
      </w:pPr>
      <w:r w:rsidRPr="004A74BC">
        <w:rPr>
          <w:i/>
          <w:szCs w:val="22"/>
        </w:rPr>
        <w:t xml:space="preserve">Beschrijf </w:t>
      </w:r>
      <w:r w:rsidR="00D831B5" w:rsidRPr="004A74BC">
        <w:rPr>
          <w:i/>
          <w:szCs w:val="22"/>
        </w:rPr>
        <w:t>welke resultaten</w:t>
      </w:r>
      <w:r w:rsidRPr="004A74BC">
        <w:rPr>
          <w:i/>
          <w:szCs w:val="22"/>
        </w:rPr>
        <w:t xml:space="preserve"> u verwacht op te kunnen leveren aan van dit WP.</w:t>
      </w:r>
    </w:p>
    <w:p w14:paraId="4D4AC69A" w14:textId="519A8A76" w:rsidR="00511BF3" w:rsidRPr="004A74BC" w:rsidRDefault="00D831B5" w:rsidP="00511BF3">
      <w:pPr>
        <w:pStyle w:val="Corpsdetexte21"/>
        <w:spacing w:before="113" w:after="0" w:line="240" w:lineRule="auto"/>
        <w:rPr>
          <w:i/>
          <w:iCs/>
          <w:szCs w:val="22"/>
        </w:rPr>
      </w:pPr>
      <w:r w:rsidRPr="004A74BC">
        <w:rPr>
          <w:b/>
          <w:i/>
          <w:iCs/>
          <w:sz w:val="20"/>
          <w:szCs w:val="22"/>
        </w:rPr>
        <w:t>Opvolgingsindicatoren</w:t>
      </w:r>
    </w:p>
    <w:p w14:paraId="30A666F5" w14:textId="2339DC94" w:rsidR="00D831B5" w:rsidRPr="004A74BC" w:rsidRDefault="00D831B5" w:rsidP="00511BF3">
      <w:pPr>
        <w:pStyle w:val="Corpsdetexte21"/>
        <w:spacing w:before="113" w:after="0" w:line="240" w:lineRule="auto"/>
        <w:rPr>
          <w:i/>
          <w:iCs/>
          <w:szCs w:val="22"/>
        </w:rPr>
      </w:pPr>
      <w:r w:rsidRPr="004A74BC">
        <w:rPr>
          <w:i/>
          <w:iCs/>
          <w:szCs w:val="22"/>
        </w:rPr>
        <w:t xml:space="preserve">Beschrijf het kwalitatieve of kwantitatieve criterium waarmee de uitvoering van de </w:t>
      </w:r>
      <w:proofErr w:type="spellStart"/>
      <w:r w:rsidRPr="004A74BC">
        <w:rPr>
          <w:i/>
          <w:iCs/>
          <w:szCs w:val="22"/>
        </w:rPr>
        <w:t>work</w:t>
      </w:r>
      <w:proofErr w:type="spellEnd"/>
      <w:r w:rsidR="0048272E" w:rsidRPr="004A74BC">
        <w:rPr>
          <w:i/>
          <w:iCs/>
          <w:szCs w:val="22"/>
        </w:rPr>
        <w:t xml:space="preserve"> </w:t>
      </w:r>
      <w:r w:rsidRPr="004A74BC">
        <w:rPr>
          <w:i/>
          <w:iCs/>
          <w:szCs w:val="22"/>
        </w:rPr>
        <w:t>package kan worden geëvalueerd.</w:t>
      </w:r>
    </w:p>
    <w:p w14:paraId="16D4B70E" w14:textId="5E546E14" w:rsidR="00511BF3" w:rsidRPr="004A74BC" w:rsidRDefault="00D831B5" w:rsidP="00511BF3">
      <w:pPr>
        <w:pStyle w:val="Corpsdetexte21"/>
        <w:spacing w:before="113" w:after="0" w:line="240" w:lineRule="auto"/>
        <w:rPr>
          <w:i/>
          <w:iCs/>
          <w:szCs w:val="22"/>
        </w:rPr>
      </w:pPr>
      <w:r w:rsidRPr="004A74BC">
        <w:rPr>
          <w:b/>
          <w:bCs/>
          <w:szCs w:val="22"/>
        </w:rPr>
        <w:t>Toe te voegen bijlagen</w:t>
      </w:r>
    </w:p>
    <w:p w14:paraId="45B8C0A6" w14:textId="4F98FF4C" w:rsidR="00D831B5" w:rsidRPr="004A74BC" w:rsidRDefault="00D831B5" w:rsidP="00D831B5">
      <w:pPr>
        <w:pStyle w:val="Corpsdetexte21"/>
        <w:widowControl w:val="0"/>
        <w:numPr>
          <w:ilvl w:val="0"/>
          <w:numId w:val="8"/>
        </w:numPr>
        <w:tabs>
          <w:tab w:val="left" w:pos="250"/>
        </w:tabs>
        <w:spacing w:before="113" w:line="240" w:lineRule="auto"/>
        <w:jc w:val="both"/>
        <w:rPr>
          <w:i/>
          <w:iCs/>
          <w:szCs w:val="22"/>
        </w:rPr>
      </w:pPr>
      <w:r w:rsidRPr="004A74BC">
        <w:rPr>
          <w:i/>
          <w:iCs/>
          <w:szCs w:val="22"/>
        </w:rPr>
        <w:t xml:space="preserve">Een </w:t>
      </w:r>
      <w:proofErr w:type="spellStart"/>
      <w:r w:rsidRPr="004A74BC">
        <w:rPr>
          <w:i/>
          <w:iCs/>
          <w:szCs w:val="22"/>
        </w:rPr>
        <w:t>Gantt</w:t>
      </w:r>
      <w:proofErr w:type="spellEnd"/>
      <w:r w:rsidRPr="004A74BC">
        <w:rPr>
          <w:i/>
          <w:iCs/>
          <w:szCs w:val="22"/>
        </w:rPr>
        <w:t xml:space="preserve">-diagram waarin de </w:t>
      </w:r>
      <w:proofErr w:type="spellStart"/>
      <w:r w:rsidRPr="004A74BC">
        <w:rPr>
          <w:i/>
          <w:iCs/>
          <w:szCs w:val="22"/>
        </w:rPr>
        <w:t>work</w:t>
      </w:r>
      <w:proofErr w:type="spellEnd"/>
      <w:r w:rsidR="0048272E" w:rsidRPr="004A74BC">
        <w:rPr>
          <w:i/>
          <w:iCs/>
          <w:szCs w:val="22"/>
        </w:rPr>
        <w:t xml:space="preserve"> </w:t>
      </w:r>
      <w:r w:rsidRPr="004A74BC">
        <w:rPr>
          <w:i/>
          <w:iCs/>
          <w:szCs w:val="22"/>
        </w:rPr>
        <w:t>packages zo nauwkeurig mogelijk worden uitgeleg</w:t>
      </w:r>
      <w:r w:rsidR="00A74087" w:rsidRPr="004A74BC">
        <w:rPr>
          <w:i/>
          <w:iCs/>
          <w:szCs w:val="22"/>
        </w:rPr>
        <w:t>d</w:t>
      </w:r>
      <w:r w:rsidRPr="004A74BC">
        <w:rPr>
          <w:i/>
          <w:iCs/>
          <w:szCs w:val="22"/>
        </w:rPr>
        <w:t xml:space="preserve"> en waarin wordt geschat hoeveel personeelstijd er naar iedere fase gaat.</w:t>
      </w:r>
    </w:p>
    <w:p w14:paraId="4AEAC543" w14:textId="70BB9F5F" w:rsidR="00547904" w:rsidRDefault="00D831B5" w:rsidP="00D831B5">
      <w:pPr>
        <w:pStyle w:val="Corpsdetexte21"/>
        <w:widowControl w:val="0"/>
        <w:tabs>
          <w:tab w:val="left" w:pos="250"/>
        </w:tabs>
        <w:spacing w:before="113" w:line="240" w:lineRule="auto"/>
        <w:ind w:left="720"/>
        <w:jc w:val="both"/>
        <w:rPr>
          <w:i/>
          <w:iCs/>
          <w:szCs w:val="22"/>
        </w:rPr>
      </w:pPr>
      <w:r w:rsidRPr="004A74BC">
        <w:rPr>
          <w:i/>
          <w:iCs/>
          <w:szCs w:val="22"/>
        </w:rPr>
        <w:t xml:space="preserve"> </w:t>
      </w:r>
    </w:p>
    <w:p w14:paraId="68DE05DB" w14:textId="77777777" w:rsidR="00547904" w:rsidRDefault="00547904">
      <w:pPr>
        <w:suppressAutoHyphens w:val="0"/>
        <w:rPr>
          <w:i/>
          <w:iCs/>
          <w:lang w:val="nl-NL"/>
        </w:rPr>
      </w:pPr>
      <w:r>
        <w:rPr>
          <w:i/>
          <w:iCs/>
        </w:rPr>
        <w:br w:type="page"/>
      </w:r>
    </w:p>
    <w:p w14:paraId="257E136A" w14:textId="77777777" w:rsidR="00044C99" w:rsidRPr="004A74BC" w:rsidRDefault="00044C99" w:rsidP="00D831B5">
      <w:pPr>
        <w:pStyle w:val="Corpsdetexte21"/>
        <w:widowControl w:val="0"/>
        <w:tabs>
          <w:tab w:val="left" w:pos="250"/>
        </w:tabs>
        <w:spacing w:before="113" w:line="240" w:lineRule="auto"/>
        <w:ind w:left="720"/>
        <w:jc w:val="both"/>
        <w:rPr>
          <w:i/>
          <w:iCs/>
          <w:szCs w:val="22"/>
        </w:rPr>
      </w:pPr>
    </w:p>
    <w:tbl>
      <w:tblPr>
        <w:tblW w:w="0" w:type="auto"/>
        <w:tblInd w:w="19" w:type="dxa"/>
        <w:tblLayout w:type="fixed"/>
        <w:tblLook w:val="0000" w:firstRow="0" w:lastRow="0" w:firstColumn="0" w:lastColumn="0" w:noHBand="0" w:noVBand="0"/>
      </w:tblPr>
      <w:tblGrid>
        <w:gridCol w:w="9827"/>
      </w:tblGrid>
      <w:tr w:rsidR="00044C99" w:rsidRPr="004A74BC" w14:paraId="3D1BE682" w14:textId="77777777" w:rsidTr="00F57938">
        <w:trPr>
          <w:trHeight w:val="1027"/>
        </w:trPr>
        <w:tc>
          <w:tcPr>
            <w:tcW w:w="9827" w:type="dxa"/>
            <w:tcBorders>
              <w:top w:val="single" w:sz="4" w:space="0" w:color="000000"/>
              <w:left w:val="single" w:sz="4" w:space="0" w:color="000000"/>
              <w:bottom w:val="single" w:sz="4" w:space="0" w:color="000000"/>
              <w:right w:val="single" w:sz="4" w:space="0" w:color="000000"/>
            </w:tcBorders>
            <w:shd w:val="clear" w:color="auto" w:fill="7F7F7F"/>
          </w:tcPr>
          <w:p w14:paraId="5DCA834C" w14:textId="2C59CF27" w:rsidR="00044C99" w:rsidRPr="004A74BC" w:rsidRDefault="00A74087" w:rsidP="00A74087">
            <w:pPr>
              <w:snapToGrid w:val="0"/>
              <w:rPr>
                <w:lang w:val="nl-NL"/>
              </w:rPr>
            </w:pPr>
            <w:r w:rsidRPr="004A74BC">
              <w:rPr>
                <w:b/>
                <w:bCs/>
                <w:i/>
                <w:color w:val="FFFFFF"/>
                <w:lang w:val="nl-NL"/>
              </w:rPr>
              <w:t>De beschrijving van het implementeringsprogramma moet het mogelijk maken om de relevantie te analyseren van de aanpak, de haalbaarheid van de uitvoering van de doelstelling binnen de vooropgestelde termijn en de afstemming tussen de middelen en de uit te voeren taken.</w:t>
            </w:r>
          </w:p>
        </w:tc>
      </w:tr>
      <w:tr w:rsidR="00044C99" w:rsidRPr="004A74BC" w14:paraId="6D9DF1D0" w14:textId="77777777" w:rsidTr="00854A13">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266D247" w14:textId="2CD12F11" w:rsidR="00044C99" w:rsidRPr="004A74BC" w:rsidRDefault="00044C99" w:rsidP="00A74087">
            <w:pPr>
              <w:pStyle w:val="Titre2"/>
              <w:rPr>
                <w:lang w:val="nl-NL"/>
              </w:rPr>
            </w:pPr>
            <w:r w:rsidRPr="004A74BC">
              <w:rPr>
                <w:rFonts w:cs="Times New Roman"/>
                <w:lang w:val="nl-NL"/>
              </w:rPr>
              <w:t xml:space="preserve"> </w:t>
            </w:r>
            <w:bookmarkStart w:id="243" w:name="_Toc6320832"/>
            <w:r w:rsidR="00A74087" w:rsidRPr="004A74BC">
              <w:rPr>
                <w:rFonts w:cs="Times New Roman"/>
                <w:lang w:val="nl-NL"/>
              </w:rPr>
              <w:t>PROGRAMMA BUSINESSLUIK VAN HET PROJECT</w:t>
            </w:r>
            <w:bookmarkEnd w:id="243"/>
          </w:p>
        </w:tc>
      </w:tr>
    </w:tbl>
    <w:p w14:paraId="03D78555" w14:textId="372FB1E0" w:rsidR="00044C99" w:rsidRPr="004A74BC" w:rsidRDefault="00A74087" w:rsidP="00A74087">
      <w:pPr>
        <w:autoSpaceDE w:val="0"/>
        <w:spacing w:before="113" w:line="276" w:lineRule="auto"/>
        <w:rPr>
          <w:i/>
          <w:iCs/>
          <w:lang w:val="nl-NL"/>
        </w:rPr>
      </w:pPr>
      <w:r w:rsidRPr="004A74BC">
        <w:rPr>
          <w:i/>
          <w:lang w:val="nl-NL"/>
        </w:rPr>
        <w:t xml:space="preserve">Het businessprogramma beschrijft de taken die moeten worden uitgevoerd om de onderneming op te richten. Verdeel het werkprogramma voor het businessluik onder in </w:t>
      </w:r>
      <w:proofErr w:type="spellStart"/>
      <w:r w:rsidRPr="004A74BC">
        <w:rPr>
          <w:i/>
          <w:lang w:val="nl-NL"/>
        </w:rPr>
        <w:t>work</w:t>
      </w:r>
      <w:proofErr w:type="spellEnd"/>
      <w:r w:rsidR="0048272E" w:rsidRPr="004A74BC">
        <w:rPr>
          <w:i/>
          <w:lang w:val="nl-NL"/>
        </w:rPr>
        <w:t xml:space="preserve"> </w:t>
      </w:r>
      <w:r w:rsidRPr="004A74BC">
        <w:rPr>
          <w:i/>
          <w:lang w:val="nl-NL"/>
        </w:rPr>
        <w:t>packages met daarin de volgende informatie:</w:t>
      </w:r>
    </w:p>
    <w:p w14:paraId="35A44BF2" w14:textId="436D256B" w:rsidR="00044C99" w:rsidRPr="004A74BC" w:rsidRDefault="00044C99" w:rsidP="00044C99">
      <w:pPr>
        <w:pStyle w:val="StyleJustifi"/>
        <w:spacing w:before="113" w:after="0"/>
        <w:jc w:val="left"/>
        <w:rPr>
          <w:lang w:val="nl-NL"/>
        </w:rPr>
      </w:pPr>
      <w:r w:rsidRPr="004A74BC">
        <w:rPr>
          <w:i/>
          <w:iCs/>
          <w:sz w:val="22"/>
          <w:szCs w:val="22"/>
          <w:lang w:val="nl-NL"/>
        </w:rPr>
        <w:t>WP 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tblGrid>
      <w:tr w:rsidR="00A72648" w:rsidRPr="004A74BC" w14:paraId="01674706" w14:textId="77777777" w:rsidTr="00854A13">
        <w:tc>
          <w:tcPr>
            <w:tcW w:w="1896" w:type="dxa"/>
            <w:shd w:val="clear" w:color="auto" w:fill="auto"/>
          </w:tcPr>
          <w:p w14:paraId="7B024EBD" w14:textId="349E1604" w:rsidR="00044C99" w:rsidRPr="004A74BC" w:rsidRDefault="00A74087" w:rsidP="00A74087">
            <w:pPr>
              <w:pStyle w:val="Contenudetableau"/>
              <w:snapToGrid w:val="0"/>
              <w:rPr>
                <w:lang w:val="nl-NL"/>
              </w:rPr>
            </w:pPr>
            <w:r w:rsidRPr="004A74BC">
              <w:rPr>
                <w:lang w:val="nl-NL"/>
              </w:rPr>
              <w:t>VTE</w:t>
            </w:r>
          </w:p>
        </w:tc>
        <w:tc>
          <w:tcPr>
            <w:tcW w:w="2337" w:type="dxa"/>
            <w:shd w:val="clear" w:color="auto" w:fill="auto"/>
          </w:tcPr>
          <w:p w14:paraId="2293A1F9" w14:textId="0F75809B" w:rsidR="00044C99" w:rsidRPr="004A74BC" w:rsidRDefault="00044C99" w:rsidP="00A74087">
            <w:pPr>
              <w:pStyle w:val="Contenudetableau"/>
              <w:snapToGrid w:val="0"/>
              <w:rPr>
                <w:lang w:val="nl-NL"/>
              </w:rPr>
            </w:pPr>
            <w:r w:rsidRPr="004A74BC">
              <w:rPr>
                <w:lang w:val="nl-NL"/>
              </w:rPr>
              <w:t>D</w:t>
            </w:r>
            <w:r w:rsidR="00A74087" w:rsidRPr="004A74BC">
              <w:rPr>
                <w:lang w:val="nl-NL"/>
              </w:rPr>
              <w:t>uur</w:t>
            </w:r>
          </w:p>
        </w:tc>
      </w:tr>
    </w:tbl>
    <w:p w14:paraId="2C071D53" w14:textId="16EF05F8" w:rsidR="00044C99" w:rsidRPr="004A74BC" w:rsidRDefault="00A74087" w:rsidP="00044C99">
      <w:pPr>
        <w:pStyle w:val="Corpsdetexte21"/>
        <w:spacing w:before="113" w:after="0" w:line="240" w:lineRule="auto"/>
        <w:rPr>
          <w:i/>
          <w:szCs w:val="22"/>
        </w:rPr>
      </w:pPr>
      <w:r w:rsidRPr="004A74BC">
        <w:rPr>
          <w:b/>
          <w:i/>
          <w:iCs/>
          <w:szCs w:val="22"/>
        </w:rPr>
        <w:t>Doelstellingen en criteria</w:t>
      </w:r>
      <w:r w:rsidR="00044C99" w:rsidRPr="004A74BC">
        <w:rPr>
          <w:b/>
          <w:i/>
          <w:iCs/>
          <w:szCs w:val="22"/>
        </w:rPr>
        <w:t>:</w:t>
      </w:r>
    </w:p>
    <w:p w14:paraId="27FCC728" w14:textId="49821AD6" w:rsidR="00044C99" w:rsidRPr="004A74BC" w:rsidRDefault="00A74087" w:rsidP="00044C99">
      <w:pPr>
        <w:pStyle w:val="Corpsdetexte21"/>
        <w:spacing w:before="113" w:after="0" w:line="240" w:lineRule="auto"/>
        <w:rPr>
          <w:b/>
          <w:i/>
          <w:iCs/>
          <w:szCs w:val="22"/>
        </w:rPr>
      </w:pPr>
      <w:r w:rsidRPr="004A74BC">
        <w:rPr>
          <w:i/>
          <w:szCs w:val="22"/>
        </w:rPr>
        <w:t xml:space="preserve">Geef een korte beschrijving van de doelstelling van </w:t>
      </w:r>
      <w:r w:rsidR="0048272E" w:rsidRPr="004A74BC">
        <w:rPr>
          <w:i/>
          <w:szCs w:val="22"/>
        </w:rPr>
        <w:t>dat</w:t>
      </w:r>
      <w:r w:rsidRPr="004A74BC">
        <w:rPr>
          <w:i/>
          <w:szCs w:val="22"/>
        </w:rPr>
        <w:t xml:space="preserve"> </w:t>
      </w:r>
      <w:proofErr w:type="spellStart"/>
      <w:r w:rsidRPr="004A74BC">
        <w:rPr>
          <w:i/>
          <w:szCs w:val="22"/>
        </w:rPr>
        <w:t>work</w:t>
      </w:r>
      <w:proofErr w:type="spellEnd"/>
      <w:r w:rsidR="0048272E" w:rsidRPr="004A74BC">
        <w:rPr>
          <w:i/>
          <w:szCs w:val="22"/>
        </w:rPr>
        <w:t xml:space="preserve"> </w:t>
      </w:r>
      <w:r w:rsidRPr="004A74BC">
        <w:rPr>
          <w:i/>
          <w:szCs w:val="22"/>
        </w:rPr>
        <w:t>package</w:t>
      </w:r>
    </w:p>
    <w:p w14:paraId="27710061" w14:textId="1CA9E73F" w:rsidR="00044C99" w:rsidRPr="004A74BC" w:rsidRDefault="00A74087" w:rsidP="00044C99">
      <w:pPr>
        <w:pStyle w:val="Corpsdetexte21"/>
        <w:spacing w:before="113" w:after="0" w:line="240" w:lineRule="auto"/>
        <w:rPr>
          <w:i/>
        </w:rPr>
      </w:pPr>
      <w:r w:rsidRPr="004A74BC">
        <w:rPr>
          <w:b/>
          <w:i/>
          <w:iCs/>
          <w:szCs w:val="22"/>
        </w:rPr>
        <w:t>Taken en me</w:t>
      </w:r>
      <w:r w:rsidR="00230FAD" w:rsidRPr="004A74BC">
        <w:rPr>
          <w:b/>
          <w:i/>
          <w:iCs/>
          <w:szCs w:val="22"/>
        </w:rPr>
        <w:t>thodologie</w:t>
      </w:r>
    </w:p>
    <w:p w14:paraId="49C97AB0" w14:textId="5B6F082D" w:rsidR="00A74087" w:rsidRPr="004A74BC" w:rsidRDefault="00A74087" w:rsidP="00044C99">
      <w:pPr>
        <w:spacing w:before="113"/>
        <w:rPr>
          <w:i/>
          <w:lang w:val="nl-NL"/>
        </w:rPr>
      </w:pPr>
      <w:r w:rsidRPr="004A74BC">
        <w:rPr>
          <w:i/>
          <w:lang w:val="nl-NL"/>
        </w:rPr>
        <w:t>Een meer gedetailleerde beschrijving geven van de acties, methodes en technieken. Geef een korte uitleg over hoe de taak zal worden uitgevoerd, in welke mate er bestaande of nog te ontwikkelen methodes, tools, technieken en software zullen worden gebruikt.</w:t>
      </w:r>
    </w:p>
    <w:p w14:paraId="6D66596B" w14:textId="77777777" w:rsidR="00A74087" w:rsidRPr="004A74BC" w:rsidRDefault="00A74087" w:rsidP="00A74087">
      <w:pPr>
        <w:spacing w:before="113"/>
        <w:rPr>
          <w:b/>
          <w:i/>
          <w:iCs/>
          <w:lang w:val="nl-NL"/>
        </w:rPr>
      </w:pPr>
      <w:r w:rsidRPr="004A74BC">
        <w:rPr>
          <w:i/>
          <w:lang w:val="nl-NL"/>
        </w:rPr>
        <w:t>Geef duidelijk aan wanneer en in welke mate er onderaannemersdiensten nodig zijn.</w:t>
      </w:r>
    </w:p>
    <w:p w14:paraId="161BD5C4" w14:textId="185A9E60" w:rsidR="00044C99" w:rsidRPr="004A74BC" w:rsidRDefault="00A74087" w:rsidP="00044C99">
      <w:pPr>
        <w:pStyle w:val="Corpsdetexte21"/>
        <w:spacing w:before="113" w:after="0" w:line="240" w:lineRule="auto"/>
        <w:rPr>
          <w:i/>
        </w:rPr>
      </w:pPr>
      <w:r w:rsidRPr="004A74BC">
        <w:rPr>
          <w:b/>
          <w:i/>
          <w:iCs/>
          <w:szCs w:val="22"/>
        </w:rPr>
        <w:t>Risicoanaly</w:t>
      </w:r>
      <w:r w:rsidR="00044C99" w:rsidRPr="004A74BC">
        <w:rPr>
          <w:b/>
          <w:i/>
          <w:iCs/>
          <w:szCs w:val="22"/>
        </w:rPr>
        <w:t>s</w:t>
      </w:r>
      <w:r w:rsidRPr="004A74BC">
        <w:rPr>
          <w:b/>
          <w:i/>
          <w:iCs/>
          <w:szCs w:val="22"/>
        </w:rPr>
        <w:t>e</w:t>
      </w:r>
    </w:p>
    <w:p w14:paraId="63FCBC31" w14:textId="6B9008C1" w:rsidR="00A74087" w:rsidRPr="004A74BC" w:rsidRDefault="00A74087" w:rsidP="00A74087">
      <w:pPr>
        <w:spacing w:before="113"/>
        <w:rPr>
          <w:i/>
          <w:lang w:val="nl-NL"/>
        </w:rPr>
      </w:pPr>
      <w:r w:rsidRPr="004A74BC">
        <w:rPr>
          <w:i/>
          <w:lang w:val="nl-NL"/>
        </w:rPr>
        <w:t xml:space="preserve">Wat zijn de specifieke risico’s die samenhangen met de uitvoering van de taken in dit </w:t>
      </w:r>
      <w:proofErr w:type="spellStart"/>
      <w:r w:rsidRPr="004A74BC">
        <w:rPr>
          <w:i/>
          <w:lang w:val="nl-NL"/>
        </w:rPr>
        <w:t>work</w:t>
      </w:r>
      <w:proofErr w:type="spellEnd"/>
      <w:r w:rsidR="0048272E" w:rsidRPr="004A74BC">
        <w:rPr>
          <w:i/>
          <w:lang w:val="nl-NL"/>
        </w:rPr>
        <w:t xml:space="preserve"> </w:t>
      </w:r>
      <w:r w:rsidRPr="004A74BC">
        <w:rPr>
          <w:i/>
          <w:lang w:val="nl-NL"/>
        </w:rPr>
        <w:t>package en hoe zullen die risico’s worden beheerd? Vermeld voor de grote risico’s het plan B dat ook moet worden opgesteld.</w:t>
      </w:r>
    </w:p>
    <w:p w14:paraId="15344C95" w14:textId="77777777" w:rsidR="00A74087" w:rsidRPr="004A74BC" w:rsidRDefault="00A74087" w:rsidP="00A74087">
      <w:pPr>
        <w:pStyle w:val="Corpsdetexte21"/>
        <w:spacing w:before="113" w:after="0" w:line="240" w:lineRule="auto"/>
        <w:rPr>
          <w:i/>
          <w:szCs w:val="22"/>
        </w:rPr>
      </w:pPr>
      <w:r w:rsidRPr="004A74BC">
        <w:rPr>
          <w:b/>
          <w:i/>
          <w:iCs/>
          <w:szCs w:val="22"/>
        </w:rPr>
        <w:t>Resultaten</w:t>
      </w:r>
    </w:p>
    <w:p w14:paraId="126A9B71" w14:textId="77777777" w:rsidR="00A74087" w:rsidRPr="004A74BC" w:rsidRDefault="00A74087" w:rsidP="00A74087">
      <w:pPr>
        <w:pStyle w:val="Corpsdetexte21"/>
        <w:spacing w:before="113" w:after="0" w:line="240" w:lineRule="auto"/>
        <w:rPr>
          <w:b/>
          <w:i/>
          <w:iCs/>
          <w:sz w:val="20"/>
          <w:szCs w:val="22"/>
        </w:rPr>
      </w:pPr>
      <w:r w:rsidRPr="004A74BC">
        <w:rPr>
          <w:i/>
          <w:szCs w:val="22"/>
        </w:rPr>
        <w:t>Beschrijf welke resultaten u verwacht op te kunnen leveren aan van dit WP.</w:t>
      </w:r>
    </w:p>
    <w:p w14:paraId="4968CBC8" w14:textId="77777777" w:rsidR="00A74087" w:rsidRPr="004A74BC" w:rsidRDefault="00A74087" w:rsidP="00A74087">
      <w:pPr>
        <w:pStyle w:val="Corpsdetexte21"/>
        <w:spacing w:before="113" w:after="0" w:line="240" w:lineRule="auto"/>
        <w:rPr>
          <w:i/>
          <w:iCs/>
          <w:szCs w:val="22"/>
        </w:rPr>
      </w:pPr>
      <w:r w:rsidRPr="004A74BC">
        <w:rPr>
          <w:b/>
          <w:i/>
          <w:iCs/>
          <w:sz w:val="20"/>
          <w:szCs w:val="22"/>
        </w:rPr>
        <w:t>Opvolgingsindicatoren</w:t>
      </w:r>
    </w:p>
    <w:p w14:paraId="2A626134" w14:textId="7E49DFE4" w:rsidR="00A74087" w:rsidRPr="004A74BC" w:rsidRDefault="00A74087" w:rsidP="00044C99">
      <w:pPr>
        <w:pStyle w:val="Corpsdetexte21"/>
        <w:spacing w:before="113" w:after="0" w:line="240" w:lineRule="auto"/>
        <w:rPr>
          <w:b/>
          <w:bCs/>
          <w:szCs w:val="22"/>
        </w:rPr>
      </w:pPr>
      <w:r w:rsidRPr="004A74BC">
        <w:rPr>
          <w:i/>
          <w:iCs/>
          <w:szCs w:val="22"/>
        </w:rPr>
        <w:t xml:space="preserve">Beschrijf het kwalitatieve of kwantitatieve criterium waarmee de uitvoering van de </w:t>
      </w:r>
      <w:proofErr w:type="spellStart"/>
      <w:r w:rsidRPr="004A74BC">
        <w:rPr>
          <w:i/>
          <w:iCs/>
          <w:szCs w:val="22"/>
        </w:rPr>
        <w:t>work</w:t>
      </w:r>
      <w:proofErr w:type="spellEnd"/>
      <w:r w:rsidR="0048272E" w:rsidRPr="004A74BC">
        <w:rPr>
          <w:i/>
          <w:iCs/>
          <w:szCs w:val="22"/>
        </w:rPr>
        <w:t xml:space="preserve"> </w:t>
      </w:r>
      <w:r w:rsidRPr="004A74BC">
        <w:rPr>
          <w:i/>
          <w:iCs/>
          <w:szCs w:val="22"/>
        </w:rPr>
        <w:t>package kan worden geëvalueerd.</w:t>
      </w:r>
    </w:p>
    <w:p w14:paraId="3135A4D7" w14:textId="77777777" w:rsidR="00A74087" w:rsidRPr="004A74BC" w:rsidRDefault="00A74087" w:rsidP="00A74087">
      <w:pPr>
        <w:pStyle w:val="Corpsdetexte21"/>
        <w:spacing w:before="113" w:after="0" w:line="240" w:lineRule="auto"/>
        <w:rPr>
          <w:i/>
          <w:iCs/>
          <w:szCs w:val="22"/>
        </w:rPr>
      </w:pPr>
      <w:r w:rsidRPr="004A74BC">
        <w:rPr>
          <w:b/>
          <w:bCs/>
          <w:szCs w:val="22"/>
        </w:rPr>
        <w:t>Toe te voegen bijlagen</w:t>
      </w:r>
    </w:p>
    <w:p w14:paraId="7201AC63" w14:textId="6B9AB051" w:rsidR="00A74087" w:rsidRPr="004A74BC" w:rsidRDefault="00A74087" w:rsidP="00A74087">
      <w:pPr>
        <w:pStyle w:val="Corpsdetexte21"/>
        <w:widowControl w:val="0"/>
        <w:numPr>
          <w:ilvl w:val="0"/>
          <w:numId w:val="8"/>
        </w:numPr>
        <w:tabs>
          <w:tab w:val="left" w:pos="250"/>
        </w:tabs>
        <w:spacing w:before="113" w:line="240" w:lineRule="auto"/>
        <w:jc w:val="both"/>
        <w:rPr>
          <w:i/>
          <w:iCs/>
          <w:szCs w:val="22"/>
        </w:rPr>
      </w:pPr>
      <w:r w:rsidRPr="004A74BC">
        <w:rPr>
          <w:i/>
          <w:iCs/>
          <w:szCs w:val="22"/>
        </w:rPr>
        <w:t xml:space="preserve">Een </w:t>
      </w:r>
      <w:proofErr w:type="spellStart"/>
      <w:r w:rsidRPr="004A74BC">
        <w:rPr>
          <w:i/>
          <w:iCs/>
          <w:szCs w:val="22"/>
        </w:rPr>
        <w:t>Gantt</w:t>
      </w:r>
      <w:proofErr w:type="spellEnd"/>
      <w:r w:rsidRPr="004A74BC">
        <w:rPr>
          <w:i/>
          <w:iCs/>
          <w:szCs w:val="22"/>
        </w:rPr>
        <w:t xml:space="preserve">-diagram waarin de </w:t>
      </w:r>
      <w:proofErr w:type="spellStart"/>
      <w:r w:rsidRPr="004A74BC">
        <w:rPr>
          <w:i/>
          <w:iCs/>
          <w:szCs w:val="22"/>
        </w:rPr>
        <w:t>work</w:t>
      </w:r>
      <w:proofErr w:type="spellEnd"/>
      <w:r w:rsidR="0048272E" w:rsidRPr="004A74BC">
        <w:rPr>
          <w:i/>
          <w:iCs/>
          <w:szCs w:val="22"/>
        </w:rPr>
        <w:t xml:space="preserve"> </w:t>
      </w:r>
      <w:r w:rsidRPr="004A74BC">
        <w:rPr>
          <w:i/>
          <w:iCs/>
          <w:szCs w:val="22"/>
        </w:rPr>
        <w:t>packages zo nauwkeurig mogelijk worden uitgelegd en waarin wordt geschat hoeveel personeelstijd er naar iedere fase gaat.</w:t>
      </w:r>
    </w:p>
    <w:p w14:paraId="7107F5D5" w14:textId="77777777" w:rsidR="00511BF3" w:rsidRPr="004A74BC" w:rsidRDefault="00511BF3" w:rsidP="00511BF3">
      <w:pPr>
        <w:spacing w:before="113"/>
        <w:jc w:val="both"/>
        <w:rPr>
          <w:lang w:val="nl-NL"/>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511BF3" w:rsidRPr="004A74BC" w14:paraId="0B5231AD" w14:textId="77777777" w:rsidTr="00547904">
        <w:trPr>
          <w:trHeight w:val="340"/>
        </w:trPr>
        <w:tc>
          <w:tcPr>
            <w:tcW w:w="9843" w:type="dxa"/>
            <w:shd w:val="clear" w:color="auto" w:fill="C6D9F1"/>
            <w:vAlign w:val="center"/>
          </w:tcPr>
          <w:p w14:paraId="596ED0EE" w14:textId="3389BC73" w:rsidR="00511BF3" w:rsidRPr="004A74BC" w:rsidRDefault="00511BF3" w:rsidP="00A74087">
            <w:pPr>
              <w:pStyle w:val="Titre2"/>
              <w:rPr>
                <w:lang w:val="nl-NL"/>
              </w:rPr>
            </w:pPr>
            <w:bookmarkStart w:id="244" w:name="__RefHeading__25539_1180481512"/>
            <w:bookmarkStart w:id="245" w:name="__RefHeading__11099_1633701966"/>
            <w:bookmarkStart w:id="246" w:name="__RefHeading__263_2089201140"/>
            <w:bookmarkStart w:id="247" w:name="__RefHeading__4769_638885521"/>
            <w:bookmarkStart w:id="248" w:name="__RefHeading__4877_638885521"/>
            <w:bookmarkStart w:id="249" w:name="__RefHeading__452_1652688562"/>
            <w:bookmarkStart w:id="250" w:name="__RefHeading__11656_1180481512"/>
            <w:bookmarkStart w:id="251" w:name="__RefHeading__339_648207481"/>
            <w:bookmarkStart w:id="252" w:name="__RefHeading__1801_1262397684"/>
            <w:bookmarkEnd w:id="244"/>
            <w:bookmarkEnd w:id="245"/>
            <w:bookmarkEnd w:id="246"/>
            <w:bookmarkEnd w:id="247"/>
            <w:bookmarkEnd w:id="248"/>
            <w:bookmarkEnd w:id="249"/>
            <w:bookmarkEnd w:id="250"/>
            <w:bookmarkEnd w:id="251"/>
            <w:bookmarkEnd w:id="252"/>
            <w:r w:rsidRPr="004A74BC">
              <w:rPr>
                <w:rFonts w:cs="Times New Roman"/>
                <w:lang w:val="nl-NL"/>
              </w:rPr>
              <w:t xml:space="preserve"> </w:t>
            </w:r>
            <w:bookmarkStart w:id="253" w:name="_Toc6320833"/>
            <w:r w:rsidR="00A74087" w:rsidRPr="004A74BC">
              <w:rPr>
                <w:rFonts w:cs="Times New Roman"/>
                <w:lang w:val="nl-NL"/>
              </w:rPr>
              <w:t>OPLEIDINGS</w:t>
            </w:r>
            <w:r w:rsidRPr="004A74BC">
              <w:rPr>
                <w:rFonts w:eastAsia="Verdana" w:cs="Verdana"/>
                <w:lang w:val="nl-NL"/>
              </w:rPr>
              <w:t xml:space="preserve">PLAN </w:t>
            </w:r>
            <w:r w:rsidR="00230FAD" w:rsidRPr="004A74BC">
              <w:rPr>
                <w:rFonts w:eastAsia="Verdana" w:cs="Verdana"/>
                <w:lang w:val="nl-NL"/>
              </w:rPr>
              <w:t>(</w:t>
            </w:r>
            <w:r w:rsidR="00A74087" w:rsidRPr="004A74BC">
              <w:rPr>
                <w:rFonts w:eastAsia="Verdana" w:cs="Verdana"/>
                <w:lang w:val="nl-NL"/>
              </w:rPr>
              <w:t>indien nodig</w:t>
            </w:r>
            <w:r w:rsidR="00230FAD" w:rsidRPr="004A74BC">
              <w:rPr>
                <w:rFonts w:eastAsia="Verdana" w:cs="Verdana"/>
                <w:lang w:val="nl-NL"/>
              </w:rPr>
              <w:t>)</w:t>
            </w:r>
            <w:bookmarkEnd w:id="253"/>
          </w:p>
        </w:tc>
      </w:tr>
    </w:tbl>
    <w:p w14:paraId="12F598AB" w14:textId="26046FEA" w:rsidR="009B0349" w:rsidRDefault="00A74087" w:rsidP="0099646C">
      <w:pPr>
        <w:spacing w:before="113" w:after="113"/>
        <w:rPr>
          <w:rFonts w:eastAsia="Cambria"/>
          <w:i/>
          <w:iCs/>
          <w:lang w:val="nl-NL"/>
        </w:rPr>
      </w:pPr>
      <w:bookmarkStart w:id="254" w:name="__RefHeading__3688_638885521"/>
      <w:bookmarkStart w:id="255" w:name="__RefHeading__42169_1322639838"/>
      <w:bookmarkStart w:id="256" w:name="__RefHeading__2023_638885521"/>
      <w:bookmarkStart w:id="257" w:name="__RefHeading__4981_638885521"/>
      <w:r w:rsidRPr="004A74BC">
        <w:rPr>
          <w:rFonts w:eastAsia="Cambria"/>
          <w:i/>
          <w:iCs/>
          <w:lang w:val="nl-NL"/>
        </w:rPr>
        <w:t xml:space="preserve">Beschrijf het </w:t>
      </w:r>
      <w:r w:rsidR="007D2521" w:rsidRPr="004A74BC">
        <w:rPr>
          <w:rFonts w:eastAsia="Cambria"/>
          <w:i/>
          <w:iCs/>
          <w:lang w:val="nl-NL"/>
        </w:rPr>
        <w:t xml:space="preserve">programma van de opleiding die de projectleider zou moeten volgen om de basiscompetenties te </w:t>
      </w:r>
      <w:r w:rsidR="001B5E75" w:rsidRPr="004A74BC">
        <w:rPr>
          <w:rFonts w:eastAsia="Cambria"/>
          <w:i/>
          <w:iCs/>
          <w:lang w:val="nl-NL"/>
        </w:rPr>
        <w:t>verwerven die nodig zijn om een onderneming op te richten en te beheren.</w:t>
      </w:r>
      <w:bookmarkStart w:id="258" w:name="__RefHeading__25529_1180481512"/>
      <w:bookmarkStart w:id="259" w:name="__RefHeading__11089_1633701966"/>
      <w:bookmarkStart w:id="260" w:name="__RefHeading__255_2089201140"/>
      <w:bookmarkStart w:id="261" w:name="__RefHeading__444_1652688562"/>
      <w:bookmarkStart w:id="262" w:name="__RefHeading__11646_1180481512"/>
      <w:bookmarkStart w:id="263" w:name="__RefHeading__329_648207481"/>
      <w:bookmarkStart w:id="264" w:name="__RefHeading__1791_1262397684"/>
      <w:bookmarkEnd w:id="254"/>
      <w:bookmarkEnd w:id="255"/>
      <w:bookmarkEnd w:id="256"/>
      <w:bookmarkEnd w:id="257"/>
      <w:bookmarkEnd w:id="258"/>
      <w:bookmarkEnd w:id="259"/>
      <w:bookmarkEnd w:id="260"/>
      <w:bookmarkEnd w:id="261"/>
      <w:bookmarkEnd w:id="262"/>
      <w:bookmarkEnd w:id="263"/>
      <w:bookmarkEnd w:id="264"/>
    </w:p>
    <w:p w14:paraId="13462AE5" w14:textId="69EE7A11" w:rsidR="00547904" w:rsidRDefault="00547904">
      <w:pPr>
        <w:suppressAutoHyphens w:val="0"/>
        <w:rPr>
          <w:rFonts w:eastAsia="Cambria"/>
          <w:i/>
          <w:iCs/>
          <w:lang w:val="nl-NL"/>
        </w:rPr>
      </w:pPr>
      <w:r>
        <w:rPr>
          <w:rFonts w:eastAsia="Cambria"/>
          <w:i/>
          <w:iCs/>
          <w:lang w:val="nl-NL"/>
        </w:rPr>
        <w:br w:type="page"/>
      </w:r>
    </w:p>
    <w:p w14:paraId="7CCDD097" w14:textId="77777777" w:rsidR="00547904" w:rsidRPr="004A74BC" w:rsidRDefault="00547904" w:rsidP="0099646C">
      <w:pPr>
        <w:spacing w:before="113" w:after="113"/>
        <w:rPr>
          <w:i/>
          <w:iCs/>
          <w:lang w:val="nl-NL"/>
        </w:rPr>
      </w:pPr>
    </w:p>
    <w:p w14:paraId="679F5E11" w14:textId="0BF86A10" w:rsidR="0099646C" w:rsidRPr="004A74BC" w:rsidRDefault="0099646C" w:rsidP="0099646C">
      <w:pPr>
        <w:pStyle w:val="Titre1"/>
        <w:rPr>
          <w:lang w:val="nl-NL"/>
        </w:rPr>
      </w:pPr>
      <w:r w:rsidRPr="004A74BC">
        <w:rPr>
          <w:lang w:val="nl-NL"/>
        </w:rPr>
        <w:t xml:space="preserve"> </w:t>
      </w:r>
      <w:bookmarkStart w:id="265" w:name="_Toc6320834"/>
      <w:r w:rsidRPr="004A74BC">
        <w:rPr>
          <w:lang w:val="nl-NL"/>
        </w:rPr>
        <w:t>Valorisati</w:t>
      </w:r>
      <w:r w:rsidR="001B5E75" w:rsidRPr="004A74BC">
        <w:rPr>
          <w:lang w:val="nl-NL"/>
        </w:rPr>
        <w:t>e</w:t>
      </w:r>
      <w:bookmarkEnd w:id="265"/>
    </w:p>
    <w:p w14:paraId="07F9ACCC" w14:textId="77777777" w:rsidR="0099646C" w:rsidRPr="004A74BC" w:rsidRDefault="0099646C" w:rsidP="0099646C">
      <w:pPr>
        <w:rPr>
          <w:lang w:val="nl-NL"/>
        </w:rPr>
      </w:pPr>
    </w:p>
    <w:tbl>
      <w:tblPr>
        <w:tblW w:w="9810" w:type="dxa"/>
        <w:tblInd w:w="19" w:type="dxa"/>
        <w:tblLayout w:type="fixed"/>
        <w:tblLook w:val="0000" w:firstRow="0" w:lastRow="0" w:firstColumn="0" w:lastColumn="0" w:noHBand="0" w:noVBand="0"/>
      </w:tblPr>
      <w:tblGrid>
        <w:gridCol w:w="9810"/>
      </w:tblGrid>
      <w:tr w:rsidR="0099646C" w:rsidRPr="004A74BC" w14:paraId="53F1C893" w14:textId="77777777" w:rsidTr="00F57938">
        <w:trPr>
          <w:trHeight w:val="284"/>
        </w:trPr>
        <w:tc>
          <w:tcPr>
            <w:tcW w:w="9810"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066D478" w14:textId="11AC7CF0" w:rsidR="0099646C" w:rsidRPr="004A74BC" w:rsidRDefault="006D4139" w:rsidP="006D4139">
            <w:pPr>
              <w:snapToGrid w:val="0"/>
              <w:rPr>
                <w:lang w:val="nl-NL"/>
              </w:rPr>
            </w:pPr>
            <w:r w:rsidRPr="004A74BC">
              <w:rPr>
                <w:b/>
                <w:bCs/>
                <w:i/>
                <w:color w:val="FFFFFF"/>
                <w:lang w:val="nl-NL" w:eastAsia="fr-BE"/>
              </w:rPr>
              <w:t>Deze informatie wordt gevraagd om het economische valorisatiepotentieel van het project te evalueren voor het Brussels Hoofdstedelijk Gewest.</w:t>
            </w:r>
          </w:p>
        </w:tc>
      </w:tr>
      <w:tr w:rsidR="0099646C" w:rsidRPr="004A74BC" w14:paraId="452D26A1" w14:textId="77777777" w:rsidTr="00F57938">
        <w:trPr>
          <w:trHeight w:val="340"/>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A88617" w14:textId="4E28DC02" w:rsidR="0099646C" w:rsidRPr="004A74BC" w:rsidRDefault="0099646C" w:rsidP="006D4139">
            <w:pPr>
              <w:pStyle w:val="Titre2"/>
              <w:rPr>
                <w:lang w:val="nl-NL"/>
              </w:rPr>
            </w:pPr>
            <w:bookmarkStart w:id="266" w:name="__RefHeading__25543_1180481512"/>
            <w:bookmarkStart w:id="267" w:name="__RefHeading__11103_1633701966"/>
            <w:bookmarkStart w:id="268" w:name="__RefHeading__267_2089201140"/>
            <w:bookmarkStart w:id="269" w:name="__RefHeading__456_1652688562"/>
            <w:bookmarkStart w:id="270" w:name="__RefHeading__11660_1180481512"/>
            <w:bookmarkStart w:id="271" w:name="__RefHeading__343_648207481"/>
            <w:bookmarkStart w:id="272" w:name="__RefHeading__1805_1262397684"/>
            <w:bookmarkEnd w:id="266"/>
            <w:bookmarkEnd w:id="267"/>
            <w:bookmarkEnd w:id="268"/>
            <w:bookmarkEnd w:id="269"/>
            <w:bookmarkEnd w:id="270"/>
            <w:bookmarkEnd w:id="271"/>
            <w:bookmarkEnd w:id="272"/>
            <w:r w:rsidRPr="004A74BC">
              <w:rPr>
                <w:rFonts w:cs="Times New Roman"/>
                <w:lang w:val="nl-NL"/>
              </w:rPr>
              <w:t xml:space="preserve"> </w:t>
            </w:r>
            <w:bookmarkStart w:id="273" w:name="_Toc6320835"/>
            <w:r w:rsidR="006D4139" w:rsidRPr="004A74BC">
              <w:rPr>
                <w:lang w:val="nl-NL"/>
              </w:rPr>
              <w:t>VALORISATIEPOTENTIEEL</w:t>
            </w:r>
            <w:bookmarkEnd w:id="273"/>
          </w:p>
        </w:tc>
      </w:tr>
    </w:tbl>
    <w:p w14:paraId="702FB525" w14:textId="30C3C71E" w:rsidR="0099646C" w:rsidRPr="004A74BC" w:rsidRDefault="00F57938" w:rsidP="00AF47ED">
      <w:pPr>
        <w:pStyle w:val="Titre3"/>
        <w:tabs>
          <w:tab w:val="clear" w:pos="0"/>
          <w:tab w:val="num" w:pos="1277"/>
        </w:tabs>
        <w:ind w:left="0" w:hanging="12"/>
        <w:rPr>
          <w:lang w:val="nl-NL"/>
        </w:rPr>
      </w:pPr>
      <w:bookmarkStart w:id="274" w:name="_Toc525903557"/>
      <w:r w:rsidRPr="004A74BC">
        <w:t xml:space="preserve"> </w:t>
      </w:r>
      <w:bookmarkStart w:id="275" w:name="_Toc6320836"/>
      <w:r w:rsidRPr="004A74BC">
        <w:t>Markt</w:t>
      </w:r>
      <w:bookmarkEnd w:id="274"/>
      <w:bookmarkEnd w:id="275"/>
    </w:p>
    <w:p w14:paraId="7145314B" w14:textId="5D4436F8" w:rsidR="0099646C" w:rsidRPr="004A74BC" w:rsidRDefault="007B1EA8" w:rsidP="00F57938">
      <w:pPr>
        <w:tabs>
          <w:tab w:val="left" w:pos="267"/>
        </w:tabs>
        <w:spacing w:before="113"/>
        <w:ind w:left="360"/>
        <w:jc w:val="both"/>
        <w:rPr>
          <w:i/>
          <w:lang w:val="nl-NL"/>
        </w:rPr>
      </w:pPr>
      <w:r w:rsidRPr="004A74BC">
        <w:rPr>
          <w:i/>
          <w:lang w:val="nl-NL"/>
        </w:rPr>
        <w:t>Schets voor het beoogde product, proces of dienst de marktstructuur, de potentiële concurrenten of de mogelijke alternatieven. Hoe groot is de markt waarop wordt gedoeld? Groeit die markt nog steeds? Zijn er omgevingsfactoren (juridisch, reglementair, politiek, etc.) die de valorisatie (positief of negatief) kunnen beïnvloeden?</w:t>
      </w:r>
    </w:p>
    <w:p w14:paraId="628A0867" w14:textId="1EFEDF7D" w:rsidR="00F57938" w:rsidRPr="004A74BC" w:rsidRDefault="00F57938" w:rsidP="00F57938">
      <w:pPr>
        <w:pStyle w:val="Titre3"/>
        <w:tabs>
          <w:tab w:val="clear" w:pos="0"/>
          <w:tab w:val="num" w:pos="1277"/>
        </w:tabs>
        <w:ind w:left="0" w:hanging="12"/>
        <w:rPr>
          <w:lang w:val="fr-BE"/>
        </w:rPr>
      </w:pPr>
      <w:bookmarkStart w:id="276" w:name="_Toc525903558"/>
      <w:r w:rsidRPr="004A74BC">
        <w:rPr>
          <w:lang w:val="nl-NL"/>
        </w:rPr>
        <w:t xml:space="preserve"> </w:t>
      </w:r>
      <w:bookmarkStart w:id="277" w:name="_Toc6320837"/>
      <w:proofErr w:type="spellStart"/>
      <w:r w:rsidRPr="004A74BC">
        <w:rPr>
          <w:lang w:val="fr-BE"/>
        </w:rPr>
        <w:t>Positionering</w:t>
      </w:r>
      <w:proofErr w:type="spellEnd"/>
      <w:r w:rsidRPr="004A74BC">
        <w:rPr>
          <w:lang w:val="fr-BE"/>
        </w:rPr>
        <w:t xml:space="preserve"> en </w:t>
      </w:r>
      <w:proofErr w:type="spellStart"/>
      <w:r w:rsidRPr="004A74BC">
        <w:rPr>
          <w:lang w:val="fr-BE"/>
        </w:rPr>
        <w:t>differentiatiefactoren</w:t>
      </w:r>
      <w:bookmarkEnd w:id="276"/>
      <w:bookmarkEnd w:id="277"/>
      <w:proofErr w:type="spellEnd"/>
    </w:p>
    <w:p w14:paraId="1C8F5127" w14:textId="26BAB36A" w:rsidR="0099646C" w:rsidRPr="004A74BC" w:rsidRDefault="007B1EA8" w:rsidP="00F57938">
      <w:pPr>
        <w:tabs>
          <w:tab w:val="left" w:pos="267"/>
        </w:tabs>
        <w:spacing w:before="113" w:after="240"/>
        <w:ind w:left="360"/>
        <w:jc w:val="both"/>
        <w:rPr>
          <w:i/>
          <w:lang w:val="nl-NL"/>
        </w:rPr>
      </w:pPr>
      <w:r w:rsidRPr="004A74BC">
        <w:rPr>
          <w:i/>
          <w:lang w:val="nl-NL"/>
        </w:rPr>
        <w:t xml:space="preserve">Welke positie zal het project innemen ten opzichte van de concurrentie en de bestaande alternatieven (concurrentievoordeel…)? Beklemtoon vooral de positie die u wil innemen ten opzichte van de markt die u hierboven hebt beschreven. </w:t>
      </w:r>
    </w:p>
    <w:tbl>
      <w:tblPr>
        <w:tblW w:w="0" w:type="auto"/>
        <w:tblInd w:w="19" w:type="dxa"/>
        <w:tblLayout w:type="fixed"/>
        <w:tblLook w:val="0000" w:firstRow="0" w:lastRow="0" w:firstColumn="0" w:lastColumn="0" w:noHBand="0" w:noVBand="0"/>
      </w:tblPr>
      <w:tblGrid>
        <w:gridCol w:w="9827"/>
      </w:tblGrid>
      <w:tr w:rsidR="0099646C" w:rsidRPr="004A74BC" w14:paraId="5C6A3D04" w14:textId="77777777" w:rsidTr="00854A13">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128FC77" w14:textId="15CA3C2E" w:rsidR="0099646C" w:rsidRPr="004A74BC" w:rsidRDefault="0099646C" w:rsidP="007B1EA8">
            <w:pPr>
              <w:pStyle w:val="Titre2"/>
              <w:rPr>
                <w:lang w:val="nl-NL"/>
              </w:rPr>
            </w:pPr>
            <w:bookmarkStart w:id="278" w:name="__RefHeading__25545_1180481512"/>
            <w:bookmarkStart w:id="279" w:name="__RefHeading__11105_1633701966"/>
            <w:bookmarkStart w:id="280" w:name="__RefHeading__269_2089201140"/>
            <w:bookmarkStart w:id="281" w:name="__RefHeading__458_1652688562"/>
            <w:bookmarkStart w:id="282" w:name="__RefHeading__11662_1180481512"/>
            <w:bookmarkStart w:id="283" w:name="__RefHeading__345_648207481"/>
            <w:bookmarkStart w:id="284" w:name="__RefHeading__1807_1262397684"/>
            <w:bookmarkEnd w:id="278"/>
            <w:bookmarkEnd w:id="279"/>
            <w:bookmarkEnd w:id="280"/>
            <w:bookmarkEnd w:id="281"/>
            <w:bookmarkEnd w:id="282"/>
            <w:bookmarkEnd w:id="283"/>
            <w:bookmarkEnd w:id="284"/>
            <w:r w:rsidRPr="004A74BC">
              <w:rPr>
                <w:rFonts w:cs="Times New Roman"/>
                <w:lang w:val="nl-NL"/>
              </w:rPr>
              <w:t xml:space="preserve"> </w:t>
            </w:r>
            <w:bookmarkStart w:id="285" w:name="_Toc6320838"/>
            <w:r w:rsidR="007B1EA8" w:rsidRPr="004A74BC">
              <w:rPr>
                <w:rFonts w:cs="Times New Roman"/>
                <w:lang w:val="nl-NL"/>
              </w:rPr>
              <w:t>VALORISATIE</w:t>
            </w:r>
            <w:r w:rsidRPr="004A74BC">
              <w:rPr>
                <w:lang w:val="nl-NL"/>
              </w:rPr>
              <w:t>STRATEGIE</w:t>
            </w:r>
            <w:bookmarkEnd w:id="285"/>
          </w:p>
        </w:tc>
      </w:tr>
    </w:tbl>
    <w:p w14:paraId="2AE31140" w14:textId="2CA728B1" w:rsidR="00D90476" w:rsidRPr="004A74BC" w:rsidRDefault="00D90476" w:rsidP="0099646C">
      <w:pPr>
        <w:numPr>
          <w:ilvl w:val="0"/>
          <w:numId w:val="13"/>
        </w:numPr>
        <w:tabs>
          <w:tab w:val="left" w:pos="283"/>
        </w:tabs>
        <w:spacing w:before="113"/>
        <w:jc w:val="both"/>
        <w:rPr>
          <w:i/>
          <w:lang w:val="nl-NL"/>
        </w:rPr>
      </w:pPr>
      <w:r w:rsidRPr="004A74BC">
        <w:rPr>
          <w:i/>
          <w:lang w:val="nl-NL"/>
        </w:rPr>
        <w:t>Beschrijf de beoogde valorisatiestrategie. Leg uit hoe een nieuwe onderneming de beste manier is om uw product/proces/dienst te valoriseren.</w:t>
      </w:r>
    </w:p>
    <w:p w14:paraId="4BB3A8E7" w14:textId="3B22519A" w:rsidR="00D90476" w:rsidRPr="004A74BC" w:rsidRDefault="00D90476" w:rsidP="00294D3C">
      <w:pPr>
        <w:numPr>
          <w:ilvl w:val="0"/>
          <w:numId w:val="13"/>
        </w:numPr>
        <w:tabs>
          <w:tab w:val="left" w:pos="283"/>
        </w:tabs>
        <w:spacing w:before="113"/>
        <w:jc w:val="both"/>
        <w:rPr>
          <w:i/>
          <w:lang w:val="nl-NL"/>
        </w:rPr>
      </w:pPr>
      <w:r w:rsidRPr="004A74BC">
        <w:rPr>
          <w:i/>
          <w:lang w:val="nl-NL"/>
        </w:rPr>
        <w:t>Welk businessmodel wordt beoogd?</w:t>
      </w:r>
    </w:p>
    <w:p w14:paraId="1293095F" w14:textId="78C9DFB7" w:rsidR="00D90476" w:rsidRPr="004A74BC" w:rsidRDefault="00D90476" w:rsidP="0099646C">
      <w:pPr>
        <w:numPr>
          <w:ilvl w:val="0"/>
          <w:numId w:val="13"/>
        </w:numPr>
        <w:tabs>
          <w:tab w:val="left" w:pos="283"/>
        </w:tabs>
        <w:spacing w:before="113"/>
        <w:jc w:val="both"/>
        <w:rPr>
          <w:i/>
          <w:lang w:val="nl-NL"/>
        </w:rPr>
      </w:pPr>
      <w:r w:rsidRPr="004A74BC">
        <w:rPr>
          <w:i/>
          <w:lang w:val="nl-NL"/>
        </w:rPr>
        <w:t>Beschrijf de infrastructuur die nodig is voor de exploitatie van de resultaten (indien er bestaande infrastructuur wordt gebouwd, vermeld dan welke bijkomende ontwikkelingsinspanningen of investeringen er nodig zijn voor exploitatie).</w:t>
      </w:r>
    </w:p>
    <w:p w14:paraId="6FFDF212" w14:textId="08E294EB" w:rsidR="0099646C" w:rsidRPr="004A74BC" w:rsidRDefault="00626196" w:rsidP="00CB73AC">
      <w:pPr>
        <w:numPr>
          <w:ilvl w:val="0"/>
          <w:numId w:val="13"/>
        </w:numPr>
        <w:tabs>
          <w:tab w:val="left" w:pos="283"/>
        </w:tabs>
        <w:spacing w:before="113"/>
        <w:jc w:val="both"/>
        <w:rPr>
          <w:i/>
          <w:lang w:val="nl-NL"/>
        </w:rPr>
      </w:pPr>
      <w:r w:rsidRPr="004A74BC">
        <w:rPr>
          <w:i/>
          <w:lang w:val="nl-NL"/>
        </w:rPr>
        <w:t>Wat is de impact op de begunstigde onderneming?</w:t>
      </w:r>
    </w:p>
    <w:p w14:paraId="7777C16D" w14:textId="77777777" w:rsidR="00F57938" w:rsidRPr="004A74BC" w:rsidRDefault="00F57938" w:rsidP="00F57938">
      <w:pPr>
        <w:tabs>
          <w:tab w:val="left" w:pos="283"/>
        </w:tabs>
        <w:spacing w:before="113"/>
        <w:ind w:left="720"/>
        <w:jc w:val="both"/>
        <w:rPr>
          <w:i/>
          <w:lang w:val="nl-NL"/>
        </w:rPr>
      </w:pPr>
    </w:p>
    <w:p w14:paraId="544C630B" w14:textId="77777777" w:rsidR="00F57938" w:rsidRPr="004A74BC" w:rsidRDefault="00F57938" w:rsidP="00F57938">
      <w:pPr>
        <w:pStyle w:val="Corpsdetexte21"/>
        <w:spacing w:before="113" w:after="0" w:line="240" w:lineRule="auto"/>
        <w:ind w:left="360"/>
        <w:rPr>
          <w:i/>
          <w:iCs/>
          <w:szCs w:val="22"/>
        </w:rPr>
      </w:pPr>
      <w:r w:rsidRPr="004A74BC">
        <w:rPr>
          <w:b/>
          <w:bCs/>
          <w:szCs w:val="22"/>
        </w:rPr>
        <w:t>Toe te voegen bijlagen</w:t>
      </w:r>
    </w:p>
    <w:p w14:paraId="7C3C8AFB" w14:textId="2658A2E3" w:rsidR="0099646C" w:rsidRPr="004A74BC" w:rsidRDefault="005669B2" w:rsidP="00F57938">
      <w:pPr>
        <w:pStyle w:val="Paragraphedeliste"/>
        <w:numPr>
          <w:ilvl w:val="0"/>
          <w:numId w:val="49"/>
        </w:numPr>
        <w:tabs>
          <w:tab w:val="left" w:pos="283"/>
        </w:tabs>
        <w:spacing w:before="113"/>
        <w:rPr>
          <w:i/>
          <w:lang w:val="nl-NL"/>
        </w:rPr>
      </w:pPr>
      <w:r w:rsidRPr="004A74BC">
        <w:rPr>
          <w:i/>
          <w:lang w:val="nl-NL"/>
        </w:rPr>
        <w:t xml:space="preserve">Een </w:t>
      </w:r>
      <w:r w:rsidR="00F57938" w:rsidRPr="004A74BC">
        <w:rPr>
          <w:i/>
          <w:lang w:val="nl-NL"/>
        </w:rPr>
        <w:t>eerste versie van het businessplan (verwachte inkomsten, omzet, personeelsevolutie, ontwikkeling van BHG – indirecte tewerkstelling, economie, milieu …) en een financieel plan voor de eerste drie exploitatiejaren.</w:t>
      </w:r>
    </w:p>
    <w:p w14:paraId="270EAF8C" w14:textId="77777777" w:rsidR="00F57938" w:rsidRPr="004A74BC" w:rsidRDefault="00F57938" w:rsidP="00F57938">
      <w:pPr>
        <w:tabs>
          <w:tab w:val="left" w:pos="283"/>
        </w:tabs>
        <w:spacing w:before="113"/>
        <w:rPr>
          <w:i/>
          <w:lang w:val="nl-NL"/>
        </w:rPr>
      </w:pPr>
    </w:p>
    <w:tbl>
      <w:tblPr>
        <w:tblW w:w="9827" w:type="dxa"/>
        <w:tblInd w:w="19" w:type="dxa"/>
        <w:tblLayout w:type="fixed"/>
        <w:tblLook w:val="0000" w:firstRow="0" w:lastRow="0" w:firstColumn="0" w:lastColumn="0" w:noHBand="0" w:noVBand="0"/>
      </w:tblPr>
      <w:tblGrid>
        <w:gridCol w:w="9827"/>
      </w:tblGrid>
      <w:tr w:rsidR="0099646C" w:rsidRPr="004A74BC" w14:paraId="31BB9BC9" w14:textId="77777777" w:rsidTr="00F57938">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9ACB57F" w14:textId="1DB98469" w:rsidR="0099646C" w:rsidRPr="004A74BC" w:rsidRDefault="0099646C" w:rsidP="00626196">
            <w:pPr>
              <w:pStyle w:val="Titre2"/>
              <w:rPr>
                <w:lang w:val="nl-NL"/>
              </w:rPr>
            </w:pPr>
            <w:bookmarkStart w:id="286" w:name="__RefHeading__25547_1180481512"/>
            <w:bookmarkStart w:id="287" w:name="__RefHeading__11107_1633701966"/>
            <w:bookmarkStart w:id="288" w:name="__RefHeading__271_2089201140"/>
            <w:bookmarkStart w:id="289" w:name="__RefHeading__460_1652688562"/>
            <w:bookmarkStart w:id="290" w:name="__RefHeading__11664_1180481512"/>
            <w:bookmarkStart w:id="291" w:name="__RefHeading__347_648207481"/>
            <w:bookmarkStart w:id="292" w:name="__RefHeading__1809_1262397684"/>
            <w:bookmarkEnd w:id="286"/>
            <w:bookmarkEnd w:id="287"/>
            <w:bookmarkEnd w:id="288"/>
            <w:bookmarkEnd w:id="289"/>
            <w:bookmarkEnd w:id="290"/>
            <w:bookmarkEnd w:id="291"/>
            <w:bookmarkEnd w:id="292"/>
            <w:r w:rsidRPr="004A74BC">
              <w:rPr>
                <w:rFonts w:cs="Times New Roman"/>
                <w:lang w:val="nl-NL"/>
              </w:rPr>
              <w:t xml:space="preserve"> </w:t>
            </w:r>
            <w:bookmarkStart w:id="293" w:name="_Toc6320839"/>
            <w:r w:rsidR="00626196" w:rsidRPr="004A74BC">
              <w:rPr>
                <w:lang w:val="nl-NL"/>
              </w:rPr>
              <w:t>BEPALINGEN INZAKE INTELLECTUEEL EIGENDOMSRECHT</w:t>
            </w:r>
            <w:bookmarkEnd w:id="293"/>
          </w:p>
        </w:tc>
      </w:tr>
    </w:tbl>
    <w:p w14:paraId="4D195C10" w14:textId="4719AAC4" w:rsidR="00F57938" w:rsidRPr="004A74BC" w:rsidRDefault="00547904" w:rsidP="00F57938">
      <w:pPr>
        <w:pStyle w:val="Titre3"/>
      </w:pPr>
      <w:bookmarkStart w:id="294" w:name="_Toc525903561"/>
      <w:bookmarkStart w:id="295" w:name="_Toc6320840"/>
      <w:r>
        <w:t xml:space="preserve"> </w:t>
      </w:r>
      <w:r w:rsidR="00F57938" w:rsidRPr="004A74BC">
        <w:t xml:space="preserve">Huidige stand van zaken, </w:t>
      </w:r>
      <w:r w:rsidR="00B12B17" w:rsidRPr="004A74BC">
        <w:t>patenten</w:t>
      </w:r>
      <w:r w:rsidR="00F57938" w:rsidRPr="004A74BC">
        <w:t xml:space="preserve"> en te verwerven rechten</w:t>
      </w:r>
      <w:bookmarkEnd w:id="294"/>
      <w:bookmarkEnd w:id="295"/>
      <w:r w:rsidR="00F57938" w:rsidRPr="004A74BC">
        <w:t xml:space="preserve"> </w:t>
      </w:r>
    </w:p>
    <w:p w14:paraId="60EDAA4D" w14:textId="77777777" w:rsidR="00F57938" w:rsidRPr="004A74BC" w:rsidRDefault="00F57938" w:rsidP="00F57938">
      <w:pPr>
        <w:spacing w:before="113"/>
        <w:ind w:left="360"/>
        <w:jc w:val="both"/>
        <w:rPr>
          <w:i/>
        </w:rPr>
      </w:pPr>
      <w:r w:rsidRPr="004A74BC">
        <w:rPr>
          <w:i/>
        </w:rPr>
        <w:t xml:space="preserve">Wat is de huidige situatie inzake intellectueel </w:t>
      </w:r>
      <w:proofErr w:type="gramStart"/>
      <w:r w:rsidRPr="004A74BC">
        <w:rPr>
          <w:i/>
        </w:rPr>
        <w:t>eigendomsrecht ?</w:t>
      </w:r>
      <w:proofErr w:type="gramEnd"/>
      <w:r w:rsidRPr="004A74BC">
        <w:rPr>
          <w:i/>
        </w:rPr>
        <w:t xml:space="preserve"> </w:t>
      </w:r>
    </w:p>
    <w:p w14:paraId="18AB39AC" w14:textId="77777777" w:rsidR="00F57938" w:rsidRPr="004A74BC" w:rsidRDefault="00F57938" w:rsidP="00F57938">
      <w:pPr>
        <w:tabs>
          <w:tab w:val="left" w:pos="250"/>
        </w:tabs>
        <w:spacing w:before="113"/>
        <w:ind w:left="360"/>
        <w:jc w:val="both"/>
        <w:rPr>
          <w:i/>
        </w:rPr>
      </w:pPr>
      <w:r w:rsidRPr="004A74BC">
        <w:rPr>
          <w:i/>
        </w:rPr>
        <w:t xml:space="preserve">Stel een lijst op van de patenten in verband met het project die reeds zijn neergelegd en waarover de organisatie reeds beschikt en geef volgende </w:t>
      </w:r>
      <w:proofErr w:type="gramStart"/>
      <w:r w:rsidRPr="004A74BC">
        <w:rPr>
          <w:i/>
        </w:rPr>
        <w:t>informatie :</w:t>
      </w:r>
      <w:proofErr w:type="gramEnd"/>
      <w:r w:rsidRPr="004A74BC">
        <w:rPr>
          <w:i/>
        </w:rPr>
        <w:t xml:space="preserve"> </w:t>
      </w:r>
    </w:p>
    <w:p w14:paraId="7BD02BF6" w14:textId="77777777" w:rsidR="00F57938" w:rsidRPr="004A74BC" w:rsidRDefault="00F57938" w:rsidP="00F57938">
      <w:pPr>
        <w:numPr>
          <w:ilvl w:val="1"/>
          <w:numId w:val="50"/>
        </w:numPr>
        <w:tabs>
          <w:tab w:val="left" w:pos="250"/>
        </w:tabs>
        <w:spacing w:before="113"/>
        <w:jc w:val="both"/>
        <w:rPr>
          <w:i/>
        </w:rPr>
      </w:pPr>
      <w:r w:rsidRPr="004A74BC">
        <w:rPr>
          <w:i/>
        </w:rPr>
        <w:t xml:space="preserve">De datum van de neerlegging van de aanvraag </w:t>
      </w:r>
    </w:p>
    <w:p w14:paraId="7C336A35" w14:textId="77777777" w:rsidR="00F57938" w:rsidRPr="004A74BC" w:rsidRDefault="00F57938" w:rsidP="00F57938">
      <w:pPr>
        <w:numPr>
          <w:ilvl w:val="1"/>
          <w:numId w:val="50"/>
        </w:numPr>
        <w:tabs>
          <w:tab w:val="left" w:pos="250"/>
        </w:tabs>
        <w:spacing w:before="113"/>
        <w:jc w:val="both"/>
        <w:rPr>
          <w:i/>
        </w:rPr>
      </w:pPr>
      <w:r w:rsidRPr="004A74BC">
        <w:rPr>
          <w:i/>
        </w:rPr>
        <w:t xml:space="preserve">Het nummer van de indiening van de aanvraag </w:t>
      </w:r>
    </w:p>
    <w:p w14:paraId="5B7E7E8B" w14:textId="77777777" w:rsidR="00F57938" w:rsidRPr="004A74BC" w:rsidRDefault="00F57938" w:rsidP="00F57938">
      <w:pPr>
        <w:numPr>
          <w:ilvl w:val="1"/>
          <w:numId w:val="50"/>
        </w:numPr>
        <w:tabs>
          <w:tab w:val="left" w:pos="250"/>
        </w:tabs>
        <w:spacing w:before="113"/>
        <w:jc w:val="both"/>
        <w:rPr>
          <w:i/>
        </w:rPr>
      </w:pPr>
      <w:r w:rsidRPr="004A74BC">
        <w:rPr>
          <w:i/>
        </w:rPr>
        <w:t xml:space="preserve">De titel van de uitvinding </w:t>
      </w:r>
    </w:p>
    <w:p w14:paraId="1EC98E1D" w14:textId="77777777" w:rsidR="00F57938" w:rsidRPr="004A74BC" w:rsidRDefault="00F57938" w:rsidP="00F57938">
      <w:pPr>
        <w:numPr>
          <w:ilvl w:val="1"/>
          <w:numId w:val="50"/>
        </w:numPr>
        <w:tabs>
          <w:tab w:val="left" w:pos="250"/>
        </w:tabs>
        <w:spacing w:before="113"/>
        <w:jc w:val="both"/>
        <w:rPr>
          <w:i/>
        </w:rPr>
      </w:pPr>
      <w:r w:rsidRPr="004A74BC">
        <w:rPr>
          <w:i/>
        </w:rPr>
        <w:t xml:space="preserve">De landen van toepassing </w:t>
      </w:r>
    </w:p>
    <w:p w14:paraId="355DAC6D" w14:textId="77777777" w:rsidR="00F57938" w:rsidRPr="004A74BC" w:rsidRDefault="00F57938" w:rsidP="00F57938">
      <w:pPr>
        <w:numPr>
          <w:ilvl w:val="1"/>
          <w:numId w:val="50"/>
        </w:numPr>
        <w:tabs>
          <w:tab w:val="left" w:pos="250"/>
        </w:tabs>
        <w:spacing w:before="113"/>
        <w:jc w:val="both"/>
        <w:rPr>
          <w:i/>
        </w:rPr>
      </w:pPr>
      <w:r w:rsidRPr="004A74BC">
        <w:rPr>
          <w:i/>
        </w:rPr>
        <w:t xml:space="preserve">Indien van toepassing, de datum van de afgifte van het patent </w:t>
      </w:r>
    </w:p>
    <w:p w14:paraId="65ACACC9" w14:textId="77777777" w:rsidR="00F57938" w:rsidRPr="004A74BC" w:rsidRDefault="00F57938" w:rsidP="00F57938">
      <w:pPr>
        <w:numPr>
          <w:ilvl w:val="0"/>
          <w:numId w:val="50"/>
        </w:numPr>
        <w:tabs>
          <w:tab w:val="left" w:pos="250"/>
        </w:tabs>
        <w:spacing w:before="113"/>
        <w:jc w:val="both"/>
        <w:rPr>
          <w:i/>
        </w:rPr>
      </w:pPr>
      <w:r w:rsidRPr="004A74BC">
        <w:rPr>
          <w:i/>
        </w:rPr>
        <w:t xml:space="preserve">Leg uit wat de eventuele rechten zijn die bij derden verworven moeten worden. </w:t>
      </w:r>
    </w:p>
    <w:p w14:paraId="2C6D7708" w14:textId="77777777" w:rsidR="00F57938" w:rsidRPr="004A74BC" w:rsidRDefault="00F57938" w:rsidP="00F57938">
      <w:pPr>
        <w:pStyle w:val="Titre3"/>
      </w:pPr>
      <w:r w:rsidRPr="004A74BC">
        <w:lastRenderedPageBreak/>
        <w:t xml:space="preserve"> </w:t>
      </w:r>
      <w:bookmarkStart w:id="296" w:name="_Toc525903562"/>
      <w:bookmarkStart w:id="297" w:name="_Toc6320841"/>
      <w:r w:rsidRPr="004A74BC">
        <w:t>Aard van de kennis die moet worden beschermd en de benadering die zal worden gehanteerd</w:t>
      </w:r>
      <w:bookmarkEnd w:id="296"/>
      <w:bookmarkEnd w:id="297"/>
      <w:r w:rsidRPr="004A74BC">
        <w:t xml:space="preserve"> </w:t>
      </w:r>
    </w:p>
    <w:p w14:paraId="7E7C49D7" w14:textId="77777777" w:rsidR="00F57938" w:rsidRPr="004A74BC" w:rsidRDefault="00F57938" w:rsidP="00F57938">
      <w:pPr>
        <w:tabs>
          <w:tab w:val="left" w:pos="250"/>
        </w:tabs>
        <w:spacing w:before="113"/>
        <w:ind w:left="360"/>
        <w:jc w:val="both"/>
        <w:rPr>
          <w:i/>
        </w:rPr>
      </w:pPr>
      <w:r w:rsidRPr="004A74BC">
        <w:rPr>
          <w:i/>
        </w:rPr>
        <w:t xml:space="preserve">Welk soort kennis moet beschermd of verspreid </w:t>
      </w:r>
      <w:proofErr w:type="gramStart"/>
      <w:r w:rsidRPr="004A74BC">
        <w:rPr>
          <w:i/>
        </w:rPr>
        <w:t>worden ?</w:t>
      </w:r>
      <w:proofErr w:type="gramEnd"/>
      <w:r w:rsidRPr="004A74BC">
        <w:rPr>
          <w:i/>
        </w:rPr>
        <w:t xml:space="preserve"> </w:t>
      </w:r>
    </w:p>
    <w:p w14:paraId="0129B871" w14:textId="77777777" w:rsidR="00F57938" w:rsidRPr="004A74BC" w:rsidRDefault="00F57938" w:rsidP="00F57938">
      <w:pPr>
        <w:spacing w:before="113"/>
        <w:ind w:left="360"/>
        <w:jc w:val="both"/>
        <w:rPr>
          <w:i/>
        </w:rPr>
      </w:pPr>
      <w:r w:rsidRPr="004A74BC">
        <w:rPr>
          <w:i/>
        </w:rPr>
        <w:t xml:space="preserve">Beschrijf de werkwijze die gehanteerd zal worden ter bescherming van het intellectueel eigendomsrecht. </w:t>
      </w:r>
    </w:p>
    <w:p w14:paraId="389579EE" w14:textId="7D427C74" w:rsidR="00F57938" w:rsidRPr="004A74BC" w:rsidRDefault="00F57938" w:rsidP="00F57938">
      <w:pPr>
        <w:pStyle w:val="Titre3"/>
      </w:pPr>
      <w:r w:rsidRPr="004A74BC">
        <w:t xml:space="preserve"> </w:t>
      </w:r>
      <w:bookmarkStart w:id="298" w:name="_Toc525903563"/>
      <w:bookmarkStart w:id="299" w:name="_Toc6320842"/>
      <w:r w:rsidRPr="004A74BC">
        <w:t>Transfer van de rechten naar de toekomstige spin-o</w:t>
      </w:r>
      <w:bookmarkEnd w:id="298"/>
      <w:r w:rsidR="00AD35DB" w:rsidRPr="004A74BC">
        <w:t>ff</w:t>
      </w:r>
      <w:bookmarkEnd w:id="299"/>
      <w:r w:rsidRPr="004A74BC">
        <w:t xml:space="preserve"> </w:t>
      </w:r>
    </w:p>
    <w:p w14:paraId="59735FC0" w14:textId="6031C7C3" w:rsidR="00F57938" w:rsidRPr="004A74BC" w:rsidRDefault="00F57938" w:rsidP="00F57938">
      <w:pPr>
        <w:spacing w:before="113"/>
        <w:ind w:left="360"/>
        <w:jc w:val="both"/>
        <w:rPr>
          <w:i/>
        </w:rPr>
      </w:pPr>
      <w:r w:rsidRPr="004A74BC">
        <w:rPr>
          <w:i/>
        </w:rPr>
        <w:t xml:space="preserve">Leg uit welke strategie er toegepast zal worden bij overdracht van </w:t>
      </w:r>
      <w:r w:rsidR="00294D3C" w:rsidRPr="004A74BC">
        <w:rPr>
          <w:i/>
        </w:rPr>
        <w:t>intellectuele eigendomsrechten.</w:t>
      </w:r>
    </w:p>
    <w:p w14:paraId="70C97128" w14:textId="77777777" w:rsidR="00294D3C" w:rsidRPr="004A74BC" w:rsidRDefault="00294D3C" w:rsidP="00F57938">
      <w:pPr>
        <w:spacing w:before="113"/>
        <w:ind w:left="360"/>
        <w:jc w:val="both"/>
        <w:rPr>
          <w:i/>
        </w:rPr>
      </w:pPr>
    </w:p>
    <w:p w14:paraId="7D3FD106" w14:textId="662DEEF4" w:rsidR="0099646C" w:rsidRPr="004A74BC" w:rsidRDefault="00C974B2" w:rsidP="0099646C">
      <w:pPr>
        <w:pStyle w:val="Titre2"/>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abs>
          <w:tab w:val="clear" w:pos="0"/>
        </w:tabs>
        <w:autoSpaceDN w:val="0"/>
        <w:spacing w:before="40" w:after="0"/>
        <w:textAlignment w:val="baseline"/>
        <w:rPr>
          <w:lang w:val="nl-NL"/>
        </w:rPr>
      </w:pPr>
      <w:bookmarkStart w:id="300" w:name="_Toc428786009"/>
      <w:r w:rsidRPr="004A74BC">
        <w:rPr>
          <w:lang w:val="nl-NL"/>
        </w:rPr>
        <w:t xml:space="preserve"> </w:t>
      </w:r>
      <w:bookmarkStart w:id="301" w:name="_Toc6320843"/>
      <w:bookmarkEnd w:id="300"/>
      <w:r w:rsidRPr="004A74BC">
        <w:rPr>
          <w:lang w:val="nl-NL"/>
        </w:rPr>
        <w:t>OVERZICHT</w:t>
      </w:r>
      <w:bookmarkEnd w:id="301"/>
    </w:p>
    <w:p w14:paraId="1442C380" w14:textId="594B7E3E" w:rsidR="0099646C" w:rsidRPr="004A74BC" w:rsidRDefault="0046029C" w:rsidP="0046029C">
      <w:pPr>
        <w:spacing w:before="113"/>
        <w:rPr>
          <w:i/>
          <w:lang w:val="nl-NL"/>
        </w:rPr>
      </w:pPr>
      <w:r w:rsidRPr="004A74BC">
        <w:rPr>
          <w:i/>
          <w:lang w:val="nl-NL"/>
        </w:rPr>
        <w:t>Vul de overzichtstabel hieronder nauwkeurig en beknopt in. De tabel wordt gebruikt bij de opvolging van uw project, als het voor financiering wordt geselecteerd.</w:t>
      </w:r>
    </w:p>
    <w:p w14:paraId="6052C3C4" w14:textId="77777777" w:rsidR="0099646C" w:rsidRPr="004A74BC" w:rsidRDefault="0099646C" w:rsidP="0099646C">
      <w:pPr>
        <w:spacing w:before="113"/>
        <w:rPr>
          <w:i/>
          <w:lang w:val="nl-NL"/>
        </w:rPr>
      </w:pPr>
    </w:p>
    <w:tbl>
      <w:tblPr>
        <w:tblW w:w="9072" w:type="dxa"/>
        <w:tblInd w:w="7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left w:w="70" w:type="dxa"/>
          <w:right w:w="70" w:type="dxa"/>
        </w:tblCellMar>
        <w:tblLook w:val="04A0" w:firstRow="1" w:lastRow="0" w:firstColumn="1" w:lastColumn="0" w:noHBand="0" w:noVBand="1"/>
      </w:tblPr>
      <w:tblGrid>
        <w:gridCol w:w="554"/>
        <w:gridCol w:w="4634"/>
        <w:gridCol w:w="3884"/>
      </w:tblGrid>
      <w:tr w:rsidR="0099646C" w:rsidRPr="004A74BC" w14:paraId="53030DEF" w14:textId="77777777" w:rsidTr="00854A13">
        <w:trPr>
          <w:trHeight w:val="289"/>
        </w:trPr>
        <w:tc>
          <w:tcPr>
            <w:tcW w:w="364" w:type="dxa"/>
            <w:shd w:val="clear" w:color="auto" w:fill="auto"/>
          </w:tcPr>
          <w:p w14:paraId="622D0DDE" w14:textId="77777777" w:rsidR="0099646C" w:rsidRPr="004A74BC" w:rsidRDefault="0099646C" w:rsidP="00854A13">
            <w:pPr>
              <w:pStyle w:val="LO-Normal"/>
              <w:spacing w:after="0" w:line="240" w:lineRule="auto"/>
              <w:jc w:val="right"/>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1</w:t>
            </w:r>
          </w:p>
        </w:tc>
        <w:tc>
          <w:tcPr>
            <w:tcW w:w="3041" w:type="dxa"/>
            <w:shd w:val="clear" w:color="auto" w:fill="auto"/>
            <w:vAlign w:val="bottom"/>
          </w:tcPr>
          <w:p w14:paraId="7579EB6A" w14:textId="4582CF60" w:rsidR="0099646C" w:rsidRPr="004A74BC" w:rsidRDefault="0046029C" w:rsidP="0046029C">
            <w:pPr>
              <w:pStyle w:val="LO-Normal"/>
              <w:spacing w:after="0" w:line="240" w:lineRule="auto"/>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Welke zijn de belangrijkste</w:t>
            </w:r>
            <w:r w:rsidR="0099646C" w:rsidRPr="004A74BC">
              <w:rPr>
                <w:rFonts w:ascii="Times New Roman" w:eastAsia="Times New Roman" w:hAnsi="Times New Roman"/>
                <w:i/>
                <w:color w:val="000000"/>
                <w:lang w:val="nl-NL" w:eastAsia="fr-BE"/>
              </w:rPr>
              <w:t xml:space="preserve"> stakeholders (</w:t>
            </w:r>
            <w:r w:rsidRPr="004A74BC">
              <w:rPr>
                <w:rFonts w:ascii="Times New Roman" w:eastAsia="Times New Roman" w:hAnsi="Times New Roman"/>
                <w:i/>
                <w:color w:val="000000"/>
                <w:lang w:val="nl-NL" w:eastAsia="fr-BE"/>
              </w:rPr>
              <w:t>eindgebruikers, partn</w:t>
            </w:r>
            <w:r w:rsidR="0099646C" w:rsidRPr="004A74BC">
              <w:rPr>
                <w:rFonts w:ascii="Times New Roman" w:eastAsia="Times New Roman" w:hAnsi="Times New Roman"/>
                <w:i/>
                <w:color w:val="000000"/>
                <w:lang w:val="nl-NL" w:eastAsia="fr-BE"/>
              </w:rPr>
              <w:t>e</w:t>
            </w:r>
            <w:r w:rsidRPr="004A74BC">
              <w:rPr>
                <w:rFonts w:ascii="Times New Roman" w:eastAsia="Times New Roman" w:hAnsi="Times New Roman"/>
                <w:i/>
                <w:color w:val="000000"/>
                <w:lang w:val="nl-NL" w:eastAsia="fr-BE"/>
              </w:rPr>
              <w:t>r</w:t>
            </w:r>
            <w:r w:rsidR="0099646C" w:rsidRPr="004A74BC">
              <w:rPr>
                <w:rFonts w:ascii="Times New Roman" w:eastAsia="Times New Roman" w:hAnsi="Times New Roman"/>
                <w:i/>
                <w:color w:val="000000"/>
                <w:lang w:val="nl-NL" w:eastAsia="fr-BE"/>
              </w:rPr>
              <w:t>s, r</w:t>
            </w:r>
            <w:r w:rsidRPr="004A74BC">
              <w:rPr>
                <w:rFonts w:ascii="Times New Roman" w:eastAsia="Times New Roman" w:hAnsi="Times New Roman"/>
                <w:i/>
                <w:color w:val="000000"/>
                <w:lang w:val="nl-NL" w:eastAsia="fr-BE"/>
              </w:rPr>
              <w:t>e</w:t>
            </w:r>
            <w:r w:rsidR="0099646C" w:rsidRPr="004A74BC">
              <w:rPr>
                <w:rFonts w:ascii="Times New Roman" w:eastAsia="Times New Roman" w:hAnsi="Times New Roman"/>
                <w:i/>
                <w:color w:val="000000"/>
                <w:lang w:val="nl-NL" w:eastAsia="fr-BE"/>
              </w:rPr>
              <w:t>gulat</w:t>
            </w:r>
            <w:r w:rsidRPr="004A74BC">
              <w:rPr>
                <w:rFonts w:ascii="Times New Roman" w:eastAsia="Times New Roman" w:hAnsi="Times New Roman"/>
                <w:i/>
                <w:color w:val="000000"/>
                <w:lang w:val="nl-NL" w:eastAsia="fr-BE"/>
              </w:rPr>
              <w:t>oren</w:t>
            </w:r>
            <w:r w:rsidR="0099646C" w:rsidRPr="004A74BC">
              <w:rPr>
                <w:rFonts w:ascii="Times New Roman" w:eastAsia="Times New Roman" w:hAnsi="Times New Roman"/>
                <w:i/>
                <w:color w:val="000000"/>
                <w:lang w:val="nl-NL" w:eastAsia="fr-BE"/>
              </w:rPr>
              <w:t>)?</w:t>
            </w:r>
          </w:p>
        </w:tc>
        <w:tc>
          <w:tcPr>
            <w:tcW w:w="2549" w:type="dxa"/>
            <w:shd w:val="clear" w:color="auto" w:fill="auto"/>
            <w:vAlign w:val="bottom"/>
          </w:tcPr>
          <w:p w14:paraId="614945AE" w14:textId="77777777" w:rsidR="0099646C" w:rsidRPr="004A74BC" w:rsidRDefault="0099646C" w:rsidP="00854A13">
            <w:pPr>
              <w:pStyle w:val="LO-Normal"/>
              <w:spacing w:after="0" w:line="240" w:lineRule="auto"/>
              <w:rPr>
                <w:rFonts w:ascii="Times New Roman" w:eastAsia="Times New Roman" w:hAnsi="Times New Roman"/>
                <w:i/>
                <w:sz w:val="20"/>
                <w:szCs w:val="20"/>
                <w:lang w:val="nl-NL" w:eastAsia="fr-BE"/>
              </w:rPr>
            </w:pPr>
          </w:p>
        </w:tc>
      </w:tr>
      <w:tr w:rsidR="0099646C" w:rsidRPr="004A74BC" w14:paraId="174F4C8A" w14:textId="77777777" w:rsidTr="00854A13">
        <w:trPr>
          <w:trHeight w:val="289"/>
        </w:trPr>
        <w:tc>
          <w:tcPr>
            <w:tcW w:w="364" w:type="dxa"/>
            <w:shd w:val="clear" w:color="auto" w:fill="auto"/>
          </w:tcPr>
          <w:p w14:paraId="373A6EFA" w14:textId="77777777" w:rsidR="0099646C" w:rsidRPr="004A74BC" w:rsidRDefault="0099646C" w:rsidP="00854A13">
            <w:pPr>
              <w:pStyle w:val="LO-Normal"/>
              <w:spacing w:after="0" w:line="240" w:lineRule="auto"/>
              <w:jc w:val="right"/>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2</w:t>
            </w:r>
          </w:p>
        </w:tc>
        <w:tc>
          <w:tcPr>
            <w:tcW w:w="3041" w:type="dxa"/>
            <w:shd w:val="clear" w:color="auto" w:fill="auto"/>
            <w:vAlign w:val="bottom"/>
          </w:tcPr>
          <w:p w14:paraId="57C04EE6" w14:textId="6F003E16" w:rsidR="0099646C" w:rsidRPr="004A74BC" w:rsidRDefault="0046029C" w:rsidP="0046029C">
            <w:pPr>
              <w:pStyle w:val="LO-Normal"/>
              <w:spacing w:after="0" w:line="240" w:lineRule="auto"/>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Aan welke behoefte beantwoordt mijn product/proces/dienst?</w:t>
            </w:r>
          </w:p>
        </w:tc>
        <w:tc>
          <w:tcPr>
            <w:tcW w:w="2549" w:type="dxa"/>
            <w:shd w:val="clear" w:color="auto" w:fill="auto"/>
            <w:vAlign w:val="bottom"/>
          </w:tcPr>
          <w:p w14:paraId="079FC4D8" w14:textId="77777777" w:rsidR="0099646C" w:rsidRPr="004A74BC" w:rsidRDefault="0099646C" w:rsidP="00854A13">
            <w:pPr>
              <w:pStyle w:val="LO-Normal"/>
              <w:spacing w:after="0" w:line="240" w:lineRule="auto"/>
              <w:rPr>
                <w:rFonts w:ascii="Times New Roman" w:eastAsia="Times New Roman" w:hAnsi="Times New Roman"/>
                <w:i/>
                <w:sz w:val="20"/>
                <w:szCs w:val="20"/>
                <w:lang w:val="nl-NL" w:eastAsia="fr-BE"/>
              </w:rPr>
            </w:pPr>
          </w:p>
        </w:tc>
      </w:tr>
      <w:tr w:rsidR="0099646C" w:rsidRPr="004A74BC" w14:paraId="59418A78" w14:textId="77777777" w:rsidTr="00854A13">
        <w:trPr>
          <w:trHeight w:val="289"/>
        </w:trPr>
        <w:tc>
          <w:tcPr>
            <w:tcW w:w="364" w:type="dxa"/>
            <w:shd w:val="clear" w:color="auto" w:fill="auto"/>
          </w:tcPr>
          <w:p w14:paraId="58381B34" w14:textId="77777777" w:rsidR="0099646C" w:rsidRPr="004A74BC" w:rsidRDefault="0099646C" w:rsidP="00854A13">
            <w:pPr>
              <w:pStyle w:val="LO-Normal"/>
              <w:spacing w:after="0" w:line="240" w:lineRule="auto"/>
              <w:jc w:val="right"/>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3</w:t>
            </w:r>
          </w:p>
        </w:tc>
        <w:tc>
          <w:tcPr>
            <w:tcW w:w="3041" w:type="dxa"/>
            <w:shd w:val="clear" w:color="auto" w:fill="auto"/>
            <w:vAlign w:val="bottom"/>
          </w:tcPr>
          <w:p w14:paraId="7B788842" w14:textId="3435D932" w:rsidR="0099646C" w:rsidRPr="004A74BC" w:rsidRDefault="0046029C" w:rsidP="00854A13">
            <w:pPr>
              <w:pStyle w:val="LO-Normal"/>
              <w:spacing w:after="0" w:line="240" w:lineRule="auto"/>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Wie is</w:t>
            </w:r>
          </w:p>
          <w:p w14:paraId="5A103B2B" w14:textId="744F8E14" w:rsidR="0099646C" w:rsidRPr="004A74BC" w:rsidRDefault="0046029C" w:rsidP="00854A13">
            <w:pPr>
              <w:pStyle w:val="LO-Normal"/>
              <w:numPr>
                <w:ilvl w:val="0"/>
                <w:numId w:val="21"/>
              </w:numPr>
              <w:spacing w:after="0" w:line="240" w:lineRule="auto"/>
              <w:rPr>
                <w:rFonts w:ascii="Times New Roman" w:eastAsia="Times New Roman" w:hAnsi="Times New Roman"/>
                <w:i/>
                <w:color w:val="000000"/>
                <w:lang w:val="nl-NL" w:eastAsia="fr-BE"/>
              </w:rPr>
            </w:pPr>
            <w:proofErr w:type="gramStart"/>
            <w:r w:rsidRPr="004A74BC">
              <w:rPr>
                <w:rFonts w:ascii="Times New Roman" w:eastAsia="Times New Roman" w:hAnsi="Times New Roman"/>
                <w:i/>
                <w:color w:val="000000"/>
                <w:lang w:val="nl-NL" w:eastAsia="fr-BE"/>
              </w:rPr>
              <w:t>de</w:t>
            </w:r>
            <w:proofErr w:type="gramEnd"/>
            <w:r w:rsidRPr="004A74BC">
              <w:rPr>
                <w:rFonts w:ascii="Times New Roman" w:eastAsia="Times New Roman" w:hAnsi="Times New Roman"/>
                <w:i/>
                <w:color w:val="000000"/>
                <w:lang w:val="nl-NL" w:eastAsia="fr-BE"/>
              </w:rPr>
              <w:t xml:space="preserve"> eindgebruiker</w:t>
            </w:r>
            <w:r w:rsidR="0099646C" w:rsidRPr="004A74BC">
              <w:rPr>
                <w:rFonts w:ascii="Times New Roman" w:eastAsia="Times New Roman" w:hAnsi="Times New Roman"/>
                <w:i/>
                <w:color w:val="000000"/>
                <w:lang w:val="nl-NL" w:eastAsia="fr-BE"/>
              </w:rPr>
              <w:t>?</w:t>
            </w:r>
          </w:p>
          <w:p w14:paraId="3BBACFBE" w14:textId="17B194B6" w:rsidR="0099646C" w:rsidRPr="004A74BC" w:rsidRDefault="0046029C" w:rsidP="0046029C">
            <w:pPr>
              <w:pStyle w:val="LO-Normal"/>
              <w:numPr>
                <w:ilvl w:val="0"/>
                <w:numId w:val="21"/>
              </w:numPr>
              <w:spacing w:after="0" w:line="240" w:lineRule="auto"/>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de betalende klant</w:t>
            </w:r>
            <w:r w:rsidR="0099646C" w:rsidRPr="004A74BC">
              <w:rPr>
                <w:rFonts w:ascii="Times New Roman" w:eastAsia="Times New Roman" w:hAnsi="Times New Roman"/>
                <w:i/>
                <w:color w:val="000000"/>
                <w:lang w:val="nl-NL" w:eastAsia="fr-BE"/>
              </w:rPr>
              <w:t>?</w:t>
            </w:r>
          </w:p>
        </w:tc>
        <w:tc>
          <w:tcPr>
            <w:tcW w:w="2549" w:type="dxa"/>
            <w:shd w:val="clear" w:color="auto" w:fill="auto"/>
            <w:vAlign w:val="bottom"/>
          </w:tcPr>
          <w:p w14:paraId="08C06DD0" w14:textId="77777777" w:rsidR="0099646C" w:rsidRPr="004A74BC" w:rsidRDefault="0099646C" w:rsidP="00854A13">
            <w:pPr>
              <w:pStyle w:val="LO-Normal"/>
              <w:spacing w:after="0" w:line="240" w:lineRule="auto"/>
              <w:rPr>
                <w:rFonts w:ascii="Times New Roman" w:eastAsia="Times New Roman" w:hAnsi="Times New Roman"/>
                <w:i/>
                <w:sz w:val="20"/>
                <w:szCs w:val="20"/>
                <w:lang w:val="nl-NL" w:eastAsia="fr-BE"/>
              </w:rPr>
            </w:pPr>
          </w:p>
        </w:tc>
      </w:tr>
      <w:tr w:rsidR="0099646C" w:rsidRPr="004A74BC" w14:paraId="2AE249C9" w14:textId="77777777" w:rsidTr="00854A13">
        <w:trPr>
          <w:trHeight w:val="289"/>
        </w:trPr>
        <w:tc>
          <w:tcPr>
            <w:tcW w:w="364" w:type="dxa"/>
            <w:shd w:val="clear" w:color="auto" w:fill="auto"/>
          </w:tcPr>
          <w:p w14:paraId="426A097E" w14:textId="77777777" w:rsidR="0099646C" w:rsidRPr="004A74BC" w:rsidRDefault="0099646C" w:rsidP="00854A13">
            <w:pPr>
              <w:pStyle w:val="LO-Normal"/>
              <w:spacing w:after="0" w:line="240" w:lineRule="auto"/>
              <w:jc w:val="right"/>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4</w:t>
            </w:r>
          </w:p>
        </w:tc>
        <w:tc>
          <w:tcPr>
            <w:tcW w:w="3041" w:type="dxa"/>
            <w:shd w:val="clear" w:color="auto" w:fill="auto"/>
            <w:vAlign w:val="bottom"/>
          </w:tcPr>
          <w:p w14:paraId="78FAEFD3" w14:textId="1C25AF35" w:rsidR="0099646C" w:rsidRPr="004A74BC" w:rsidRDefault="0046029C" w:rsidP="0046029C">
            <w:pPr>
              <w:pStyle w:val="LO-Normal"/>
              <w:spacing w:after="0" w:line="240" w:lineRule="auto"/>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Hoe beschrijft u de concurrentie</w:t>
            </w:r>
            <w:r w:rsidR="0099646C" w:rsidRPr="004A74BC">
              <w:rPr>
                <w:rFonts w:ascii="Times New Roman" w:eastAsia="Times New Roman" w:hAnsi="Times New Roman"/>
                <w:i/>
                <w:color w:val="000000"/>
                <w:lang w:val="nl-NL" w:eastAsia="fr-BE"/>
              </w:rPr>
              <w:t>?</w:t>
            </w:r>
          </w:p>
        </w:tc>
        <w:tc>
          <w:tcPr>
            <w:tcW w:w="2549" w:type="dxa"/>
            <w:shd w:val="clear" w:color="auto" w:fill="auto"/>
            <w:vAlign w:val="bottom"/>
          </w:tcPr>
          <w:p w14:paraId="4DCF75AD" w14:textId="77777777" w:rsidR="0099646C" w:rsidRPr="004A74BC" w:rsidRDefault="0099646C" w:rsidP="00854A13">
            <w:pPr>
              <w:pStyle w:val="LO-Normal"/>
              <w:spacing w:after="0" w:line="240" w:lineRule="auto"/>
              <w:rPr>
                <w:rFonts w:ascii="Times New Roman" w:eastAsia="Times New Roman" w:hAnsi="Times New Roman"/>
                <w:i/>
                <w:sz w:val="20"/>
                <w:szCs w:val="20"/>
                <w:lang w:val="nl-NL" w:eastAsia="fr-BE"/>
              </w:rPr>
            </w:pPr>
          </w:p>
        </w:tc>
      </w:tr>
      <w:tr w:rsidR="0099646C" w:rsidRPr="004A74BC" w14:paraId="358033B8" w14:textId="77777777" w:rsidTr="00854A13">
        <w:trPr>
          <w:trHeight w:val="289"/>
        </w:trPr>
        <w:tc>
          <w:tcPr>
            <w:tcW w:w="364" w:type="dxa"/>
            <w:shd w:val="clear" w:color="auto" w:fill="auto"/>
          </w:tcPr>
          <w:p w14:paraId="463578FD" w14:textId="77777777" w:rsidR="0099646C" w:rsidRPr="004A74BC" w:rsidRDefault="0099646C" w:rsidP="00854A13">
            <w:pPr>
              <w:pStyle w:val="LO-Normal"/>
              <w:spacing w:after="0" w:line="240" w:lineRule="auto"/>
              <w:jc w:val="right"/>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5</w:t>
            </w:r>
          </w:p>
        </w:tc>
        <w:tc>
          <w:tcPr>
            <w:tcW w:w="3041" w:type="dxa"/>
            <w:shd w:val="clear" w:color="auto" w:fill="auto"/>
            <w:vAlign w:val="bottom"/>
          </w:tcPr>
          <w:p w14:paraId="0C6F5B01" w14:textId="0EB0A64F" w:rsidR="0099646C" w:rsidRPr="004A74BC" w:rsidRDefault="0046029C" w:rsidP="0046029C">
            <w:pPr>
              <w:pStyle w:val="LO-Normal"/>
              <w:spacing w:after="0" w:line="240" w:lineRule="auto"/>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Wat bied ik aan</w:t>
            </w:r>
            <w:r w:rsidR="0099646C" w:rsidRPr="004A74BC">
              <w:rPr>
                <w:rFonts w:ascii="Times New Roman" w:eastAsia="Times New Roman" w:hAnsi="Times New Roman"/>
                <w:i/>
                <w:color w:val="000000"/>
                <w:lang w:val="nl-NL" w:eastAsia="fr-BE"/>
              </w:rPr>
              <w:t>?</w:t>
            </w:r>
          </w:p>
        </w:tc>
        <w:tc>
          <w:tcPr>
            <w:tcW w:w="2549" w:type="dxa"/>
            <w:shd w:val="clear" w:color="auto" w:fill="auto"/>
            <w:vAlign w:val="bottom"/>
          </w:tcPr>
          <w:p w14:paraId="2702E7B8" w14:textId="77777777" w:rsidR="0099646C" w:rsidRPr="004A74BC" w:rsidRDefault="0099646C" w:rsidP="00854A13">
            <w:pPr>
              <w:pStyle w:val="LO-Normal"/>
              <w:spacing w:after="0" w:line="240" w:lineRule="auto"/>
              <w:rPr>
                <w:rFonts w:ascii="Times New Roman" w:eastAsia="Times New Roman" w:hAnsi="Times New Roman"/>
                <w:i/>
                <w:sz w:val="20"/>
                <w:szCs w:val="20"/>
                <w:lang w:val="nl-NL" w:eastAsia="fr-BE"/>
              </w:rPr>
            </w:pPr>
          </w:p>
        </w:tc>
      </w:tr>
      <w:tr w:rsidR="0099646C" w:rsidRPr="004A74BC" w14:paraId="392F7C74" w14:textId="77777777" w:rsidTr="00854A13">
        <w:trPr>
          <w:trHeight w:val="289"/>
        </w:trPr>
        <w:tc>
          <w:tcPr>
            <w:tcW w:w="364" w:type="dxa"/>
            <w:shd w:val="clear" w:color="auto" w:fill="auto"/>
          </w:tcPr>
          <w:p w14:paraId="124CE453" w14:textId="77777777" w:rsidR="0099646C" w:rsidRPr="004A74BC" w:rsidRDefault="0099646C" w:rsidP="00854A13">
            <w:pPr>
              <w:pStyle w:val="LO-Normal"/>
              <w:spacing w:after="0" w:line="240" w:lineRule="auto"/>
              <w:jc w:val="right"/>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6</w:t>
            </w:r>
          </w:p>
        </w:tc>
        <w:tc>
          <w:tcPr>
            <w:tcW w:w="3041" w:type="dxa"/>
            <w:shd w:val="clear" w:color="auto" w:fill="auto"/>
            <w:vAlign w:val="bottom"/>
          </w:tcPr>
          <w:p w14:paraId="2AE00CC2" w14:textId="4F78D750" w:rsidR="0099646C" w:rsidRPr="004A74BC" w:rsidRDefault="0046029C" w:rsidP="0046029C">
            <w:pPr>
              <w:pStyle w:val="LO-Normal"/>
              <w:spacing w:after="0" w:line="240" w:lineRule="auto"/>
              <w:rPr>
                <w:rFonts w:ascii="Times New Roman" w:eastAsia="Times New Roman" w:hAnsi="Times New Roman"/>
                <w:i/>
                <w:color w:val="000000"/>
                <w:lang w:val="nl-NL" w:eastAsia="fr-BE"/>
              </w:rPr>
            </w:pPr>
            <w:r w:rsidRPr="004A74BC">
              <w:rPr>
                <w:rFonts w:ascii="Times New Roman" w:eastAsia="Times New Roman" w:hAnsi="Times New Roman"/>
                <w:i/>
                <w:color w:val="000000"/>
                <w:lang w:val="nl-NL" w:eastAsia="fr-BE"/>
              </w:rPr>
              <w:t>Hoe zit het met IP</w:t>
            </w:r>
            <w:r w:rsidR="0099646C" w:rsidRPr="004A74BC">
              <w:rPr>
                <w:rFonts w:ascii="Times New Roman" w:eastAsia="Times New Roman" w:hAnsi="Times New Roman"/>
                <w:i/>
                <w:color w:val="000000"/>
                <w:lang w:val="nl-NL" w:eastAsia="fr-BE"/>
              </w:rPr>
              <w:t>?</w:t>
            </w:r>
          </w:p>
        </w:tc>
        <w:tc>
          <w:tcPr>
            <w:tcW w:w="2549" w:type="dxa"/>
            <w:shd w:val="clear" w:color="auto" w:fill="auto"/>
            <w:vAlign w:val="bottom"/>
          </w:tcPr>
          <w:p w14:paraId="705648B0" w14:textId="77777777" w:rsidR="0099646C" w:rsidRPr="004A74BC" w:rsidRDefault="0099646C" w:rsidP="00854A13">
            <w:pPr>
              <w:pStyle w:val="LO-Normal"/>
              <w:spacing w:after="0" w:line="240" w:lineRule="auto"/>
              <w:rPr>
                <w:rFonts w:ascii="Times New Roman" w:eastAsia="Times New Roman" w:hAnsi="Times New Roman"/>
                <w:i/>
                <w:sz w:val="20"/>
                <w:szCs w:val="20"/>
                <w:lang w:val="nl-NL" w:eastAsia="fr-BE"/>
              </w:rPr>
            </w:pPr>
          </w:p>
        </w:tc>
      </w:tr>
    </w:tbl>
    <w:p w14:paraId="536C5C92" w14:textId="17207F1C" w:rsidR="009B0349" w:rsidRPr="004A74BC" w:rsidRDefault="009B0349">
      <w:pPr>
        <w:pStyle w:val="Titre1"/>
        <w:pageBreakBefore/>
        <w:ind w:left="0"/>
        <w:rPr>
          <w:lang w:val="nl-NL"/>
        </w:rPr>
      </w:pPr>
      <w:bookmarkStart w:id="302" w:name="__RefHeading__25549_1180481512"/>
      <w:bookmarkStart w:id="303" w:name="__RefHeading__11109_1633701966"/>
      <w:bookmarkStart w:id="304" w:name="__RefHeading__273_2089201140"/>
      <w:bookmarkStart w:id="305" w:name="__RefHeading__462_1652688562"/>
      <w:bookmarkStart w:id="306" w:name="__RefHeading__11666_1180481512"/>
      <w:bookmarkStart w:id="307" w:name="__RefHeading__349_648207481"/>
      <w:bookmarkStart w:id="308" w:name="__RefHeading__1811_1262397684"/>
      <w:bookmarkStart w:id="309" w:name="__RefHeading__25541_1180481512"/>
      <w:bookmarkStart w:id="310" w:name="__RefHeading__11101_1633701966"/>
      <w:bookmarkStart w:id="311" w:name="__RefHeading__265_2089201140"/>
      <w:bookmarkStart w:id="312" w:name="__RefHeading__454_1652688562"/>
      <w:bookmarkStart w:id="313" w:name="__RefHeading__11658_1180481512"/>
      <w:bookmarkStart w:id="314" w:name="__RefHeading__341_648207481"/>
      <w:bookmarkStart w:id="315" w:name="__RefHeading__1803_1262397684"/>
      <w:bookmarkEnd w:id="302"/>
      <w:bookmarkEnd w:id="303"/>
      <w:bookmarkEnd w:id="304"/>
      <w:bookmarkEnd w:id="305"/>
      <w:bookmarkEnd w:id="306"/>
      <w:bookmarkEnd w:id="307"/>
      <w:bookmarkEnd w:id="308"/>
      <w:r w:rsidRPr="004A74BC">
        <w:rPr>
          <w:rFonts w:eastAsia="Cambria"/>
          <w:lang w:val="nl-NL"/>
        </w:rPr>
        <w:lastRenderedPageBreak/>
        <w:t xml:space="preserve"> </w:t>
      </w:r>
      <w:bookmarkStart w:id="316" w:name="_Toc6320844"/>
      <w:r w:rsidRPr="004A74BC">
        <w:rPr>
          <w:lang w:val="nl-NL"/>
        </w:rPr>
        <w:t xml:space="preserve">Budget </w:t>
      </w:r>
      <w:r w:rsidR="0046029C" w:rsidRPr="004A74BC">
        <w:rPr>
          <w:lang w:val="nl-NL"/>
        </w:rPr>
        <w:t>en gevraagde financiering</w:t>
      </w:r>
      <w:bookmarkEnd w:id="316"/>
    </w:p>
    <w:p w14:paraId="01E97EC9" w14:textId="21789507" w:rsidR="0046029C" w:rsidRPr="004A74BC" w:rsidRDefault="0046029C" w:rsidP="00D93EAD">
      <w:pPr>
        <w:pStyle w:val="Contenudetableau"/>
        <w:snapToGrid w:val="0"/>
        <w:spacing w:before="113"/>
        <w:jc w:val="both"/>
        <w:rPr>
          <w:bCs/>
          <w:i/>
          <w:iCs/>
          <w:lang w:val="nl-NL"/>
        </w:rPr>
      </w:pPr>
      <w:r w:rsidRPr="004A74BC">
        <w:rPr>
          <w:bCs/>
          <w:i/>
          <w:iCs/>
          <w:lang w:val="nl-NL"/>
        </w:rPr>
        <w:t>Stel het budget op het voor het project voor de bedoelde periode volgens het model dat hier wordt getoond.</w:t>
      </w:r>
    </w:p>
    <w:p w14:paraId="45033968" w14:textId="1F96089C" w:rsidR="003D0BBB" w:rsidRPr="004A74BC" w:rsidRDefault="003D0BBB" w:rsidP="00D93EAD">
      <w:pPr>
        <w:pStyle w:val="Contenudetableau"/>
        <w:snapToGrid w:val="0"/>
        <w:spacing w:before="113"/>
        <w:jc w:val="both"/>
        <w:rPr>
          <w:bCs/>
          <w:i/>
          <w:iCs/>
          <w:lang w:val="nl-NL"/>
        </w:rPr>
      </w:pPr>
      <w:r w:rsidRPr="004A74BC">
        <w:rPr>
          <w:bCs/>
          <w:i/>
          <w:iCs/>
          <w:lang w:val="nl-NL"/>
        </w:rPr>
        <w:t>P</w:t>
      </w:r>
      <w:r w:rsidR="0046029C" w:rsidRPr="004A74BC">
        <w:rPr>
          <w:bCs/>
          <w:i/>
          <w:iCs/>
          <w:lang w:val="nl-NL"/>
        </w:rPr>
        <w:t>e</w:t>
      </w:r>
      <w:r w:rsidRPr="004A74BC">
        <w:rPr>
          <w:bCs/>
          <w:i/>
          <w:iCs/>
          <w:lang w:val="nl-NL"/>
        </w:rPr>
        <w:t xml:space="preserve">riode </w:t>
      </w:r>
      <w:r w:rsidR="0046029C" w:rsidRPr="004A74BC">
        <w:rPr>
          <w:bCs/>
          <w:i/>
          <w:iCs/>
          <w:lang w:val="nl-NL"/>
        </w:rPr>
        <w:t>van</w:t>
      </w:r>
      <w:r w:rsidRPr="004A74BC">
        <w:rPr>
          <w:bCs/>
          <w:i/>
          <w:iCs/>
          <w:lang w:val="nl-NL"/>
        </w:rPr>
        <w:t xml:space="preserve"> …/…/… </w:t>
      </w:r>
      <w:r w:rsidR="0046029C" w:rsidRPr="004A74BC">
        <w:rPr>
          <w:bCs/>
          <w:i/>
          <w:iCs/>
          <w:lang w:val="nl-NL"/>
        </w:rPr>
        <w:t>tot</w:t>
      </w:r>
      <w:r w:rsidRPr="004A74BC">
        <w:rPr>
          <w:bCs/>
          <w:i/>
          <w:iCs/>
          <w:lang w:val="nl-NL"/>
        </w:rPr>
        <w:t xml:space="preserve"> …/…/… </w:t>
      </w:r>
      <w:proofErr w:type="gramStart"/>
      <w:r w:rsidRPr="004A74BC">
        <w:rPr>
          <w:bCs/>
          <w:i/>
          <w:iCs/>
          <w:lang w:val="nl-NL"/>
        </w:rPr>
        <w:t>( …</w:t>
      </w:r>
      <w:proofErr w:type="gramEnd"/>
      <w:r w:rsidRPr="004A74BC">
        <w:rPr>
          <w:bCs/>
          <w:i/>
          <w:iCs/>
          <w:lang w:val="nl-NL"/>
        </w:rPr>
        <w:t xml:space="preserve"> </w:t>
      </w:r>
      <w:r w:rsidR="0046029C" w:rsidRPr="004A74BC">
        <w:rPr>
          <w:bCs/>
          <w:i/>
          <w:iCs/>
          <w:lang w:val="nl-NL"/>
        </w:rPr>
        <w:t>maanden</w:t>
      </w:r>
      <w:r w:rsidRPr="004A74BC">
        <w:rPr>
          <w:bCs/>
          <w:i/>
          <w:iCs/>
          <w:lang w:val="nl-NL"/>
        </w:rPr>
        <w:t>)</w:t>
      </w:r>
    </w:p>
    <w:p w14:paraId="27BE2752" w14:textId="77777777" w:rsidR="009B0349" w:rsidRPr="004A74BC" w:rsidRDefault="009B0349">
      <w:pPr>
        <w:rPr>
          <w:lang w:val="nl-NL"/>
        </w:rPr>
      </w:pPr>
    </w:p>
    <w:p w14:paraId="44F734C7" w14:textId="6B08DE59" w:rsidR="00D93EAD" w:rsidRPr="004A74BC" w:rsidRDefault="00D93EAD" w:rsidP="00D93EAD">
      <w:pPr>
        <w:pStyle w:val="Titre2"/>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abs>
          <w:tab w:val="clear" w:pos="0"/>
        </w:tabs>
        <w:autoSpaceDN w:val="0"/>
        <w:spacing w:before="40" w:after="0"/>
        <w:textAlignment w:val="baseline"/>
        <w:rPr>
          <w:lang w:val="nl-NL"/>
        </w:rPr>
      </w:pPr>
      <w:r w:rsidRPr="004A74BC">
        <w:rPr>
          <w:lang w:val="nl-NL"/>
        </w:rPr>
        <w:t xml:space="preserve"> </w:t>
      </w:r>
      <w:bookmarkStart w:id="317" w:name="_Toc6320845"/>
      <w:r w:rsidRPr="004A74BC">
        <w:rPr>
          <w:lang w:val="nl-NL"/>
        </w:rPr>
        <w:t>BUDGET –</w:t>
      </w:r>
      <w:r w:rsidR="0046029C" w:rsidRPr="004A74BC">
        <w:rPr>
          <w:lang w:val="nl-NL"/>
        </w:rPr>
        <w:t xml:space="preserve"> </w:t>
      </w:r>
      <w:r w:rsidR="00593911" w:rsidRPr="004A74BC">
        <w:rPr>
          <w:lang w:val="nl-NL"/>
        </w:rPr>
        <w:t>OOI</w:t>
      </w:r>
      <w:r w:rsidR="0046029C" w:rsidRPr="004A74BC">
        <w:rPr>
          <w:lang w:val="nl-NL"/>
        </w:rPr>
        <w:t>-LUIK</w:t>
      </w:r>
      <w:bookmarkEnd w:id="317"/>
    </w:p>
    <w:p w14:paraId="1CB4D2E6" w14:textId="77777777" w:rsidR="009B0349" w:rsidRPr="004A74BC" w:rsidRDefault="009B0349" w:rsidP="004D0AA2">
      <w:pPr>
        <w:spacing w:before="113" w:after="113"/>
        <w:rPr>
          <w:lang w:val="nl-NL"/>
        </w:rPr>
      </w:pPr>
      <w:bookmarkStart w:id="318" w:name="__RefHeading__25551_1180481512"/>
      <w:bookmarkStart w:id="319" w:name="__RefHeading__275_2089201140"/>
      <w:bookmarkStart w:id="320" w:name="__RefHeading__464_1652688562"/>
      <w:bookmarkStart w:id="321" w:name="__RefHeading__11668_1180481512"/>
      <w:bookmarkStart w:id="322" w:name="__RefHeading__351_648207481"/>
      <w:bookmarkStart w:id="323" w:name="__RefHeading__1813_1262397684"/>
      <w:bookmarkEnd w:id="318"/>
      <w:bookmarkEnd w:id="319"/>
      <w:bookmarkEnd w:id="320"/>
      <w:bookmarkEnd w:id="321"/>
      <w:bookmarkEnd w:id="322"/>
      <w:bookmarkEnd w:id="323"/>
    </w:p>
    <w:tbl>
      <w:tblPr>
        <w:tblW w:w="0" w:type="auto"/>
        <w:tblInd w:w="108" w:type="dxa"/>
        <w:tblLayout w:type="fixed"/>
        <w:tblLook w:val="0000" w:firstRow="0" w:lastRow="0" w:firstColumn="0" w:lastColumn="0" w:noHBand="0" w:noVBand="0"/>
      </w:tblPr>
      <w:tblGrid>
        <w:gridCol w:w="658"/>
        <w:gridCol w:w="2815"/>
        <w:gridCol w:w="1396"/>
        <w:gridCol w:w="1569"/>
        <w:gridCol w:w="1547"/>
        <w:gridCol w:w="1113"/>
      </w:tblGrid>
      <w:tr w:rsidR="00145B7A" w:rsidRPr="004A74BC" w14:paraId="38934F5B" w14:textId="77777777" w:rsidTr="0043099A">
        <w:tc>
          <w:tcPr>
            <w:tcW w:w="658" w:type="dxa"/>
            <w:tcBorders>
              <w:top w:val="single" w:sz="4" w:space="0" w:color="C0C0C0"/>
              <w:left w:val="single" w:sz="4" w:space="0" w:color="C0C0C0"/>
              <w:bottom w:val="single" w:sz="4" w:space="0" w:color="C0C0C0"/>
            </w:tcBorders>
            <w:shd w:val="clear" w:color="auto" w:fill="E6E6E6"/>
          </w:tcPr>
          <w:p w14:paraId="600B8AAF" w14:textId="77777777" w:rsidR="00145B7A" w:rsidRPr="004A74BC" w:rsidRDefault="00145B7A" w:rsidP="004D0AA2">
            <w:pPr>
              <w:pStyle w:val="Corpsdetexte"/>
              <w:snapToGrid w:val="0"/>
              <w:spacing w:after="0" w:line="288" w:lineRule="auto"/>
              <w:rPr>
                <w:b/>
                <w:bCs/>
                <w:lang w:val="nl-NL"/>
              </w:rPr>
            </w:pPr>
            <w:bookmarkStart w:id="324" w:name="__RefHeading__3698_638885521"/>
            <w:bookmarkStart w:id="325" w:name="__RefHeading__4991_638885521"/>
            <w:bookmarkEnd w:id="324"/>
            <w:bookmarkEnd w:id="325"/>
            <w:r w:rsidRPr="004A74BC">
              <w:rPr>
                <w:b/>
                <w:bCs/>
                <w:lang w:val="nl-NL"/>
              </w:rPr>
              <w:t>1.</w:t>
            </w:r>
          </w:p>
        </w:tc>
        <w:tc>
          <w:tcPr>
            <w:tcW w:w="7327" w:type="dxa"/>
            <w:gridSpan w:val="4"/>
            <w:tcBorders>
              <w:top w:val="single" w:sz="4" w:space="0" w:color="C0C0C0"/>
              <w:left w:val="single" w:sz="4" w:space="0" w:color="C0C0C0"/>
              <w:bottom w:val="single" w:sz="4" w:space="0" w:color="C0C0C0"/>
            </w:tcBorders>
            <w:shd w:val="clear" w:color="auto" w:fill="E6E6E6"/>
          </w:tcPr>
          <w:p w14:paraId="35D44034" w14:textId="20CA492B" w:rsidR="00145B7A" w:rsidRPr="004A74BC" w:rsidRDefault="0046029C" w:rsidP="004D0AA2">
            <w:pPr>
              <w:pStyle w:val="Corpsdetexte"/>
              <w:snapToGrid w:val="0"/>
              <w:spacing w:after="0" w:line="288" w:lineRule="auto"/>
              <w:rPr>
                <w:b/>
                <w:bCs/>
                <w:lang w:val="nl-NL"/>
              </w:rPr>
            </w:pPr>
            <w:r w:rsidRPr="004A74BC">
              <w:rPr>
                <w:b/>
                <w:bCs/>
                <w:lang w:val="nl-NL"/>
              </w:rPr>
              <w:t>Personeelskosten</w:t>
            </w:r>
          </w:p>
        </w:tc>
        <w:tc>
          <w:tcPr>
            <w:tcW w:w="1113" w:type="dxa"/>
            <w:tcBorders>
              <w:top w:val="single" w:sz="4" w:space="0" w:color="C0C0C0"/>
              <w:left w:val="single" w:sz="4" w:space="0" w:color="C0C0C0"/>
              <w:bottom w:val="single" w:sz="4" w:space="0" w:color="C0C0C0"/>
              <w:right w:val="single" w:sz="4" w:space="0" w:color="C0C0C0"/>
            </w:tcBorders>
            <w:shd w:val="clear" w:color="auto" w:fill="E6E6E6"/>
          </w:tcPr>
          <w:p w14:paraId="2AAFE28F" w14:textId="5F6F74CC" w:rsidR="00145B7A" w:rsidRPr="004A74BC" w:rsidRDefault="0046029C" w:rsidP="0046029C">
            <w:pPr>
              <w:pStyle w:val="Corpsdetexte"/>
              <w:snapToGrid w:val="0"/>
              <w:spacing w:after="0" w:line="288" w:lineRule="auto"/>
              <w:jc w:val="right"/>
              <w:rPr>
                <w:lang w:val="nl-NL"/>
              </w:rPr>
            </w:pPr>
            <w:r w:rsidRPr="004A74BC">
              <w:rPr>
                <w:b/>
                <w:bCs/>
                <w:lang w:val="nl-NL"/>
              </w:rPr>
              <w:t xml:space="preserve">€ </w:t>
            </w:r>
            <w:r w:rsidR="00145B7A" w:rsidRPr="004A74BC">
              <w:rPr>
                <w:b/>
                <w:bCs/>
                <w:lang w:val="nl-NL"/>
              </w:rPr>
              <w:t>31.000</w:t>
            </w:r>
          </w:p>
        </w:tc>
      </w:tr>
      <w:tr w:rsidR="00145B7A" w:rsidRPr="004A74BC" w14:paraId="5BC67AF2" w14:textId="77777777" w:rsidTr="0043099A">
        <w:tc>
          <w:tcPr>
            <w:tcW w:w="658" w:type="dxa"/>
            <w:tcBorders>
              <w:left w:val="single" w:sz="4" w:space="0" w:color="C0C0C0"/>
              <w:bottom w:val="single" w:sz="4" w:space="0" w:color="C0C0C0"/>
            </w:tcBorders>
            <w:shd w:val="clear" w:color="auto" w:fill="E6E6E6"/>
          </w:tcPr>
          <w:p w14:paraId="065833DF" w14:textId="77777777" w:rsidR="00145B7A" w:rsidRPr="004A74BC" w:rsidRDefault="00145B7A" w:rsidP="004D0AA2">
            <w:pPr>
              <w:pStyle w:val="Corpsdetexte"/>
              <w:snapToGrid w:val="0"/>
              <w:spacing w:after="0" w:line="288" w:lineRule="auto"/>
              <w:rPr>
                <w:b/>
                <w:bCs/>
                <w:i/>
                <w:iCs/>
                <w:sz w:val="18"/>
                <w:szCs w:val="18"/>
                <w:lang w:val="nl-NL"/>
              </w:rPr>
            </w:pPr>
            <w:r w:rsidRPr="004A74BC">
              <w:rPr>
                <w:b/>
                <w:bCs/>
                <w:lang w:val="nl-NL"/>
              </w:rPr>
              <w:t xml:space="preserve">1.1 </w:t>
            </w:r>
          </w:p>
        </w:tc>
        <w:tc>
          <w:tcPr>
            <w:tcW w:w="2815" w:type="dxa"/>
            <w:tcBorders>
              <w:left w:val="single" w:sz="4" w:space="0" w:color="C0C0C0"/>
              <w:bottom w:val="single" w:sz="4" w:space="0" w:color="C0C0C0"/>
            </w:tcBorders>
            <w:shd w:val="clear" w:color="auto" w:fill="E6E6E6"/>
          </w:tcPr>
          <w:p w14:paraId="00CAB560" w14:textId="7850026A" w:rsidR="00145B7A" w:rsidRPr="004A74BC" w:rsidRDefault="0046029C" w:rsidP="004D0AA2">
            <w:pPr>
              <w:pStyle w:val="Corpsdetexte"/>
              <w:snapToGrid w:val="0"/>
              <w:spacing w:after="0" w:line="288" w:lineRule="auto"/>
              <w:rPr>
                <w:b/>
                <w:bCs/>
                <w:i/>
                <w:iCs/>
                <w:sz w:val="18"/>
                <w:szCs w:val="18"/>
                <w:lang w:val="nl-NL"/>
              </w:rPr>
            </w:pPr>
            <w:r w:rsidRPr="004A74BC">
              <w:rPr>
                <w:b/>
                <w:bCs/>
                <w:i/>
                <w:iCs/>
                <w:sz w:val="18"/>
                <w:szCs w:val="18"/>
                <w:lang w:val="nl-NL"/>
              </w:rPr>
              <w:t>Werknemers</w:t>
            </w:r>
          </w:p>
        </w:tc>
        <w:tc>
          <w:tcPr>
            <w:tcW w:w="1396" w:type="dxa"/>
            <w:tcBorders>
              <w:left w:val="single" w:sz="4" w:space="0" w:color="C0C0C0"/>
              <w:bottom w:val="single" w:sz="4" w:space="0" w:color="C0C0C0"/>
            </w:tcBorders>
            <w:shd w:val="clear" w:color="auto" w:fill="E6E6E6"/>
          </w:tcPr>
          <w:p w14:paraId="7B9CE2A9" w14:textId="77777777" w:rsidR="00145B7A" w:rsidRPr="004A74BC" w:rsidRDefault="00145B7A" w:rsidP="004D0AA2">
            <w:pPr>
              <w:pStyle w:val="Corpsdetexte"/>
              <w:snapToGrid w:val="0"/>
              <w:spacing w:after="0" w:line="288" w:lineRule="auto"/>
              <w:rPr>
                <w:b/>
                <w:bCs/>
                <w:i/>
                <w:iCs/>
                <w:sz w:val="18"/>
                <w:szCs w:val="18"/>
                <w:lang w:val="nl-NL"/>
              </w:rPr>
            </w:pPr>
          </w:p>
        </w:tc>
        <w:tc>
          <w:tcPr>
            <w:tcW w:w="1569" w:type="dxa"/>
            <w:tcBorders>
              <w:left w:val="single" w:sz="4" w:space="0" w:color="C0C0C0"/>
              <w:bottom w:val="single" w:sz="4" w:space="0" w:color="C0C0C0"/>
            </w:tcBorders>
            <w:shd w:val="clear" w:color="auto" w:fill="E6E6E6"/>
          </w:tcPr>
          <w:p w14:paraId="4CB075D7" w14:textId="77777777" w:rsidR="00145B7A" w:rsidRPr="004A74BC" w:rsidRDefault="00145B7A" w:rsidP="004D0AA2">
            <w:pPr>
              <w:pStyle w:val="Corpsdetexte"/>
              <w:snapToGrid w:val="0"/>
              <w:spacing w:after="0" w:line="288" w:lineRule="auto"/>
              <w:rPr>
                <w:b/>
                <w:bCs/>
                <w:i/>
                <w:iCs/>
                <w:sz w:val="18"/>
                <w:szCs w:val="18"/>
                <w:lang w:val="nl-NL"/>
              </w:rPr>
            </w:pPr>
          </w:p>
        </w:tc>
        <w:tc>
          <w:tcPr>
            <w:tcW w:w="1547" w:type="dxa"/>
            <w:tcBorders>
              <w:left w:val="single" w:sz="4" w:space="0" w:color="C0C0C0"/>
              <w:bottom w:val="single" w:sz="4" w:space="0" w:color="C0C0C0"/>
            </w:tcBorders>
            <w:shd w:val="clear" w:color="auto" w:fill="E6E6E6"/>
          </w:tcPr>
          <w:p w14:paraId="28A595A5" w14:textId="77777777" w:rsidR="00145B7A" w:rsidRPr="004A74BC" w:rsidRDefault="00145B7A" w:rsidP="004D0AA2">
            <w:pPr>
              <w:pStyle w:val="Corpsdetexte"/>
              <w:snapToGrid w:val="0"/>
              <w:spacing w:after="0" w:line="288" w:lineRule="auto"/>
              <w:rPr>
                <w:b/>
                <w:bCs/>
                <w:i/>
                <w:iCs/>
                <w:sz w:val="18"/>
                <w:szCs w:val="18"/>
                <w:lang w:val="nl-NL"/>
              </w:rPr>
            </w:pPr>
          </w:p>
        </w:tc>
        <w:tc>
          <w:tcPr>
            <w:tcW w:w="1113" w:type="dxa"/>
            <w:tcBorders>
              <w:left w:val="single" w:sz="4" w:space="0" w:color="C0C0C0"/>
              <w:bottom w:val="single" w:sz="4" w:space="0" w:color="C0C0C0"/>
              <w:right w:val="single" w:sz="4" w:space="0" w:color="C0C0C0"/>
            </w:tcBorders>
            <w:shd w:val="clear" w:color="auto" w:fill="E6E6E6"/>
          </w:tcPr>
          <w:p w14:paraId="736A9AED" w14:textId="73DDDECD" w:rsidR="00145B7A" w:rsidRPr="004A74BC" w:rsidRDefault="0046029C" w:rsidP="0046029C">
            <w:pPr>
              <w:pStyle w:val="Corpsdetexte"/>
              <w:snapToGrid w:val="0"/>
              <w:spacing w:after="0" w:line="288" w:lineRule="auto"/>
              <w:jc w:val="right"/>
              <w:rPr>
                <w:lang w:val="nl-NL"/>
              </w:rPr>
            </w:pPr>
            <w:r w:rsidRPr="004A74BC">
              <w:rPr>
                <w:b/>
                <w:bCs/>
                <w:sz w:val="18"/>
                <w:szCs w:val="18"/>
                <w:lang w:val="nl-NL"/>
              </w:rPr>
              <w:t xml:space="preserve">€ </w:t>
            </w:r>
            <w:r w:rsidR="00145B7A" w:rsidRPr="004A74BC">
              <w:rPr>
                <w:b/>
                <w:bCs/>
                <w:sz w:val="18"/>
                <w:szCs w:val="18"/>
                <w:lang w:val="nl-NL"/>
              </w:rPr>
              <w:t>21.000</w:t>
            </w:r>
          </w:p>
        </w:tc>
      </w:tr>
      <w:tr w:rsidR="00145B7A" w:rsidRPr="004A74BC" w14:paraId="441A461C" w14:textId="77777777" w:rsidTr="0043099A">
        <w:tc>
          <w:tcPr>
            <w:tcW w:w="658" w:type="dxa"/>
            <w:tcBorders>
              <w:left w:val="single" w:sz="4" w:space="0" w:color="C0C0C0"/>
              <w:bottom w:val="single" w:sz="4" w:space="0" w:color="C0C0C0"/>
            </w:tcBorders>
            <w:shd w:val="clear" w:color="auto" w:fill="auto"/>
          </w:tcPr>
          <w:p w14:paraId="686771B3" w14:textId="77777777" w:rsidR="00145B7A" w:rsidRPr="004A74BC" w:rsidRDefault="00145B7A" w:rsidP="004D0AA2">
            <w:pPr>
              <w:pStyle w:val="Corpsdetexte"/>
              <w:snapToGrid w:val="0"/>
              <w:spacing w:after="0" w:line="288" w:lineRule="auto"/>
              <w:rPr>
                <w:b/>
                <w:bCs/>
                <w:lang w:val="nl-NL"/>
              </w:rPr>
            </w:pPr>
          </w:p>
        </w:tc>
        <w:tc>
          <w:tcPr>
            <w:tcW w:w="2815" w:type="dxa"/>
            <w:tcBorders>
              <w:left w:val="single" w:sz="4" w:space="0" w:color="C0C0C0"/>
              <w:bottom w:val="single" w:sz="4" w:space="0" w:color="C0C0C0"/>
            </w:tcBorders>
            <w:shd w:val="clear" w:color="auto" w:fill="auto"/>
          </w:tcPr>
          <w:p w14:paraId="6381CD6C" w14:textId="794A3D6C" w:rsidR="00145B7A" w:rsidRPr="004A74BC" w:rsidRDefault="0046029C" w:rsidP="004D0AA2">
            <w:pPr>
              <w:pStyle w:val="Corpsdetexte"/>
              <w:snapToGrid w:val="0"/>
              <w:spacing w:after="0" w:line="288" w:lineRule="auto"/>
              <w:rPr>
                <w:b/>
                <w:bCs/>
                <w:i/>
                <w:iCs/>
                <w:sz w:val="18"/>
                <w:szCs w:val="18"/>
                <w:lang w:val="nl-NL"/>
              </w:rPr>
            </w:pPr>
            <w:r w:rsidRPr="004A74BC">
              <w:rPr>
                <w:b/>
                <w:bCs/>
                <w:i/>
                <w:iCs/>
                <w:sz w:val="18"/>
                <w:szCs w:val="18"/>
                <w:lang w:val="nl-NL"/>
              </w:rPr>
              <w:t>Naam</w:t>
            </w:r>
          </w:p>
        </w:tc>
        <w:tc>
          <w:tcPr>
            <w:tcW w:w="1396" w:type="dxa"/>
            <w:tcBorders>
              <w:left w:val="single" w:sz="4" w:space="0" w:color="C0C0C0"/>
              <w:bottom w:val="single" w:sz="4" w:space="0" w:color="C0C0C0"/>
            </w:tcBorders>
            <w:shd w:val="clear" w:color="auto" w:fill="auto"/>
          </w:tcPr>
          <w:p w14:paraId="05B28992" w14:textId="468791D8" w:rsidR="00145B7A" w:rsidRPr="004A74BC" w:rsidRDefault="0046029C" w:rsidP="004D0AA2">
            <w:pPr>
              <w:pStyle w:val="Corpsdetexte"/>
              <w:snapToGrid w:val="0"/>
              <w:spacing w:after="0" w:line="288" w:lineRule="auto"/>
              <w:rPr>
                <w:b/>
                <w:bCs/>
                <w:i/>
                <w:iCs/>
                <w:sz w:val="18"/>
                <w:szCs w:val="18"/>
                <w:lang w:val="nl-NL"/>
              </w:rPr>
            </w:pPr>
            <w:r w:rsidRPr="004A74BC">
              <w:rPr>
                <w:b/>
                <w:bCs/>
                <w:i/>
                <w:iCs/>
                <w:sz w:val="18"/>
                <w:szCs w:val="18"/>
                <w:lang w:val="nl-NL"/>
              </w:rPr>
              <w:t>Diploma</w:t>
            </w:r>
          </w:p>
        </w:tc>
        <w:tc>
          <w:tcPr>
            <w:tcW w:w="1569" w:type="dxa"/>
            <w:tcBorders>
              <w:left w:val="single" w:sz="4" w:space="0" w:color="C0C0C0"/>
              <w:bottom w:val="single" w:sz="4" w:space="0" w:color="C0C0C0"/>
            </w:tcBorders>
            <w:shd w:val="clear" w:color="auto" w:fill="auto"/>
          </w:tcPr>
          <w:p w14:paraId="2D5457A5" w14:textId="3F1B41D6" w:rsidR="00145B7A" w:rsidRPr="004A74BC" w:rsidRDefault="0046029C" w:rsidP="004D0AA2">
            <w:pPr>
              <w:pStyle w:val="Corpsdetexte"/>
              <w:snapToGrid w:val="0"/>
              <w:spacing w:after="0" w:line="288" w:lineRule="auto"/>
              <w:rPr>
                <w:b/>
                <w:bCs/>
                <w:i/>
                <w:iCs/>
                <w:sz w:val="18"/>
                <w:szCs w:val="18"/>
                <w:lang w:val="nl-NL"/>
              </w:rPr>
            </w:pPr>
            <w:r w:rsidRPr="004A74BC">
              <w:rPr>
                <w:b/>
                <w:bCs/>
                <w:i/>
                <w:iCs/>
                <w:sz w:val="18"/>
                <w:szCs w:val="18"/>
                <w:lang w:val="nl-NL"/>
              </w:rPr>
              <w:t>Functie</w:t>
            </w:r>
          </w:p>
        </w:tc>
        <w:tc>
          <w:tcPr>
            <w:tcW w:w="1547" w:type="dxa"/>
            <w:tcBorders>
              <w:left w:val="single" w:sz="4" w:space="0" w:color="C0C0C0"/>
              <w:bottom w:val="single" w:sz="4" w:space="0" w:color="C0C0C0"/>
            </w:tcBorders>
            <w:shd w:val="clear" w:color="auto" w:fill="auto"/>
          </w:tcPr>
          <w:p w14:paraId="17B311DC" w14:textId="15EBE59A" w:rsidR="00145B7A" w:rsidRPr="004A74BC" w:rsidRDefault="0046029C" w:rsidP="004D0AA2">
            <w:pPr>
              <w:pStyle w:val="Corpsdetexte"/>
              <w:snapToGrid w:val="0"/>
              <w:spacing w:after="0" w:line="288" w:lineRule="auto"/>
              <w:rPr>
                <w:b/>
                <w:bCs/>
                <w:sz w:val="18"/>
                <w:szCs w:val="18"/>
                <w:lang w:val="nl-NL"/>
              </w:rPr>
            </w:pPr>
            <w:r w:rsidRPr="004A74BC">
              <w:rPr>
                <w:b/>
                <w:bCs/>
                <w:i/>
                <w:iCs/>
                <w:sz w:val="18"/>
                <w:szCs w:val="18"/>
                <w:lang w:val="nl-NL"/>
              </w:rPr>
              <w:t>Aanstelling (%)</w:t>
            </w:r>
          </w:p>
        </w:tc>
        <w:tc>
          <w:tcPr>
            <w:tcW w:w="1113" w:type="dxa"/>
            <w:tcBorders>
              <w:left w:val="single" w:sz="4" w:space="0" w:color="C0C0C0"/>
              <w:bottom w:val="single" w:sz="4" w:space="0" w:color="C0C0C0"/>
              <w:right w:val="single" w:sz="4" w:space="0" w:color="C0C0C0"/>
            </w:tcBorders>
            <w:shd w:val="clear" w:color="auto" w:fill="auto"/>
          </w:tcPr>
          <w:p w14:paraId="4BC0F23F" w14:textId="77777777" w:rsidR="00145B7A" w:rsidRPr="004A74BC" w:rsidRDefault="00145B7A" w:rsidP="004D0AA2">
            <w:pPr>
              <w:pStyle w:val="Corpsdetexte"/>
              <w:snapToGrid w:val="0"/>
              <w:spacing w:after="0" w:line="288" w:lineRule="auto"/>
              <w:jc w:val="right"/>
              <w:rPr>
                <w:b/>
                <w:bCs/>
                <w:sz w:val="18"/>
                <w:szCs w:val="18"/>
                <w:lang w:val="nl-NL"/>
              </w:rPr>
            </w:pPr>
          </w:p>
        </w:tc>
      </w:tr>
      <w:tr w:rsidR="00145B7A" w:rsidRPr="004A74BC" w14:paraId="33909CD3" w14:textId="77777777" w:rsidTr="0043099A">
        <w:tc>
          <w:tcPr>
            <w:tcW w:w="658" w:type="dxa"/>
            <w:tcBorders>
              <w:left w:val="single" w:sz="4" w:space="0" w:color="C0C0C0"/>
              <w:bottom w:val="single" w:sz="4" w:space="0" w:color="C0C0C0"/>
            </w:tcBorders>
            <w:shd w:val="clear" w:color="auto" w:fill="auto"/>
          </w:tcPr>
          <w:p w14:paraId="3F00773D" w14:textId="77777777" w:rsidR="00145B7A" w:rsidRPr="004A74BC" w:rsidRDefault="00145B7A" w:rsidP="004D0AA2">
            <w:pPr>
              <w:pStyle w:val="Corpsdetexte"/>
              <w:snapToGrid w:val="0"/>
              <w:spacing w:after="0" w:line="288" w:lineRule="auto"/>
              <w:rPr>
                <w:sz w:val="18"/>
                <w:szCs w:val="18"/>
                <w:lang w:val="nl-NL"/>
              </w:rPr>
            </w:pPr>
            <w:r w:rsidRPr="004A74BC">
              <w:rPr>
                <w:sz w:val="18"/>
                <w:szCs w:val="18"/>
                <w:lang w:val="nl-NL"/>
              </w:rPr>
              <w:t>1.1.1</w:t>
            </w:r>
          </w:p>
        </w:tc>
        <w:tc>
          <w:tcPr>
            <w:tcW w:w="2815" w:type="dxa"/>
            <w:tcBorders>
              <w:left w:val="single" w:sz="4" w:space="0" w:color="C0C0C0"/>
              <w:bottom w:val="single" w:sz="4" w:space="0" w:color="C0C0C0"/>
            </w:tcBorders>
            <w:shd w:val="clear" w:color="auto" w:fill="auto"/>
          </w:tcPr>
          <w:p w14:paraId="0FEB3B8D" w14:textId="72D4631C" w:rsidR="00145B7A" w:rsidRPr="004A74BC" w:rsidRDefault="0046029C" w:rsidP="004D0AA2">
            <w:pPr>
              <w:pStyle w:val="Corpsdetexte"/>
              <w:snapToGrid w:val="0"/>
              <w:spacing w:after="0" w:line="288" w:lineRule="auto"/>
              <w:rPr>
                <w:sz w:val="18"/>
                <w:szCs w:val="18"/>
                <w:lang w:val="nl-NL"/>
              </w:rPr>
            </w:pPr>
            <w:r w:rsidRPr="004A74BC">
              <w:rPr>
                <w:sz w:val="18"/>
                <w:szCs w:val="18"/>
                <w:lang w:val="nl-NL"/>
              </w:rPr>
              <w:t>Mevrouw Y</w:t>
            </w:r>
          </w:p>
        </w:tc>
        <w:tc>
          <w:tcPr>
            <w:tcW w:w="1396" w:type="dxa"/>
            <w:tcBorders>
              <w:left w:val="single" w:sz="4" w:space="0" w:color="C0C0C0"/>
              <w:bottom w:val="single" w:sz="4" w:space="0" w:color="C0C0C0"/>
            </w:tcBorders>
            <w:shd w:val="clear" w:color="auto" w:fill="auto"/>
          </w:tcPr>
          <w:p w14:paraId="4E584246" w14:textId="77777777" w:rsidR="00145B7A" w:rsidRPr="004A74BC" w:rsidRDefault="00145B7A" w:rsidP="004D0AA2">
            <w:pPr>
              <w:pStyle w:val="Corpsdetexte"/>
              <w:snapToGrid w:val="0"/>
              <w:spacing w:after="0" w:line="288" w:lineRule="auto"/>
              <w:rPr>
                <w:sz w:val="18"/>
                <w:szCs w:val="18"/>
                <w:lang w:val="nl-NL"/>
              </w:rPr>
            </w:pPr>
            <w:r w:rsidRPr="004A74BC">
              <w:rPr>
                <w:sz w:val="18"/>
                <w:szCs w:val="18"/>
                <w:lang w:val="nl-NL"/>
              </w:rPr>
              <w:t>Dr.</w:t>
            </w:r>
            <w:r w:rsidRPr="004A74BC">
              <w:rPr>
                <w:rFonts w:eastAsia="Arial" w:cs="Arial"/>
                <w:sz w:val="18"/>
                <w:szCs w:val="18"/>
                <w:lang w:val="nl-NL"/>
              </w:rPr>
              <w:t xml:space="preserve"> </w:t>
            </w:r>
            <w:proofErr w:type="spellStart"/>
            <w:r w:rsidRPr="004A74BC">
              <w:rPr>
                <w:sz w:val="18"/>
                <w:szCs w:val="18"/>
                <w:lang w:val="nl-NL"/>
              </w:rPr>
              <w:t>Sc.</w:t>
            </w:r>
            <w:proofErr w:type="spellEnd"/>
          </w:p>
        </w:tc>
        <w:tc>
          <w:tcPr>
            <w:tcW w:w="1569" w:type="dxa"/>
            <w:tcBorders>
              <w:left w:val="single" w:sz="4" w:space="0" w:color="C0C0C0"/>
              <w:bottom w:val="single" w:sz="4" w:space="0" w:color="C0C0C0"/>
            </w:tcBorders>
            <w:shd w:val="clear" w:color="auto" w:fill="auto"/>
          </w:tcPr>
          <w:p w14:paraId="2AF35E28" w14:textId="11373B71" w:rsidR="00145B7A" w:rsidRPr="004A74BC" w:rsidRDefault="0046029C" w:rsidP="004D0AA2">
            <w:pPr>
              <w:pStyle w:val="Corpsdetexte"/>
              <w:snapToGrid w:val="0"/>
              <w:spacing w:after="0" w:line="288" w:lineRule="auto"/>
              <w:rPr>
                <w:sz w:val="18"/>
                <w:szCs w:val="18"/>
                <w:lang w:val="nl-NL"/>
              </w:rPr>
            </w:pPr>
            <w:r w:rsidRPr="004A74BC">
              <w:rPr>
                <w:sz w:val="18"/>
                <w:szCs w:val="18"/>
                <w:lang w:val="nl-NL"/>
              </w:rPr>
              <w:t>Projectleider</w:t>
            </w:r>
          </w:p>
        </w:tc>
        <w:tc>
          <w:tcPr>
            <w:tcW w:w="1547" w:type="dxa"/>
            <w:tcBorders>
              <w:left w:val="single" w:sz="4" w:space="0" w:color="C0C0C0"/>
              <w:bottom w:val="single" w:sz="4" w:space="0" w:color="C0C0C0"/>
            </w:tcBorders>
            <w:shd w:val="clear" w:color="auto" w:fill="auto"/>
          </w:tcPr>
          <w:p w14:paraId="556FFF7E" w14:textId="6B2EEC91" w:rsidR="00145B7A" w:rsidRPr="004A74BC" w:rsidRDefault="00145B7A" w:rsidP="004D0AA2">
            <w:pPr>
              <w:pStyle w:val="Corpsdetexte"/>
              <w:snapToGrid w:val="0"/>
              <w:spacing w:after="0" w:line="288" w:lineRule="auto"/>
              <w:rPr>
                <w:sz w:val="18"/>
                <w:szCs w:val="18"/>
                <w:lang w:val="nl-NL"/>
              </w:rPr>
            </w:pPr>
            <w:r w:rsidRPr="004A74BC">
              <w:rPr>
                <w:sz w:val="18"/>
                <w:szCs w:val="18"/>
                <w:lang w:val="nl-NL"/>
              </w:rPr>
              <w:t>50</w:t>
            </w:r>
            <w:r w:rsidR="00B160C3" w:rsidRPr="004A74BC">
              <w:rPr>
                <w:sz w:val="18"/>
                <w:szCs w:val="18"/>
                <w:lang w:val="nl-NL"/>
              </w:rPr>
              <w:t xml:space="preserve"> </w:t>
            </w:r>
            <w:r w:rsidRPr="004A74BC">
              <w:rPr>
                <w:sz w:val="18"/>
                <w:szCs w:val="18"/>
                <w:lang w:val="nl-NL"/>
              </w:rPr>
              <w:t>%</w:t>
            </w:r>
          </w:p>
        </w:tc>
        <w:tc>
          <w:tcPr>
            <w:tcW w:w="1113" w:type="dxa"/>
            <w:tcBorders>
              <w:left w:val="single" w:sz="4" w:space="0" w:color="C0C0C0"/>
              <w:bottom w:val="single" w:sz="4" w:space="0" w:color="C0C0C0"/>
              <w:right w:val="single" w:sz="4" w:space="0" w:color="C0C0C0"/>
            </w:tcBorders>
            <w:shd w:val="clear" w:color="auto" w:fill="auto"/>
          </w:tcPr>
          <w:p w14:paraId="44A9723E" w14:textId="3DB85585" w:rsidR="00145B7A" w:rsidRPr="004A74BC" w:rsidRDefault="0046029C" w:rsidP="0046029C">
            <w:pPr>
              <w:pStyle w:val="Corpsdetexte"/>
              <w:snapToGrid w:val="0"/>
              <w:spacing w:after="0" w:line="288" w:lineRule="auto"/>
              <w:jc w:val="right"/>
              <w:rPr>
                <w:lang w:val="nl-NL"/>
              </w:rPr>
            </w:pPr>
            <w:r w:rsidRPr="004A74BC">
              <w:rPr>
                <w:sz w:val="18"/>
                <w:szCs w:val="18"/>
                <w:lang w:val="nl-NL"/>
              </w:rPr>
              <w:t xml:space="preserve">€ </w:t>
            </w:r>
            <w:r w:rsidR="00145B7A" w:rsidRPr="004A74BC">
              <w:rPr>
                <w:sz w:val="18"/>
                <w:szCs w:val="18"/>
                <w:lang w:val="nl-NL"/>
              </w:rPr>
              <w:t>9.000</w:t>
            </w:r>
          </w:p>
        </w:tc>
      </w:tr>
      <w:tr w:rsidR="00145B7A" w:rsidRPr="004A74BC" w14:paraId="5B0BEC31" w14:textId="77777777" w:rsidTr="0043099A">
        <w:tc>
          <w:tcPr>
            <w:tcW w:w="658" w:type="dxa"/>
            <w:tcBorders>
              <w:left w:val="single" w:sz="4" w:space="0" w:color="C0C0C0"/>
              <w:bottom w:val="single" w:sz="4" w:space="0" w:color="C0C0C0"/>
            </w:tcBorders>
            <w:shd w:val="clear" w:color="auto" w:fill="auto"/>
          </w:tcPr>
          <w:p w14:paraId="4DDD1E7F" w14:textId="77777777" w:rsidR="00145B7A" w:rsidRPr="004A74BC" w:rsidRDefault="00145B7A" w:rsidP="004D0AA2">
            <w:pPr>
              <w:pStyle w:val="Corpsdetexte"/>
              <w:snapToGrid w:val="0"/>
              <w:spacing w:after="0" w:line="288" w:lineRule="auto"/>
              <w:rPr>
                <w:sz w:val="18"/>
                <w:szCs w:val="18"/>
                <w:lang w:val="nl-NL"/>
              </w:rPr>
            </w:pPr>
            <w:r w:rsidRPr="004A74BC">
              <w:rPr>
                <w:sz w:val="18"/>
                <w:szCs w:val="18"/>
                <w:lang w:val="nl-NL"/>
              </w:rPr>
              <w:t>1.1.2</w:t>
            </w:r>
          </w:p>
        </w:tc>
        <w:tc>
          <w:tcPr>
            <w:tcW w:w="2815" w:type="dxa"/>
            <w:tcBorders>
              <w:left w:val="single" w:sz="4" w:space="0" w:color="C0C0C0"/>
              <w:bottom w:val="single" w:sz="4" w:space="0" w:color="C0C0C0"/>
            </w:tcBorders>
            <w:shd w:val="clear" w:color="auto" w:fill="auto"/>
          </w:tcPr>
          <w:p w14:paraId="36E7D1CB" w14:textId="02A6D7BF" w:rsidR="00145B7A" w:rsidRPr="004A74BC" w:rsidRDefault="00B160C3" w:rsidP="004D0AA2">
            <w:pPr>
              <w:pStyle w:val="Corpsdetexte"/>
              <w:snapToGrid w:val="0"/>
              <w:spacing w:after="0" w:line="288" w:lineRule="auto"/>
              <w:rPr>
                <w:sz w:val="18"/>
                <w:szCs w:val="18"/>
                <w:lang w:val="nl-NL"/>
              </w:rPr>
            </w:pPr>
            <w:r w:rsidRPr="004A74BC">
              <w:rPr>
                <w:sz w:val="18"/>
                <w:szCs w:val="18"/>
                <w:lang w:val="nl-NL"/>
              </w:rPr>
              <w:t>De heer</w:t>
            </w:r>
            <w:r w:rsidR="00145B7A" w:rsidRPr="004A74BC">
              <w:rPr>
                <w:sz w:val="18"/>
                <w:szCs w:val="18"/>
                <w:lang w:val="nl-NL"/>
              </w:rPr>
              <w:t xml:space="preserve"> X</w:t>
            </w:r>
          </w:p>
        </w:tc>
        <w:tc>
          <w:tcPr>
            <w:tcW w:w="1396" w:type="dxa"/>
            <w:tcBorders>
              <w:left w:val="single" w:sz="4" w:space="0" w:color="C0C0C0"/>
              <w:bottom w:val="single" w:sz="4" w:space="0" w:color="C0C0C0"/>
            </w:tcBorders>
            <w:shd w:val="clear" w:color="auto" w:fill="auto"/>
          </w:tcPr>
          <w:p w14:paraId="7668228C" w14:textId="77777777" w:rsidR="00145B7A" w:rsidRPr="004A74BC" w:rsidRDefault="00145B7A" w:rsidP="004D0AA2">
            <w:pPr>
              <w:pStyle w:val="Corpsdetexte"/>
              <w:snapToGrid w:val="0"/>
              <w:spacing w:after="0" w:line="288" w:lineRule="auto"/>
              <w:rPr>
                <w:sz w:val="18"/>
                <w:szCs w:val="18"/>
                <w:lang w:val="nl-NL"/>
              </w:rPr>
            </w:pPr>
            <w:r w:rsidRPr="004A74BC">
              <w:rPr>
                <w:sz w:val="18"/>
                <w:szCs w:val="18"/>
                <w:lang w:val="nl-NL"/>
              </w:rPr>
              <w:t>Lic.</w:t>
            </w:r>
          </w:p>
        </w:tc>
        <w:tc>
          <w:tcPr>
            <w:tcW w:w="1569" w:type="dxa"/>
            <w:tcBorders>
              <w:left w:val="single" w:sz="4" w:space="0" w:color="C0C0C0"/>
              <w:bottom w:val="single" w:sz="4" w:space="0" w:color="C0C0C0"/>
            </w:tcBorders>
            <w:shd w:val="clear" w:color="auto" w:fill="auto"/>
          </w:tcPr>
          <w:p w14:paraId="140251D8" w14:textId="77777777" w:rsidR="00145B7A" w:rsidRPr="004A74BC" w:rsidRDefault="00145B7A" w:rsidP="004D0AA2">
            <w:pPr>
              <w:pStyle w:val="Corpsdetexte"/>
              <w:snapToGrid w:val="0"/>
              <w:spacing w:after="0" w:line="288" w:lineRule="auto"/>
              <w:rPr>
                <w:sz w:val="18"/>
                <w:szCs w:val="18"/>
                <w:lang w:val="nl-NL"/>
              </w:rPr>
            </w:pPr>
            <w:r w:rsidRPr="004A74BC">
              <w:rPr>
                <w:sz w:val="18"/>
                <w:szCs w:val="18"/>
                <w:lang w:val="nl-NL"/>
              </w:rPr>
              <w:t>c</w:t>
            </w:r>
          </w:p>
        </w:tc>
        <w:tc>
          <w:tcPr>
            <w:tcW w:w="1547" w:type="dxa"/>
            <w:tcBorders>
              <w:left w:val="single" w:sz="4" w:space="0" w:color="C0C0C0"/>
              <w:bottom w:val="single" w:sz="4" w:space="0" w:color="C0C0C0"/>
            </w:tcBorders>
            <w:shd w:val="clear" w:color="auto" w:fill="auto"/>
          </w:tcPr>
          <w:p w14:paraId="380A7E0C" w14:textId="6F4E97C4" w:rsidR="00145B7A" w:rsidRPr="004A74BC" w:rsidRDefault="00145B7A" w:rsidP="004D0AA2">
            <w:pPr>
              <w:pStyle w:val="Corpsdetexte"/>
              <w:snapToGrid w:val="0"/>
              <w:spacing w:after="0" w:line="288" w:lineRule="auto"/>
              <w:rPr>
                <w:sz w:val="18"/>
                <w:szCs w:val="18"/>
                <w:lang w:val="nl-NL"/>
              </w:rPr>
            </w:pPr>
            <w:r w:rsidRPr="004A74BC">
              <w:rPr>
                <w:sz w:val="18"/>
                <w:szCs w:val="18"/>
                <w:lang w:val="nl-NL"/>
              </w:rPr>
              <w:t>20</w:t>
            </w:r>
            <w:r w:rsidR="00B160C3" w:rsidRPr="004A74BC">
              <w:rPr>
                <w:sz w:val="18"/>
                <w:szCs w:val="18"/>
                <w:lang w:val="nl-NL"/>
              </w:rPr>
              <w:t xml:space="preserve"> </w:t>
            </w:r>
            <w:r w:rsidRPr="004A74BC">
              <w:rPr>
                <w:sz w:val="18"/>
                <w:szCs w:val="18"/>
                <w:lang w:val="nl-NL"/>
              </w:rPr>
              <w:t>%</w:t>
            </w:r>
          </w:p>
        </w:tc>
        <w:tc>
          <w:tcPr>
            <w:tcW w:w="1113" w:type="dxa"/>
            <w:tcBorders>
              <w:left w:val="single" w:sz="4" w:space="0" w:color="C0C0C0"/>
              <w:bottom w:val="single" w:sz="4" w:space="0" w:color="C0C0C0"/>
              <w:right w:val="single" w:sz="4" w:space="0" w:color="C0C0C0"/>
            </w:tcBorders>
            <w:shd w:val="clear" w:color="auto" w:fill="auto"/>
          </w:tcPr>
          <w:p w14:paraId="05925D24" w14:textId="34BD574D" w:rsidR="00145B7A" w:rsidRPr="004A74BC" w:rsidRDefault="0046029C" w:rsidP="0046029C">
            <w:pPr>
              <w:pStyle w:val="Corpsdetexte"/>
              <w:snapToGrid w:val="0"/>
              <w:spacing w:after="0" w:line="288" w:lineRule="auto"/>
              <w:jc w:val="right"/>
              <w:rPr>
                <w:lang w:val="nl-NL"/>
              </w:rPr>
            </w:pPr>
            <w:r w:rsidRPr="004A74BC">
              <w:rPr>
                <w:sz w:val="18"/>
                <w:szCs w:val="18"/>
                <w:lang w:val="nl-NL"/>
              </w:rPr>
              <w:t xml:space="preserve">€ </w:t>
            </w:r>
            <w:r w:rsidR="00145B7A" w:rsidRPr="004A74BC">
              <w:rPr>
                <w:sz w:val="18"/>
                <w:szCs w:val="18"/>
                <w:lang w:val="nl-NL"/>
              </w:rPr>
              <w:t>12.000</w:t>
            </w:r>
          </w:p>
        </w:tc>
      </w:tr>
      <w:tr w:rsidR="00145B7A" w:rsidRPr="004A74BC" w14:paraId="56D4553F" w14:textId="77777777" w:rsidTr="0043099A">
        <w:tc>
          <w:tcPr>
            <w:tcW w:w="658" w:type="dxa"/>
            <w:tcBorders>
              <w:left w:val="single" w:sz="4" w:space="0" w:color="C0C0C0"/>
              <w:bottom w:val="single" w:sz="4" w:space="0" w:color="C0C0C0"/>
            </w:tcBorders>
            <w:shd w:val="clear" w:color="auto" w:fill="E6E6E6"/>
          </w:tcPr>
          <w:p w14:paraId="737103E4" w14:textId="77777777" w:rsidR="00145B7A" w:rsidRPr="004A74BC" w:rsidRDefault="00145B7A" w:rsidP="004D0AA2">
            <w:pPr>
              <w:pStyle w:val="Corpsdetexte"/>
              <w:snapToGrid w:val="0"/>
              <w:spacing w:after="0" w:line="288" w:lineRule="auto"/>
              <w:rPr>
                <w:rFonts w:eastAsia="Arial" w:cs="Arial"/>
                <w:b/>
                <w:bCs/>
                <w:i/>
                <w:iCs/>
                <w:sz w:val="18"/>
                <w:szCs w:val="18"/>
                <w:lang w:val="nl-NL"/>
              </w:rPr>
            </w:pPr>
            <w:r w:rsidRPr="004A74BC">
              <w:rPr>
                <w:rFonts w:eastAsia="Arial" w:cs="Arial"/>
                <w:b/>
                <w:bCs/>
                <w:sz w:val="18"/>
                <w:szCs w:val="18"/>
                <w:lang w:val="nl-NL"/>
              </w:rPr>
              <w:t>1.2</w:t>
            </w:r>
          </w:p>
        </w:tc>
        <w:tc>
          <w:tcPr>
            <w:tcW w:w="2815" w:type="dxa"/>
            <w:tcBorders>
              <w:left w:val="single" w:sz="4" w:space="0" w:color="C0C0C0"/>
              <w:bottom w:val="single" w:sz="4" w:space="0" w:color="C0C0C0"/>
            </w:tcBorders>
            <w:shd w:val="clear" w:color="auto" w:fill="E6E6E6"/>
          </w:tcPr>
          <w:p w14:paraId="51AF37D7" w14:textId="0B0A7EC6" w:rsidR="00145B7A" w:rsidRPr="004A74BC" w:rsidRDefault="0046029C" w:rsidP="004D0AA2">
            <w:pPr>
              <w:pStyle w:val="Corpsdetexte"/>
              <w:snapToGrid w:val="0"/>
              <w:spacing w:after="0" w:line="288" w:lineRule="auto"/>
              <w:rPr>
                <w:b/>
                <w:bCs/>
                <w:i/>
                <w:iCs/>
                <w:sz w:val="18"/>
                <w:szCs w:val="18"/>
                <w:lang w:val="nl-NL"/>
              </w:rPr>
            </w:pPr>
            <w:r w:rsidRPr="004A74BC">
              <w:rPr>
                <w:rFonts w:eastAsia="Arial" w:cs="Arial"/>
                <w:b/>
                <w:bCs/>
                <w:i/>
                <w:iCs/>
                <w:sz w:val="18"/>
                <w:szCs w:val="18"/>
                <w:lang w:val="nl-NL"/>
              </w:rPr>
              <w:t>Zelfstandigen</w:t>
            </w:r>
          </w:p>
        </w:tc>
        <w:tc>
          <w:tcPr>
            <w:tcW w:w="2965" w:type="dxa"/>
            <w:gridSpan w:val="2"/>
            <w:tcBorders>
              <w:left w:val="single" w:sz="4" w:space="0" w:color="C0C0C0"/>
              <w:bottom w:val="single" w:sz="4" w:space="0" w:color="C0C0C0"/>
            </w:tcBorders>
            <w:shd w:val="clear" w:color="auto" w:fill="E6E6E6"/>
          </w:tcPr>
          <w:p w14:paraId="49FE103E" w14:textId="77777777" w:rsidR="00145B7A" w:rsidRPr="004A74BC" w:rsidRDefault="00145B7A" w:rsidP="004D0AA2">
            <w:pPr>
              <w:pStyle w:val="Corpsdetexte"/>
              <w:snapToGrid w:val="0"/>
              <w:spacing w:after="0" w:line="288" w:lineRule="auto"/>
              <w:rPr>
                <w:b/>
                <w:bCs/>
                <w:i/>
                <w:iCs/>
                <w:sz w:val="18"/>
                <w:szCs w:val="18"/>
                <w:lang w:val="nl-NL"/>
              </w:rPr>
            </w:pPr>
          </w:p>
        </w:tc>
        <w:tc>
          <w:tcPr>
            <w:tcW w:w="1547" w:type="dxa"/>
            <w:tcBorders>
              <w:left w:val="single" w:sz="4" w:space="0" w:color="C0C0C0"/>
              <w:bottom w:val="single" w:sz="4" w:space="0" w:color="C0C0C0"/>
            </w:tcBorders>
            <w:shd w:val="clear" w:color="auto" w:fill="E6E6E6"/>
          </w:tcPr>
          <w:p w14:paraId="32C1EBE6" w14:textId="77777777" w:rsidR="00145B7A" w:rsidRPr="004A74BC" w:rsidRDefault="00145B7A" w:rsidP="004D0AA2">
            <w:pPr>
              <w:pStyle w:val="Corpsdetexte"/>
              <w:snapToGrid w:val="0"/>
              <w:spacing w:after="0" w:line="288" w:lineRule="auto"/>
              <w:rPr>
                <w:b/>
                <w:bCs/>
                <w:i/>
                <w:iCs/>
                <w:sz w:val="18"/>
                <w:szCs w:val="18"/>
                <w:lang w:val="nl-NL"/>
              </w:rPr>
            </w:pPr>
          </w:p>
        </w:tc>
        <w:tc>
          <w:tcPr>
            <w:tcW w:w="1113" w:type="dxa"/>
            <w:tcBorders>
              <w:left w:val="single" w:sz="4" w:space="0" w:color="C0C0C0"/>
              <w:bottom w:val="single" w:sz="4" w:space="0" w:color="C0C0C0"/>
              <w:right w:val="single" w:sz="4" w:space="0" w:color="C0C0C0"/>
            </w:tcBorders>
            <w:shd w:val="clear" w:color="auto" w:fill="E6E6E6"/>
          </w:tcPr>
          <w:p w14:paraId="54839412" w14:textId="2E2A6788" w:rsidR="00145B7A" w:rsidRPr="004A74BC" w:rsidRDefault="00B160C3" w:rsidP="00B160C3">
            <w:pPr>
              <w:pStyle w:val="Corpsdetexte"/>
              <w:snapToGrid w:val="0"/>
              <w:spacing w:after="0" w:line="288" w:lineRule="auto"/>
              <w:jc w:val="right"/>
              <w:rPr>
                <w:lang w:val="nl-NL"/>
              </w:rPr>
            </w:pPr>
            <w:r w:rsidRPr="004A74BC">
              <w:rPr>
                <w:b/>
                <w:bCs/>
                <w:sz w:val="18"/>
                <w:szCs w:val="18"/>
                <w:lang w:val="nl-NL"/>
              </w:rPr>
              <w:t xml:space="preserve">€ </w:t>
            </w:r>
            <w:r w:rsidR="00145B7A" w:rsidRPr="004A74BC">
              <w:rPr>
                <w:b/>
                <w:bCs/>
                <w:sz w:val="18"/>
                <w:szCs w:val="18"/>
                <w:lang w:val="nl-NL"/>
              </w:rPr>
              <w:t>10.000</w:t>
            </w:r>
          </w:p>
        </w:tc>
      </w:tr>
      <w:tr w:rsidR="00145B7A" w:rsidRPr="004A74BC" w14:paraId="76877BD4" w14:textId="77777777" w:rsidTr="0043099A">
        <w:tc>
          <w:tcPr>
            <w:tcW w:w="658" w:type="dxa"/>
            <w:tcBorders>
              <w:left w:val="single" w:sz="4" w:space="0" w:color="C0C0C0"/>
              <w:bottom w:val="single" w:sz="4" w:space="0" w:color="C0C0C0"/>
            </w:tcBorders>
            <w:shd w:val="clear" w:color="auto" w:fill="auto"/>
          </w:tcPr>
          <w:p w14:paraId="2AD74281" w14:textId="77777777" w:rsidR="00145B7A" w:rsidRPr="004A74BC" w:rsidRDefault="00145B7A" w:rsidP="004D0AA2">
            <w:pPr>
              <w:pStyle w:val="Corpsdetexte"/>
              <w:snapToGrid w:val="0"/>
              <w:spacing w:after="0" w:line="288" w:lineRule="auto"/>
              <w:rPr>
                <w:rFonts w:eastAsia="Arial" w:cs="Arial"/>
                <w:b/>
                <w:bCs/>
                <w:sz w:val="18"/>
                <w:szCs w:val="18"/>
                <w:lang w:val="nl-NL"/>
              </w:rPr>
            </w:pPr>
          </w:p>
        </w:tc>
        <w:tc>
          <w:tcPr>
            <w:tcW w:w="2815" w:type="dxa"/>
            <w:tcBorders>
              <w:left w:val="single" w:sz="4" w:space="0" w:color="C0C0C0"/>
              <w:bottom w:val="single" w:sz="4" w:space="0" w:color="C0C0C0"/>
            </w:tcBorders>
            <w:shd w:val="clear" w:color="auto" w:fill="auto"/>
          </w:tcPr>
          <w:p w14:paraId="1F1F28EE" w14:textId="2045F093" w:rsidR="00145B7A" w:rsidRPr="004A74BC" w:rsidRDefault="00B160C3" w:rsidP="004D0AA2">
            <w:pPr>
              <w:pStyle w:val="Corpsdetexte"/>
              <w:snapToGrid w:val="0"/>
              <w:spacing w:after="0" w:line="288" w:lineRule="auto"/>
              <w:rPr>
                <w:b/>
                <w:bCs/>
                <w:i/>
                <w:iCs/>
                <w:sz w:val="18"/>
                <w:szCs w:val="18"/>
                <w:lang w:val="nl-NL"/>
              </w:rPr>
            </w:pPr>
            <w:r w:rsidRPr="004A74BC">
              <w:rPr>
                <w:b/>
                <w:bCs/>
                <w:i/>
                <w:iCs/>
                <w:sz w:val="18"/>
                <w:szCs w:val="18"/>
                <w:lang w:val="nl-NL"/>
              </w:rPr>
              <w:t>Identificatie</w:t>
            </w:r>
          </w:p>
        </w:tc>
        <w:tc>
          <w:tcPr>
            <w:tcW w:w="2965" w:type="dxa"/>
            <w:gridSpan w:val="2"/>
            <w:tcBorders>
              <w:left w:val="single" w:sz="4" w:space="0" w:color="C0C0C0"/>
              <w:bottom w:val="single" w:sz="4" w:space="0" w:color="C0C0C0"/>
            </w:tcBorders>
            <w:shd w:val="clear" w:color="auto" w:fill="auto"/>
          </w:tcPr>
          <w:p w14:paraId="0971F2AE" w14:textId="5CC83E18" w:rsidR="00145B7A" w:rsidRPr="004A74BC" w:rsidRDefault="00B160C3" w:rsidP="004D0AA2">
            <w:pPr>
              <w:pStyle w:val="Corpsdetexte"/>
              <w:snapToGrid w:val="0"/>
              <w:spacing w:after="0" w:line="288" w:lineRule="auto"/>
              <w:rPr>
                <w:b/>
                <w:bCs/>
                <w:i/>
                <w:iCs/>
                <w:sz w:val="18"/>
                <w:szCs w:val="18"/>
                <w:lang w:val="nl-NL"/>
              </w:rPr>
            </w:pPr>
            <w:r w:rsidRPr="004A74BC">
              <w:rPr>
                <w:b/>
                <w:bCs/>
                <w:i/>
                <w:iCs/>
                <w:sz w:val="18"/>
                <w:szCs w:val="18"/>
                <w:lang w:val="nl-NL"/>
              </w:rPr>
              <w:t>Ondernemingsnummer/BTW</w:t>
            </w:r>
          </w:p>
        </w:tc>
        <w:tc>
          <w:tcPr>
            <w:tcW w:w="1547" w:type="dxa"/>
            <w:tcBorders>
              <w:left w:val="single" w:sz="4" w:space="0" w:color="C0C0C0"/>
              <w:bottom w:val="single" w:sz="4" w:space="0" w:color="C0C0C0"/>
            </w:tcBorders>
            <w:shd w:val="clear" w:color="auto" w:fill="auto"/>
          </w:tcPr>
          <w:p w14:paraId="7377A3DF" w14:textId="0F51151B" w:rsidR="00145B7A" w:rsidRPr="004A74BC" w:rsidRDefault="00B160C3" w:rsidP="004D0AA2">
            <w:pPr>
              <w:pStyle w:val="Corpsdetexte"/>
              <w:snapToGrid w:val="0"/>
              <w:spacing w:after="0" w:line="288" w:lineRule="auto"/>
              <w:rPr>
                <w:b/>
                <w:bCs/>
                <w:i/>
                <w:iCs/>
                <w:sz w:val="18"/>
                <w:szCs w:val="18"/>
                <w:lang w:val="nl-NL"/>
              </w:rPr>
            </w:pPr>
            <w:r w:rsidRPr="004A74BC">
              <w:rPr>
                <w:b/>
                <w:bCs/>
                <w:i/>
                <w:iCs/>
                <w:sz w:val="18"/>
                <w:szCs w:val="18"/>
                <w:lang w:val="nl-NL"/>
              </w:rPr>
              <w:t>Aanstelling</w:t>
            </w:r>
            <w:r w:rsidR="00145B7A" w:rsidRPr="004A74BC">
              <w:rPr>
                <w:rFonts w:eastAsia="Arial" w:cs="Arial"/>
                <w:b/>
                <w:bCs/>
                <w:i/>
                <w:iCs/>
                <w:sz w:val="18"/>
                <w:szCs w:val="18"/>
                <w:lang w:val="nl-NL"/>
              </w:rPr>
              <w:t xml:space="preserve"> </w:t>
            </w:r>
            <w:r w:rsidR="00145B7A" w:rsidRPr="004A74BC">
              <w:rPr>
                <w:b/>
                <w:bCs/>
                <w:i/>
                <w:iCs/>
                <w:sz w:val="18"/>
                <w:szCs w:val="18"/>
                <w:lang w:val="nl-NL"/>
              </w:rPr>
              <w:t>(%)</w:t>
            </w:r>
          </w:p>
        </w:tc>
        <w:tc>
          <w:tcPr>
            <w:tcW w:w="1113" w:type="dxa"/>
            <w:tcBorders>
              <w:left w:val="single" w:sz="4" w:space="0" w:color="C0C0C0"/>
              <w:bottom w:val="single" w:sz="4" w:space="0" w:color="C0C0C0"/>
              <w:right w:val="single" w:sz="4" w:space="0" w:color="C0C0C0"/>
            </w:tcBorders>
            <w:shd w:val="clear" w:color="auto" w:fill="auto"/>
          </w:tcPr>
          <w:p w14:paraId="4FD697B9" w14:textId="77777777" w:rsidR="00145B7A" w:rsidRPr="004A74BC" w:rsidRDefault="00145B7A" w:rsidP="004D0AA2">
            <w:pPr>
              <w:pStyle w:val="Corpsdetexte"/>
              <w:snapToGrid w:val="0"/>
              <w:spacing w:after="0" w:line="288" w:lineRule="auto"/>
              <w:jc w:val="right"/>
              <w:rPr>
                <w:b/>
                <w:bCs/>
                <w:i/>
                <w:iCs/>
                <w:sz w:val="18"/>
                <w:szCs w:val="18"/>
                <w:lang w:val="nl-NL"/>
              </w:rPr>
            </w:pPr>
          </w:p>
        </w:tc>
      </w:tr>
      <w:tr w:rsidR="00145B7A" w:rsidRPr="004A74BC" w14:paraId="656B265B" w14:textId="77777777" w:rsidTr="0043099A">
        <w:tc>
          <w:tcPr>
            <w:tcW w:w="658" w:type="dxa"/>
            <w:tcBorders>
              <w:left w:val="single" w:sz="4" w:space="0" w:color="C0C0C0"/>
              <w:bottom w:val="single" w:sz="4" w:space="0" w:color="C0C0C0"/>
            </w:tcBorders>
            <w:shd w:val="clear" w:color="auto" w:fill="auto"/>
          </w:tcPr>
          <w:p w14:paraId="46A67C3C" w14:textId="77777777" w:rsidR="00145B7A" w:rsidRPr="004A74BC" w:rsidRDefault="00145B7A" w:rsidP="004D0AA2">
            <w:pPr>
              <w:pStyle w:val="Corpsdetexte"/>
              <w:snapToGrid w:val="0"/>
              <w:spacing w:after="0" w:line="288" w:lineRule="auto"/>
              <w:rPr>
                <w:sz w:val="18"/>
                <w:szCs w:val="18"/>
                <w:lang w:val="nl-NL"/>
              </w:rPr>
            </w:pPr>
            <w:r w:rsidRPr="004A74BC">
              <w:rPr>
                <w:rFonts w:eastAsia="Arial" w:cs="Arial"/>
                <w:sz w:val="18"/>
                <w:szCs w:val="18"/>
                <w:lang w:val="nl-NL"/>
              </w:rPr>
              <w:t>1.2.1</w:t>
            </w:r>
          </w:p>
        </w:tc>
        <w:tc>
          <w:tcPr>
            <w:tcW w:w="2815" w:type="dxa"/>
            <w:tcBorders>
              <w:left w:val="single" w:sz="4" w:space="0" w:color="C0C0C0"/>
              <w:bottom w:val="single" w:sz="4" w:space="0" w:color="C0C0C0"/>
            </w:tcBorders>
            <w:shd w:val="clear" w:color="auto" w:fill="auto"/>
          </w:tcPr>
          <w:p w14:paraId="7BF8EC53" w14:textId="232FC081" w:rsidR="00145B7A" w:rsidRPr="004A74BC" w:rsidRDefault="00145B7A" w:rsidP="00B160C3">
            <w:pPr>
              <w:pStyle w:val="Corpsdetexte"/>
              <w:snapToGrid w:val="0"/>
              <w:spacing w:after="0" w:line="288" w:lineRule="auto"/>
              <w:rPr>
                <w:sz w:val="18"/>
                <w:szCs w:val="18"/>
                <w:lang w:val="nl-NL"/>
              </w:rPr>
            </w:pPr>
            <w:r w:rsidRPr="004A74BC">
              <w:rPr>
                <w:sz w:val="18"/>
                <w:szCs w:val="18"/>
                <w:lang w:val="nl-NL"/>
              </w:rPr>
              <w:t xml:space="preserve">ABC SPRL </w:t>
            </w:r>
            <w:r w:rsidR="00B160C3" w:rsidRPr="004A74BC">
              <w:rPr>
                <w:sz w:val="18"/>
                <w:szCs w:val="18"/>
                <w:lang w:val="nl-NL"/>
              </w:rPr>
              <w:t>–</w:t>
            </w:r>
            <w:r w:rsidRPr="004A74BC">
              <w:rPr>
                <w:sz w:val="18"/>
                <w:szCs w:val="18"/>
                <w:lang w:val="nl-NL"/>
              </w:rPr>
              <w:t xml:space="preserve"> </w:t>
            </w:r>
            <w:r w:rsidR="00B160C3" w:rsidRPr="004A74BC">
              <w:rPr>
                <w:sz w:val="18"/>
                <w:szCs w:val="18"/>
                <w:lang w:val="nl-NL"/>
              </w:rPr>
              <w:t>De heer</w:t>
            </w:r>
            <w:r w:rsidRPr="004A74BC">
              <w:rPr>
                <w:sz w:val="18"/>
                <w:szCs w:val="18"/>
                <w:lang w:val="nl-NL"/>
              </w:rPr>
              <w:t xml:space="preserve"> Z</w:t>
            </w:r>
          </w:p>
        </w:tc>
        <w:tc>
          <w:tcPr>
            <w:tcW w:w="2965" w:type="dxa"/>
            <w:gridSpan w:val="2"/>
            <w:tcBorders>
              <w:left w:val="single" w:sz="4" w:space="0" w:color="C0C0C0"/>
              <w:bottom w:val="single" w:sz="4" w:space="0" w:color="C0C0C0"/>
            </w:tcBorders>
            <w:shd w:val="clear" w:color="auto" w:fill="auto"/>
          </w:tcPr>
          <w:p w14:paraId="178F26E3" w14:textId="77777777" w:rsidR="00145B7A" w:rsidRPr="004A74BC" w:rsidRDefault="00145B7A" w:rsidP="004D0AA2">
            <w:pPr>
              <w:pStyle w:val="Corpsdetexte"/>
              <w:snapToGrid w:val="0"/>
              <w:spacing w:after="0" w:line="288" w:lineRule="auto"/>
              <w:rPr>
                <w:sz w:val="18"/>
                <w:szCs w:val="18"/>
                <w:lang w:val="nl-NL"/>
              </w:rPr>
            </w:pPr>
            <w:r w:rsidRPr="004A74BC">
              <w:rPr>
                <w:sz w:val="18"/>
                <w:szCs w:val="18"/>
                <w:lang w:val="nl-NL"/>
              </w:rPr>
              <w:t>BE00 1122 3344</w:t>
            </w:r>
          </w:p>
        </w:tc>
        <w:tc>
          <w:tcPr>
            <w:tcW w:w="1547" w:type="dxa"/>
            <w:tcBorders>
              <w:left w:val="single" w:sz="4" w:space="0" w:color="C0C0C0"/>
              <w:bottom w:val="single" w:sz="4" w:space="0" w:color="C0C0C0"/>
            </w:tcBorders>
            <w:shd w:val="clear" w:color="auto" w:fill="auto"/>
          </w:tcPr>
          <w:p w14:paraId="69D39A52" w14:textId="45528EC1" w:rsidR="00145B7A" w:rsidRPr="004A74BC" w:rsidRDefault="00145B7A" w:rsidP="004D0AA2">
            <w:pPr>
              <w:pStyle w:val="Corpsdetexte"/>
              <w:snapToGrid w:val="0"/>
              <w:spacing w:after="0" w:line="288" w:lineRule="auto"/>
              <w:rPr>
                <w:sz w:val="18"/>
                <w:szCs w:val="18"/>
                <w:lang w:val="nl-NL"/>
              </w:rPr>
            </w:pPr>
            <w:r w:rsidRPr="004A74BC">
              <w:rPr>
                <w:sz w:val="18"/>
                <w:szCs w:val="18"/>
                <w:lang w:val="nl-NL"/>
              </w:rPr>
              <w:t>10</w:t>
            </w:r>
            <w:r w:rsidR="00B160C3" w:rsidRPr="004A74BC">
              <w:rPr>
                <w:sz w:val="18"/>
                <w:szCs w:val="18"/>
                <w:lang w:val="nl-NL"/>
              </w:rPr>
              <w:t xml:space="preserve"> </w:t>
            </w:r>
            <w:r w:rsidRPr="004A74BC">
              <w:rPr>
                <w:sz w:val="18"/>
                <w:szCs w:val="18"/>
                <w:lang w:val="nl-NL"/>
              </w:rPr>
              <w:t>%</w:t>
            </w:r>
          </w:p>
        </w:tc>
        <w:tc>
          <w:tcPr>
            <w:tcW w:w="1113" w:type="dxa"/>
            <w:tcBorders>
              <w:left w:val="single" w:sz="4" w:space="0" w:color="C0C0C0"/>
              <w:bottom w:val="single" w:sz="4" w:space="0" w:color="C0C0C0"/>
              <w:right w:val="single" w:sz="4" w:space="0" w:color="C0C0C0"/>
            </w:tcBorders>
            <w:shd w:val="clear" w:color="auto" w:fill="auto"/>
          </w:tcPr>
          <w:p w14:paraId="75D41D0B" w14:textId="5919556A" w:rsidR="00145B7A" w:rsidRPr="004A74BC" w:rsidRDefault="00B160C3" w:rsidP="00B160C3">
            <w:pPr>
              <w:pStyle w:val="Corpsdetexte"/>
              <w:snapToGrid w:val="0"/>
              <w:spacing w:after="0" w:line="288" w:lineRule="auto"/>
              <w:jc w:val="right"/>
              <w:rPr>
                <w:lang w:val="nl-NL"/>
              </w:rPr>
            </w:pPr>
            <w:r w:rsidRPr="004A74BC">
              <w:rPr>
                <w:sz w:val="18"/>
                <w:szCs w:val="18"/>
                <w:lang w:val="nl-NL"/>
              </w:rPr>
              <w:t>€ 10.000</w:t>
            </w:r>
          </w:p>
        </w:tc>
      </w:tr>
      <w:tr w:rsidR="00145B7A" w:rsidRPr="004A74BC" w14:paraId="4E3F2ECC" w14:textId="77777777" w:rsidTr="0043099A">
        <w:tc>
          <w:tcPr>
            <w:tcW w:w="658" w:type="dxa"/>
            <w:tcBorders>
              <w:left w:val="single" w:sz="4" w:space="0" w:color="C0C0C0"/>
              <w:bottom w:val="single" w:sz="4" w:space="0" w:color="C0C0C0"/>
            </w:tcBorders>
            <w:shd w:val="clear" w:color="auto" w:fill="auto"/>
          </w:tcPr>
          <w:p w14:paraId="5AAB5889" w14:textId="77777777" w:rsidR="00145B7A" w:rsidRPr="004A74BC" w:rsidRDefault="00145B7A" w:rsidP="004D0AA2">
            <w:pPr>
              <w:pStyle w:val="Corpsdetexte"/>
              <w:snapToGrid w:val="0"/>
              <w:spacing w:after="0" w:line="288" w:lineRule="auto"/>
              <w:rPr>
                <w:rFonts w:eastAsia="Arial" w:cs="Arial"/>
                <w:sz w:val="18"/>
                <w:szCs w:val="18"/>
                <w:lang w:val="nl-NL"/>
              </w:rPr>
            </w:pPr>
          </w:p>
        </w:tc>
        <w:tc>
          <w:tcPr>
            <w:tcW w:w="2815" w:type="dxa"/>
            <w:tcBorders>
              <w:left w:val="single" w:sz="4" w:space="0" w:color="C0C0C0"/>
              <w:bottom w:val="single" w:sz="4" w:space="0" w:color="C0C0C0"/>
            </w:tcBorders>
            <w:shd w:val="clear" w:color="auto" w:fill="auto"/>
          </w:tcPr>
          <w:p w14:paraId="7A7053B0" w14:textId="77777777" w:rsidR="00145B7A" w:rsidRPr="004A74BC" w:rsidRDefault="00145B7A" w:rsidP="004D0AA2">
            <w:pPr>
              <w:pStyle w:val="Corpsdetexte"/>
              <w:snapToGrid w:val="0"/>
              <w:spacing w:after="0" w:line="288" w:lineRule="auto"/>
              <w:rPr>
                <w:rFonts w:eastAsia="Arial" w:cs="Arial"/>
                <w:sz w:val="18"/>
                <w:szCs w:val="18"/>
                <w:lang w:val="nl-NL"/>
              </w:rPr>
            </w:pPr>
            <w:r w:rsidRPr="004A74BC">
              <w:rPr>
                <w:rFonts w:eastAsia="Arial" w:cs="Arial"/>
                <w:sz w:val="18"/>
                <w:szCs w:val="18"/>
                <w:lang w:val="nl-NL"/>
              </w:rPr>
              <w:t>…</w:t>
            </w:r>
          </w:p>
        </w:tc>
        <w:tc>
          <w:tcPr>
            <w:tcW w:w="2965" w:type="dxa"/>
            <w:gridSpan w:val="2"/>
            <w:tcBorders>
              <w:left w:val="single" w:sz="4" w:space="0" w:color="C0C0C0"/>
              <w:bottom w:val="single" w:sz="4" w:space="0" w:color="C0C0C0"/>
            </w:tcBorders>
            <w:shd w:val="clear" w:color="auto" w:fill="auto"/>
          </w:tcPr>
          <w:p w14:paraId="42477190" w14:textId="77777777" w:rsidR="00145B7A" w:rsidRPr="004A74BC" w:rsidRDefault="00145B7A" w:rsidP="004D0AA2">
            <w:pPr>
              <w:pStyle w:val="Corpsdetexte"/>
              <w:snapToGrid w:val="0"/>
              <w:spacing w:after="0" w:line="288" w:lineRule="auto"/>
              <w:rPr>
                <w:rFonts w:eastAsia="Arial" w:cs="Arial"/>
                <w:sz w:val="18"/>
                <w:szCs w:val="18"/>
                <w:lang w:val="nl-NL"/>
              </w:rPr>
            </w:pPr>
            <w:r w:rsidRPr="004A74BC">
              <w:rPr>
                <w:rFonts w:eastAsia="Arial" w:cs="Arial"/>
                <w:sz w:val="18"/>
                <w:szCs w:val="18"/>
                <w:lang w:val="nl-NL"/>
              </w:rPr>
              <w:t>…</w:t>
            </w:r>
          </w:p>
        </w:tc>
        <w:tc>
          <w:tcPr>
            <w:tcW w:w="1547" w:type="dxa"/>
            <w:tcBorders>
              <w:left w:val="single" w:sz="4" w:space="0" w:color="C0C0C0"/>
              <w:bottom w:val="single" w:sz="4" w:space="0" w:color="C0C0C0"/>
            </w:tcBorders>
            <w:shd w:val="clear" w:color="auto" w:fill="auto"/>
          </w:tcPr>
          <w:p w14:paraId="49DC6712" w14:textId="77777777" w:rsidR="00145B7A" w:rsidRPr="004A74BC" w:rsidRDefault="00145B7A" w:rsidP="004D0AA2">
            <w:pPr>
              <w:pStyle w:val="Corpsdetexte"/>
              <w:snapToGrid w:val="0"/>
              <w:spacing w:after="0" w:line="288" w:lineRule="auto"/>
              <w:rPr>
                <w:sz w:val="18"/>
                <w:szCs w:val="18"/>
                <w:lang w:val="nl-NL"/>
              </w:rPr>
            </w:pPr>
            <w:r w:rsidRPr="004A74BC">
              <w:rPr>
                <w:rFonts w:eastAsia="Arial" w:cs="Arial"/>
                <w:sz w:val="18"/>
                <w:szCs w:val="18"/>
                <w:lang w:val="nl-NL"/>
              </w:rPr>
              <w:t>…</w:t>
            </w:r>
          </w:p>
        </w:tc>
        <w:tc>
          <w:tcPr>
            <w:tcW w:w="1113" w:type="dxa"/>
            <w:tcBorders>
              <w:left w:val="single" w:sz="4" w:space="0" w:color="C0C0C0"/>
              <w:bottom w:val="single" w:sz="4" w:space="0" w:color="C0C0C0"/>
              <w:right w:val="single" w:sz="4" w:space="0" w:color="C0C0C0"/>
            </w:tcBorders>
            <w:shd w:val="clear" w:color="auto" w:fill="auto"/>
          </w:tcPr>
          <w:p w14:paraId="276AFB80" w14:textId="77777777" w:rsidR="00145B7A" w:rsidRPr="004A74BC" w:rsidRDefault="00145B7A" w:rsidP="004D0AA2">
            <w:pPr>
              <w:pStyle w:val="Corpsdetexte"/>
              <w:snapToGrid w:val="0"/>
              <w:spacing w:after="0" w:line="288" w:lineRule="auto"/>
              <w:jc w:val="right"/>
              <w:rPr>
                <w:lang w:val="nl-NL"/>
              </w:rPr>
            </w:pPr>
            <w:r w:rsidRPr="004A74BC">
              <w:rPr>
                <w:sz w:val="18"/>
                <w:szCs w:val="18"/>
                <w:lang w:val="nl-NL"/>
              </w:rPr>
              <w:t>...</w:t>
            </w:r>
          </w:p>
        </w:tc>
      </w:tr>
    </w:tbl>
    <w:p w14:paraId="68F32505" w14:textId="77777777" w:rsidR="00145B7A" w:rsidRPr="004A74BC" w:rsidRDefault="00145B7A" w:rsidP="004D0AA2">
      <w:pPr>
        <w:pStyle w:val="Corpsdetexte"/>
        <w:spacing w:after="0" w:line="288" w:lineRule="auto"/>
        <w:rPr>
          <w:lang w:val="nl-NL"/>
        </w:rPr>
      </w:pPr>
    </w:p>
    <w:tbl>
      <w:tblPr>
        <w:tblpPr w:leftFromText="141" w:rightFromText="141" w:vertAnchor="text" w:horzAnchor="margin" w:tblpX="137" w:tblpY="2"/>
        <w:tblW w:w="0" w:type="auto"/>
        <w:tblLayout w:type="fixed"/>
        <w:tblLook w:val="0000" w:firstRow="0" w:lastRow="0" w:firstColumn="0" w:lastColumn="0" w:noHBand="0" w:noVBand="0"/>
      </w:tblPr>
      <w:tblGrid>
        <w:gridCol w:w="550"/>
        <w:gridCol w:w="3777"/>
        <w:gridCol w:w="2994"/>
        <w:gridCol w:w="1888"/>
      </w:tblGrid>
      <w:tr w:rsidR="004D0AA2" w:rsidRPr="004A74BC" w14:paraId="26C52CE1" w14:textId="77777777" w:rsidTr="004D0AA2">
        <w:tc>
          <w:tcPr>
            <w:tcW w:w="550" w:type="dxa"/>
            <w:tcBorders>
              <w:top w:val="single" w:sz="4" w:space="0" w:color="C0C0C0"/>
              <w:left w:val="single" w:sz="4" w:space="0" w:color="C0C0C0"/>
              <w:bottom w:val="single" w:sz="4" w:space="0" w:color="C0C0C0"/>
            </w:tcBorders>
            <w:shd w:val="clear" w:color="auto" w:fill="E6E6E6"/>
          </w:tcPr>
          <w:p w14:paraId="2ECAD1EE" w14:textId="7B01D812" w:rsidR="004D0AA2" w:rsidRPr="004A74BC" w:rsidRDefault="004D0AA2" w:rsidP="004D0AA2">
            <w:pPr>
              <w:pStyle w:val="Corpsdetexte"/>
              <w:snapToGrid w:val="0"/>
              <w:spacing w:after="0" w:line="288" w:lineRule="auto"/>
              <w:rPr>
                <w:b/>
                <w:bCs/>
                <w:lang w:val="nl-NL"/>
              </w:rPr>
            </w:pPr>
            <w:r w:rsidRPr="004A74BC">
              <w:rPr>
                <w:b/>
                <w:bCs/>
                <w:lang w:val="nl-NL"/>
              </w:rPr>
              <w:t>2.</w:t>
            </w:r>
            <w:r w:rsidRPr="004A74BC">
              <w:rPr>
                <w:rFonts w:eastAsia="Arial" w:cs="Arial"/>
                <w:b/>
                <w:bCs/>
                <w:lang w:val="nl-NL"/>
              </w:rPr>
              <w:t xml:space="preserve"> </w:t>
            </w:r>
          </w:p>
        </w:tc>
        <w:tc>
          <w:tcPr>
            <w:tcW w:w="6771" w:type="dxa"/>
            <w:gridSpan w:val="2"/>
            <w:tcBorders>
              <w:top w:val="single" w:sz="4" w:space="0" w:color="C0C0C0"/>
              <w:left w:val="single" w:sz="4" w:space="0" w:color="C0C0C0"/>
              <w:bottom w:val="single" w:sz="4" w:space="0" w:color="C0C0C0"/>
            </w:tcBorders>
            <w:shd w:val="clear" w:color="auto" w:fill="E6E6E6"/>
          </w:tcPr>
          <w:p w14:paraId="35E454D4" w14:textId="17DBC8BA" w:rsidR="004D0AA2" w:rsidRPr="004A74BC" w:rsidRDefault="002F1052" w:rsidP="004D0AA2">
            <w:pPr>
              <w:pStyle w:val="Corpsdetexte"/>
              <w:snapToGrid w:val="0"/>
              <w:spacing w:after="0" w:line="288" w:lineRule="auto"/>
              <w:rPr>
                <w:b/>
                <w:bCs/>
                <w:lang w:val="nl-NL"/>
              </w:rPr>
            </w:pPr>
            <w:r w:rsidRPr="004A74BC">
              <w:rPr>
                <w:b/>
                <w:bCs/>
                <w:lang w:val="nl-NL"/>
              </w:rPr>
              <w:t>Instrument- en materiaalkosten</w:t>
            </w:r>
          </w:p>
        </w:tc>
        <w:tc>
          <w:tcPr>
            <w:tcW w:w="1888" w:type="dxa"/>
            <w:tcBorders>
              <w:top w:val="single" w:sz="4" w:space="0" w:color="C0C0C0"/>
              <w:left w:val="single" w:sz="4" w:space="0" w:color="C0C0C0"/>
              <w:bottom w:val="single" w:sz="4" w:space="0" w:color="C0C0C0"/>
              <w:right w:val="single" w:sz="4" w:space="0" w:color="C0C0C0"/>
            </w:tcBorders>
            <w:shd w:val="clear" w:color="auto" w:fill="E6E6E6"/>
          </w:tcPr>
          <w:p w14:paraId="139719CB" w14:textId="2C6776B9" w:rsidR="004D0AA2" w:rsidRPr="004A74BC" w:rsidRDefault="002F1052" w:rsidP="002F1052">
            <w:pPr>
              <w:pStyle w:val="Corpsdetexte"/>
              <w:snapToGrid w:val="0"/>
              <w:spacing w:after="0" w:line="288" w:lineRule="auto"/>
              <w:jc w:val="right"/>
              <w:rPr>
                <w:lang w:val="nl-NL"/>
              </w:rPr>
            </w:pPr>
            <w:r w:rsidRPr="004A74BC">
              <w:rPr>
                <w:b/>
                <w:bCs/>
                <w:lang w:val="nl-NL"/>
              </w:rPr>
              <w:t xml:space="preserve">€ </w:t>
            </w:r>
            <w:r w:rsidR="004D0AA2" w:rsidRPr="004A74BC">
              <w:rPr>
                <w:b/>
                <w:bCs/>
                <w:lang w:val="nl-NL"/>
              </w:rPr>
              <w:t>14.375</w:t>
            </w:r>
          </w:p>
        </w:tc>
      </w:tr>
      <w:tr w:rsidR="004D0AA2" w:rsidRPr="004A74BC" w14:paraId="4325F6D5" w14:textId="77777777" w:rsidTr="004D0AA2">
        <w:tc>
          <w:tcPr>
            <w:tcW w:w="550" w:type="dxa"/>
            <w:tcBorders>
              <w:left w:val="single" w:sz="4" w:space="0" w:color="C0C0C0"/>
              <w:bottom w:val="single" w:sz="4" w:space="0" w:color="C0C0C0"/>
            </w:tcBorders>
            <w:shd w:val="clear" w:color="auto" w:fill="auto"/>
          </w:tcPr>
          <w:p w14:paraId="75578D0D" w14:textId="726D7126" w:rsidR="004D0AA2" w:rsidRPr="004A74BC" w:rsidRDefault="004D0AA2" w:rsidP="004D0AA2">
            <w:pPr>
              <w:pStyle w:val="Corpsdetexte"/>
              <w:snapToGrid w:val="0"/>
              <w:spacing w:after="0" w:line="288" w:lineRule="auto"/>
              <w:rPr>
                <w:sz w:val="18"/>
                <w:szCs w:val="18"/>
                <w:lang w:val="nl-NL"/>
              </w:rPr>
            </w:pPr>
            <w:r w:rsidRPr="004A74BC">
              <w:rPr>
                <w:sz w:val="18"/>
                <w:szCs w:val="18"/>
                <w:lang w:val="nl-NL"/>
              </w:rPr>
              <w:t>2.1</w:t>
            </w:r>
          </w:p>
        </w:tc>
        <w:tc>
          <w:tcPr>
            <w:tcW w:w="3777" w:type="dxa"/>
            <w:tcBorders>
              <w:left w:val="single" w:sz="4" w:space="0" w:color="C0C0C0"/>
              <w:bottom w:val="single" w:sz="4" w:space="0" w:color="C0C0C0"/>
            </w:tcBorders>
            <w:shd w:val="clear" w:color="auto" w:fill="auto"/>
          </w:tcPr>
          <w:p w14:paraId="3ACB1958" w14:textId="0F6094CA" w:rsidR="004D0AA2" w:rsidRPr="004A74BC" w:rsidRDefault="002F1052" w:rsidP="002F1052">
            <w:pPr>
              <w:pStyle w:val="Corpsdetexte"/>
              <w:snapToGrid w:val="0"/>
              <w:spacing w:after="0" w:line="288" w:lineRule="auto"/>
              <w:rPr>
                <w:sz w:val="18"/>
                <w:szCs w:val="18"/>
                <w:lang w:val="nl-NL"/>
              </w:rPr>
            </w:pPr>
            <w:r w:rsidRPr="004A74BC">
              <w:rPr>
                <w:sz w:val="18"/>
                <w:szCs w:val="18"/>
                <w:lang w:val="nl-NL"/>
              </w:rPr>
              <w:t>Sublimatietoestel</w:t>
            </w:r>
          </w:p>
        </w:tc>
        <w:tc>
          <w:tcPr>
            <w:tcW w:w="2994" w:type="dxa"/>
            <w:tcBorders>
              <w:left w:val="single" w:sz="4" w:space="0" w:color="C0C0C0"/>
              <w:bottom w:val="single" w:sz="4" w:space="0" w:color="C0C0C0"/>
            </w:tcBorders>
            <w:shd w:val="clear" w:color="auto" w:fill="auto"/>
          </w:tcPr>
          <w:p w14:paraId="1C9814EB" w14:textId="42297D6E" w:rsidR="004D0AA2" w:rsidRPr="004A74BC" w:rsidRDefault="002F1052" w:rsidP="002F1052">
            <w:pPr>
              <w:pStyle w:val="Corpsdetexte"/>
              <w:snapToGrid w:val="0"/>
              <w:spacing w:after="0" w:line="288" w:lineRule="auto"/>
              <w:rPr>
                <w:sz w:val="18"/>
                <w:szCs w:val="18"/>
                <w:lang w:val="nl-NL"/>
              </w:rPr>
            </w:pPr>
            <w:r w:rsidRPr="004A74BC">
              <w:rPr>
                <w:sz w:val="18"/>
                <w:szCs w:val="18"/>
                <w:lang w:val="nl-NL"/>
              </w:rPr>
              <w:t>€</w:t>
            </w:r>
            <w:r w:rsidR="004D0AA2" w:rsidRPr="004A74BC">
              <w:rPr>
                <w:sz w:val="18"/>
                <w:szCs w:val="18"/>
                <w:lang w:val="nl-NL"/>
              </w:rPr>
              <w:t xml:space="preserve">50.000 </w:t>
            </w:r>
            <w:r w:rsidR="004D0AA2" w:rsidRPr="004A74BC">
              <w:rPr>
                <w:rFonts w:eastAsia="Arial" w:cs="Arial"/>
                <w:sz w:val="18"/>
                <w:szCs w:val="18"/>
                <w:lang w:val="nl-NL"/>
              </w:rPr>
              <w:t xml:space="preserve">* </w:t>
            </w:r>
            <w:r w:rsidR="004D0AA2" w:rsidRPr="004A74BC">
              <w:rPr>
                <w:sz w:val="18"/>
                <w:szCs w:val="18"/>
                <w:lang w:val="nl-NL"/>
              </w:rPr>
              <w:t>(15/60)</w:t>
            </w:r>
            <w:r w:rsidR="004D0AA2" w:rsidRPr="004A74BC">
              <w:rPr>
                <w:rFonts w:eastAsia="Arial" w:cs="Arial"/>
                <w:sz w:val="18"/>
                <w:szCs w:val="18"/>
                <w:lang w:val="nl-NL"/>
              </w:rPr>
              <w:t xml:space="preserve"> * </w:t>
            </w:r>
            <w:r w:rsidR="004D0AA2" w:rsidRPr="004A74BC">
              <w:rPr>
                <w:sz w:val="18"/>
                <w:szCs w:val="18"/>
                <w:lang w:val="nl-NL"/>
              </w:rPr>
              <w:t>100</w:t>
            </w:r>
            <w:r w:rsidRPr="004A74BC">
              <w:rPr>
                <w:sz w:val="18"/>
                <w:szCs w:val="18"/>
                <w:lang w:val="nl-NL"/>
              </w:rPr>
              <w:t xml:space="preserve"> </w:t>
            </w:r>
            <w:r w:rsidR="004D0AA2" w:rsidRPr="004A74BC">
              <w:rPr>
                <w:sz w:val="18"/>
                <w:szCs w:val="18"/>
                <w:lang w:val="nl-NL"/>
              </w:rPr>
              <w:t>%</w:t>
            </w:r>
          </w:p>
        </w:tc>
        <w:tc>
          <w:tcPr>
            <w:tcW w:w="1888" w:type="dxa"/>
            <w:tcBorders>
              <w:left w:val="single" w:sz="4" w:space="0" w:color="C0C0C0"/>
              <w:bottom w:val="single" w:sz="4" w:space="0" w:color="C0C0C0"/>
              <w:right w:val="single" w:sz="4" w:space="0" w:color="C0C0C0"/>
            </w:tcBorders>
            <w:shd w:val="clear" w:color="auto" w:fill="auto"/>
          </w:tcPr>
          <w:p w14:paraId="11674DF2" w14:textId="16C2AE29" w:rsidR="004D0AA2" w:rsidRPr="004A74BC" w:rsidRDefault="002F1052" w:rsidP="002F1052">
            <w:pPr>
              <w:pStyle w:val="Corpsdetexte"/>
              <w:snapToGrid w:val="0"/>
              <w:spacing w:after="0" w:line="288" w:lineRule="auto"/>
              <w:ind w:hanging="18"/>
              <w:jc w:val="right"/>
              <w:rPr>
                <w:lang w:val="nl-NL"/>
              </w:rPr>
            </w:pPr>
            <w:r w:rsidRPr="004A74BC">
              <w:rPr>
                <w:sz w:val="18"/>
                <w:szCs w:val="18"/>
                <w:lang w:val="nl-NL"/>
              </w:rPr>
              <w:t xml:space="preserve">€ </w:t>
            </w:r>
            <w:r w:rsidR="004D0AA2" w:rsidRPr="004A74BC">
              <w:rPr>
                <w:sz w:val="18"/>
                <w:szCs w:val="18"/>
                <w:lang w:val="nl-NL"/>
              </w:rPr>
              <w:t>12.500</w:t>
            </w:r>
          </w:p>
        </w:tc>
      </w:tr>
      <w:tr w:rsidR="004D0AA2" w:rsidRPr="004A74BC" w14:paraId="7E5D2B46" w14:textId="77777777" w:rsidTr="004D0AA2">
        <w:tc>
          <w:tcPr>
            <w:tcW w:w="550" w:type="dxa"/>
            <w:tcBorders>
              <w:left w:val="single" w:sz="4" w:space="0" w:color="C0C0C0"/>
              <w:bottom w:val="single" w:sz="4" w:space="0" w:color="C0C0C0"/>
            </w:tcBorders>
            <w:shd w:val="clear" w:color="auto" w:fill="auto"/>
          </w:tcPr>
          <w:p w14:paraId="227B32E1" w14:textId="27AA836A" w:rsidR="004D0AA2" w:rsidRPr="004A74BC" w:rsidRDefault="004D0AA2" w:rsidP="004D0AA2">
            <w:pPr>
              <w:pStyle w:val="Corpsdetexte"/>
              <w:snapToGrid w:val="0"/>
              <w:spacing w:after="0" w:line="288" w:lineRule="auto"/>
              <w:rPr>
                <w:sz w:val="18"/>
                <w:szCs w:val="18"/>
                <w:lang w:val="nl-NL"/>
              </w:rPr>
            </w:pPr>
            <w:r w:rsidRPr="004A74BC">
              <w:rPr>
                <w:sz w:val="18"/>
                <w:szCs w:val="18"/>
                <w:lang w:val="nl-NL"/>
              </w:rPr>
              <w:t>2.2</w:t>
            </w:r>
          </w:p>
        </w:tc>
        <w:tc>
          <w:tcPr>
            <w:tcW w:w="3777" w:type="dxa"/>
            <w:tcBorders>
              <w:left w:val="single" w:sz="4" w:space="0" w:color="C0C0C0"/>
              <w:bottom w:val="single" w:sz="4" w:space="0" w:color="C0C0C0"/>
            </w:tcBorders>
            <w:shd w:val="clear" w:color="auto" w:fill="auto"/>
          </w:tcPr>
          <w:p w14:paraId="6B5BB1FC" w14:textId="6A2EDA73" w:rsidR="004D0AA2" w:rsidRPr="004A74BC" w:rsidRDefault="002F1052" w:rsidP="004D0AA2">
            <w:pPr>
              <w:pStyle w:val="Corpsdetexte"/>
              <w:snapToGrid w:val="0"/>
              <w:spacing w:after="0" w:line="288" w:lineRule="auto"/>
              <w:rPr>
                <w:sz w:val="18"/>
                <w:szCs w:val="18"/>
                <w:lang w:val="nl-NL"/>
              </w:rPr>
            </w:pPr>
            <w:r w:rsidRPr="004A74BC">
              <w:rPr>
                <w:sz w:val="18"/>
                <w:szCs w:val="18"/>
                <w:lang w:val="nl-NL"/>
              </w:rPr>
              <w:t>Software</w:t>
            </w:r>
            <w:r w:rsidR="004D0AA2" w:rsidRPr="004A74BC">
              <w:rPr>
                <w:rFonts w:eastAsia="Arial" w:cs="Arial"/>
                <w:sz w:val="18"/>
                <w:szCs w:val="18"/>
                <w:lang w:val="nl-NL"/>
              </w:rPr>
              <w:t xml:space="preserve"> </w:t>
            </w:r>
            <w:r w:rsidR="004D0AA2" w:rsidRPr="004A74BC">
              <w:rPr>
                <w:sz w:val="18"/>
                <w:szCs w:val="18"/>
                <w:lang w:val="nl-NL"/>
              </w:rPr>
              <w:t>XY</w:t>
            </w:r>
          </w:p>
        </w:tc>
        <w:tc>
          <w:tcPr>
            <w:tcW w:w="2994" w:type="dxa"/>
            <w:tcBorders>
              <w:left w:val="single" w:sz="4" w:space="0" w:color="C0C0C0"/>
              <w:bottom w:val="single" w:sz="4" w:space="0" w:color="C0C0C0"/>
            </w:tcBorders>
            <w:shd w:val="clear" w:color="auto" w:fill="auto"/>
          </w:tcPr>
          <w:p w14:paraId="37C7FEFE" w14:textId="33DC99AC" w:rsidR="004D0AA2" w:rsidRPr="004A74BC" w:rsidRDefault="002F1052" w:rsidP="002F1052">
            <w:pPr>
              <w:pStyle w:val="Corpsdetexte"/>
              <w:snapToGrid w:val="0"/>
              <w:spacing w:after="0" w:line="288" w:lineRule="auto"/>
              <w:rPr>
                <w:sz w:val="18"/>
                <w:szCs w:val="18"/>
                <w:lang w:val="nl-NL"/>
              </w:rPr>
            </w:pPr>
            <w:r w:rsidRPr="004A74BC">
              <w:rPr>
                <w:sz w:val="18"/>
                <w:szCs w:val="18"/>
                <w:lang w:val="nl-NL"/>
              </w:rPr>
              <w:t xml:space="preserve">€ </w:t>
            </w:r>
            <w:r w:rsidR="004D0AA2" w:rsidRPr="004A74BC">
              <w:rPr>
                <w:sz w:val="18"/>
                <w:szCs w:val="18"/>
                <w:lang w:val="nl-NL"/>
              </w:rPr>
              <w:t>4.500</w:t>
            </w:r>
            <w:r w:rsidR="004D0AA2" w:rsidRPr="004A74BC">
              <w:rPr>
                <w:rFonts w:eastAsia="Arial" w:cs="Arial"/>
                <w:sz w:val="18"/>
                <w:szCs w:val="18"/>
                <w:lang w:val="nl-NL"/>
              </w:rPr>
              <w:t xml:space="preserve"> * </w:t>
            </w:r>
            <w:r w:rsidR="004D0AA2" w:rsidRPr="004A74BC">
              <w:rPr>
                <w:sz w:val="18"/>
                <w:szCs w:val="18"/>
                <w:lang w:val="nl-NL"/>
              </w:rPr>
              <w:t>(15/36)</w:t>
            </w:r>
            <w:r w:rsidR="004D0AA2" w:rsidRPr="004A74BC">
              <w:rPr>
                <w:rFonts w:eastAsia="Arial" w:cs="Arial"/>
                <w:sz w:val="18"/>
                <w:szCs w:val="18"/>
                <w:lang w:val="nl-NL"/>
              </w:rPr>
              <w:t xml:space="preserve"> * </w:t>
            </w:r>
            <w:r w:rsidR="004D0AA2" w:rsidRPr="004A74BC">
              <w:rPr>
                <w:sz w:val="18"/>
                <w:szCs w:val="18"/>
                <w:lang w:val="nl-NL"/>
              </w:rPr>
              <w:t>100</w:t>
            </w:r>
            <w:r w:rsidRPr="004A74BC">
              <w:rPr>
                <w:sz w:val="18"/>
                <w:szCs w:val="18"/>
                <w:lang w:val="nl-NL"/>
              </w:rPr>
              <w:t xml:space="preserve"> </w:t>
            </w:r>
            <w:r w:rsidR="004D0AA2" w:rsidRPr="004A74BC">
              <w:rPr>
                <w:sz w:val="18"/>
                <w:szCs w:val="18"/>
                <w:lang w:val="nl-NL"/>
              </w:rPr>
              <w:t>%</w:t>
            </w:r>
          </w:p>
        </w:tc>
        <w:tc>
          <w:tcPr>
            <w:tcW w:w="1888" w:type="dxa"/>
            <w:tcBorders>
              <w:left w:val="single" w:sz="4" w:space="0" w:color="C0C0C0"/>
              <w:bottom w:val="single" w:sz="4" w:space="0" w:color="C0C0C0"/>
              <w:right w:val="single" w:sz="4" w:space="0" w:color="C0C0C0"/>
            </w:tcBorders>
            <w:shd w:val="clear" w:color="auto" w:fill="auto"/>
          </w:tcPr>
          <w:p w14:paraId="0E8E263A" w14:textId="7E392313" w:rsidR="004D0AA2" w:rsidRPr="004A74BC" w:rsidRDefault="002F1052" w:rsidP="002F1052">
            <w:pPr>
              <w:pStyle w:val="Corpsdetexte"/>
              <w:snapToGrid w:val="0"/>
              <w:spacing w:after="0" w:line="288" w:lineRule="auto"/>
              <w:jc w:val="right"/>
              <w:rPr>
                <w:lang w:val="nl-NL"/>
              </w:rPr>
            </w:pPr>
            <w:r w:rsidRPr="004A74BC">
              <w:rPr>
                <w:sz w:val="18"/>
                <w:szCs w:val="18"/>
                <w:lang w:val="nl-NL"/>
              </w:rPr>
              <w:t xml:space="preserve">€ </w:t>
            </w:r>
            <w:r w:rsidR="004D0AA2" w:rsidRPr="004A74BC">
              <w:rPr>
                <w:sz w:val="18"/>
                <w:szCs w:val="18"/>
                <w:lang w:val="nl-NL"/>
              </w:rPr>
              <w:t>1.875</w:t>
            </w:r>
          </w:p>
        </w:tc>
      </w:tr>
      <w:tr w:rsidR="004D0AA2" w:rsidRPr="004A74BC" w14:paraId="467786E4" w14:textId="77777777" w:rsidTr="004D0AA2">
        <w:tc>
          <w:tcPr>
            <w:tcW w:w="550" w:type="dxa"/>
            <w:tcBorders>
              <w:left w:val="single" w:sz="4" w:space="0" w:color="C0C0C0"/>
              <w:bottom w:val="single" w:sz="4" w:space="0" w:color="C0C0C0"/>
            </w:tcBorders>
            <w:shd w:val="clear" w:color="auto" w:fill="auto"/>
          </w:tcPr>
          <w:p w14:paraId="57522313" w14:textId="77777777" w:rsidR="004D0AA2" w:rsidRPr="004A74BC" w:rsidRDefault="004D0AA2" w:rsidP="004D0AA2">
            <w:pPr>
              <w:pStyle w:val="Corpsdetexte"/>
              <w:snapToGrid w:val="0"/>
              <w:spacing w:after="0" w:line="288" w:lineRule="auto"/>
              <w:rPr>
                <w:sz w:val="18"/>
                <w:szCs w:val="18"/>
                <w:lang w:val="nl-NL"/>
              </w:rPr>
            </w:pPr>
          </w:p>
        </w:tc>
        <w:tc>
          <w:tcPr>
            <w:tcW w:w="3777" w:type="dxa"/>
            <w:tcBorders>
              <w:left w:val="single" w:sz="4" w:space="0" w:color="C0C0C0"/>
              <w:bottom w:val="single" w:sz="4" w:space="0" w:color="C0C0C0"/>
            </w:tcBorders>
            <w:shd w:val="clear" w:color="auto" w:fill="auto"/>
          </w:tcPr>
          <w:p w14:paraId="0518797B" w14:textId="77777777" w:rsidR="004D0AA2" w:rsidRPr="004A74BC" w:rsidRDefault="004D0AA2" w:rsidP="004D0AA2">
            <w:pPr>
              <w:pStyle w:val="Corpsdetexte"/>
              <w:snapToGrid w:val="0"/>
              <w:spacing w:after="0" w:line="288" w:lineRule="auto"/>
              <w:rPr>
                <w:lang w:val="nl-NL"/>
              </w:rPr>
            </w:pPr>
          </w:p>
        </w:tc>
        <w:tc>
          <w:tcPr>
            <w:tcW w:w="2994" w:type="dxa"/>
            <w:tcBorders>
              <w:left w:val="single" w:sz="4" w:space="0" w:color="C0C0C0"/>
              <w:bottom w:val="single" w:sz="4" w:space="0" w:color="C0C0C0"/>
            </w:tcBorders>
            <w:shd w:val="clear" w:color="auto" w:fill="auto"/>
          </w:tcPr>
          <w:p w14:paraId="16F9148A" w14:textId="77777777" w:rsidR="004D0AA2" w:rsidRPr="004A74BC" w:rsidRDefault="004D0AA2" w:rsidP="004D0AA2">
            <w:pPr>
              <w:pStyle w:val="Corpsdetexte"/>
              <w:snapToGrid w:val="0"/>
              <w:spacing w:after="0" w:line="288" w:lineRule="auto"/>
              <w:rPr>
                <w:lang w:val="nl-NL"/>
              </w:rPr>
            </w:pPr>
          </w:p>
        </w:tc>
        <w:tc>
          <w:tcPr>
            <w:tcW w:w="1888" w:type="dxa"/>
            <w:tcBorders>
              <w:left w:val="single" w:sz="4" w:space="0" w:color="C0C0C0"/>
              <w:bottom w:val="single" w:sz="4" w:space="0" w:color="C0C0C0"/>
              <w:right w:val="single" w:sz="4" w:space="0" w:color="C0C0C0"/>
            </w:tcBorders>
            <w:shd w:val="clear" w:color="auto" w:fill="auto"/>
          </w:tcPr>
          <w:p w14:paraId="6C95B617" w14:textId="77777777" w:rsidR="004D0AA2" w:rsidRPr="004A74BC" w:rsidRDefault="004D0AA2" w:rsidP="004D0AA2">
            <w:pPr>
              <w:pStyle w:val="Corpsdetexte"/>
              <w:snapToGrid w:val="0"/>
              <w:spacing w:after="0" w:line="288" w:lineRule="auto"/>
              <w:jc w:val="right"/>
              <w:rPr>
                <w:sz w:val="18"/>
                <w:szCs w:val="18"/>
                <w:lang w:val="nl-NL"/>
              </w:rPr>
            </w:pPr>
          </w:p>
        </w:tc>
      </w:tr>
    </w:tbl>
    <w:p w14:paraId="43269CA2" w14:textId="77777777" w:rsidR="004D0AA2" w:rsidRPr="004A74BC" w:rsidRDefault="004D0AA2" w:rsidP="004D0AA2">
      <w:pPr>
        <w:pStyle w:val="Corpsdetexte"/>
        <w:spacing w:after="0" w:line="288" w:lineRule="auto"/>
        <w:rPr>
          <w:lang w:val="nl-NL"/>
        </w:rPr>
      </w:pPr>
    </w:p>
    <w:tbl>
      <w:tblPr>
        <w:tblW w:w="0" w:type="auto"/>
        <w:tblInd w:w="108" w:type="dxa"/>
        <w:tblLayout w:type="fixed"/>
        <w:tblLook w:val="0000" w:firstRow="0" w:lastRow="0" w:firstColumn="0" w:lastColumn="0" w:noHBand="0" w:noVBand="0"/>
      </w:tblPr>
      <w:tblGrid>
        <w:gridCol w:w="550"/>
        <w:gridCol w:w="5170"/>
        <w:gridCol w:w="1601"/>
        <w:gridCol w:w="1794"/>
      </w:tblGrid>
      <w:tr w:rsidR="00145B7A" w:rsidRPr="004A74BC" w14:paraId="311E494A" w14:textId="77777777" w:rsidTr="0043099A">
        <w:tc>
          <w:tcPr>
            <w:tcW w:w="550" w:type="dxa"/>
            <w:tcBorders>
              <w:top w:val="single" w:sz="4" w:space="0" w:color="C0C0C0"/>
              <w:left w:val="single" w:sz="4" w:space="0" w:color="C0C0C0"/>
              <w:bottom w:val="single" w:sz="4" w:space="0" w:color="C0C0C0"/>
            </w:tcBorders>
            <w:shd w:val="clear" w:color="auto" w:fill="E6E6E6"/>
          </w:tcPr>
          <w:p w14:paraId="52E013A5" w14:textId="0CEBABAE" w:rsidR="00145B7A" w:rsidRPr="004A74BC" w:rsidRDefault="004D0AA2" w:rsidP="004D0AA2">
            <w:pPr>
              <w:pStyle w:val="Corpsdetexte"/>
              <w:snapToGrid w:val="0"/>
              <w:spacing w:after="0" w:line="288" w:lineRule="auto"/>
              <w:rPr>
                <w:b/>
                <w:bCs/>
                <w:lang w:val="nl-NL"/>
              </w:rPr>
            </w:pPr>
            <w:r w:rsidRPr="004A74BC">
              <w:rPr>
                <w:b/>
                <w:bCs/>
                <w:lang w:val="nl-NL"/>
              </w:rPr>
              <w:t>3</w:t>
            </w:r>
            <w:r w:rsidR="00145B7A" w:rsidRPr="004A74BC">
              <w:rPr>
                <w:b/>
                <w:bCs/>
                <w:lang w:val="nl-NL"/>
              </w:rPr>
              <w:t>.</w:t>
            </w:r>
            <w:r w:rsidR="00145B7A" w:rsidRPr="004A74BC">
              <w:rPr>
                <w:rFonts w:eastAsia="Arial" w:cs="Arial"/>
                <w:b/>
                <w:bCs/>
                <w:lang w:val="nl-NL"/>
              </w:rPr>
              <w:t xml:space="preserve"> </w:t>
            </w:r>
          </w:p>
        </w:tc>
        <w:tc>
          <w:tcPr>
            <w:tcW w:w="6771" w:type="dxa"/>
            <w:gridSpan w:val="2"/>
            <w:tcBorders>
              <w:top w:val="single" w:sz="4" w:space="0" w:color="C0C0C0"/>
              <w:left w:val="single" w:sz="4" w:space="0" w:color="C0C0C0"/>
              <w:bottom w:val="single" w:sz="4" w:space="0" w:color="C0C0C0"/>
            </w:tcBorders>
            <w:shd w:val="clear" w:color="auto" w:fill="E6E6E6"/>
          </w:tcPr>
          <w:p w14:paraId="795E912E" w14:textId="5C81862D" w:rsidR="00145B7A" w:rsidRPr="004A74BC" w:rsidRDefault="002F1052" w:rsidP="004D0AA2">
            <w:pPr>
              <w:pStyle w:val="Corpsdetexte"/>
              <w:snapToGrid w:val="0"/>
              <w:spacing w:after="0" w:line="288" w:lineRule="auto"/>
              <w:rPr>
                <w:rFonts w:eastAsia="Arial" w:cs="Arial"/>
                <w:b/>
                <w:bCs/>
                <w:lang w:val="nl-NL"/>
              </w:rPr>
            </w:pPr>
            <w:r w:rsidRPr="004A74BC">
              <w:rPr>
                <w:b/>
                <w:bCs/>
                <w:lang w:val="nl-NL"/>
              </w:rPr>
              <w:t>Andere</w:t>
            </w:r>
            <w:r w:rsidR="00D15AAB" w:rsidRPr="004A74BC">
              <w:rPr>
                <w:b/>
                <w:bCs/>
                <w:lang w:val="nl-NL"/>
              </w:rPr>
              <w:t xml:space="preserve"> operationele</w:t>
            </w:r>
            <w:r w:rsidR="004A74BC" w:rsidRPr="004A74BC">
              <w:rPr>
                <w:b/>
                <w:bCs/>
                <w:lang w:val="nl-NL"/>
              </w:rPr>
              <w:t xml:space="preserve"> </w:t>
            </w:r>
            <w:r w:rsidRPr="004A74BC">
              <w:rPr>
                <w:b/>
                <w:bCs/>
                <w:lang w:val="nl-NL"/>
              </w:rPr>
              <w:t>kosten</w:t>
            </w:r>
          </w:p>
        </w:tc>
        <w:tc>
          <w:tcPr>
            <w:tcW w:w="1794" w:type="dxa"/>
            <w:tcBorders>
              <w:top w:val="single" w:sz="4" w:space="0" w:color="C0C0C0"/>
              <w:left w:val="single" w:sz="4" w:space="0" w:color="C0C0C0"/>
              <w:bottom w:val="single" w:sz="4" w:space="0" w:color="C0C0C0"/>
              <w:right w:val="single" w:sz="4" w:space="0" w:color="C0C0C0"/>
            </w:tcBorders>
            <w:shd w:val="clear" w:color="auto" w:fill="E6E6E6"/>
          </w:tcPr>
          <w:p w14:paraId="3BF495A9" w14:textId="03017A73" w:rsidR="00145B7A" w:rsidRPr="004A74BC" w:rsidRDefault="00145B7A" w:rsidP="004D0AA2">
            <w:pPr>
              <w:pStyle w:val="Corpsdetexte"/>
              <w:snapToGrid w:val="0"/>
              <w:spacing w:after="0" w:line="288" w:lineRule="auto"/>
              <w:jc w:val="right"/>
              <w:rPr>
                <w:lang w:val="nl-NL"/>
              </w:rPr>
            </w:pPr>
            <w:r w:rsidRPr="004A74BC">
              <w:rPr>
                <w:rFonts w:eastAsia="Arial" w:cs="Arial"/>
                <w:b/>
                <w:bCs/>
                <w:lang w:val="nl-NL"/>
              </w:rPr>
              <w:t xml:space="preserve"> </w:t>
            </w:r>
            <w:r w:rsidR="002F1052" w:rsidRPr="004A74BC">
              <w:rPr>
                <w:rFonts w:eastAsia="Arial" w:cs="Arial"/>
                <w:b/>
                <w:bCs/>
                <w:lang w:val="nl-NL"/>
              </w:rPr>
              <w:t xml:space="preserve">€ </w:t>
            </w:r>
            <w:r w:rsidRPr="004A74BC">
              <w:rPr>
                <w:b/>
                <w:bCs/>
                <w:lang w:val="nl-NL"/>
              </w:rPr>
              <w:t>20.000</w:t>
            </w:r>
          </w:p>
        </w:tc>
      </w:tr>
      <w:tr w:rsidR="00145B7A" w:rsidRPr="004A74BC" w14:paraId="448F9C9E" w14:textId="77777777" w:rsidTr="0043099A">
        <w:tc>
          <w:tcPr>
            <w:tcW w:w="550" w:type="dxa"/>
            <w:tcBorders>
              <w:left w:val="single" w:sz="4" w:space="0" w:color="C0C0C0"/>
              <w:bottom w:val="single" w:sz="4" w:space="0" w:color="C0C0C0"/>
            </w:tcBorders>
            <w:shd w:val="clear" w:color="auto" w:fill="auto"/>
          </w:tcPr>
          <w:p w14:paraId="71EE6E00" w14:textId="78AF012E" w:rsidR="00145B7A" w:rsidRPr="004A74BC" w:rsidRDefault="004D0AA2" w:rsidP="004D0AA2">
            <w:pPr>
              <w:pStyle w:val="Corpsdetexte"/>
              <w:snapToGrid w:val="0"/>
              <w:spacing w:after="0" w:line="288" w:lineRule="auto"/>
              <w:rPr>
                <w:sz w:val="18"/>
                <w:szCs w:val="18"/>
                <w:lang w:val="nl-NL"/>
              </w:rPr>
            </w:pPr>
            <w:r w:rsidRPr="004A74BC">
              <w:rPr>
                <w:sz w:val="18"/>
                <w:szCs w:val="18"/>
                <w:lang w:val="nl-NL"/>
              </w:rPr>
              <w:t>3</w:t>
            </w:r>
            <w:r w:rsidR="00145B7A" w:rsidRPr="004A74BC">
              <w:rPr>
                <w:sz w:val="18"/>
                <w:szCs w:val="18"/>
                <w:lang w:val="nl-NL"/>
              </w:rPr>
              <w:t>.1</w:t>
            </w:r>
          </w:p>
        </w:tc>
        <w:tc>
          <w:tcPr>
            <w:tcW w:w="5170" w:type="dxa"/>
            <w:tcBorders>
              <w:left w:val="single" w:sz="4" w:space="0" w:color="C0C0C0"/>
              <w:bottom w:val="single" w:sz="4" w:space="0" w:color="C0C0C0"/>
            </w:tcBorders>
            <w:shd w:val="clear" w:color="auto" w:fill="auto"/>
          </w:tcPr>
          <w:p w14:paraId="62FEF933" w14:textId="1114475C" w:rsidR="00145B7A" w:rsidRPr="004A74BC" w:rsidRDefault="002F1052" w:rsidP="004D0AA2">
            <w:pPr>
              <w:pStyle w:val="Corpsdetexte"/>
              <w:snapToGrid w:val="0"/>
              <w:spacing w:after="0" w:line="288" w:lineRule="auto"/>
              <w:rPr>
                <w:sz w:val="18"/>
                <w:szCs w:val="18"/>
                <w:lang w:val="nl-NL"/>
              </w:rPr>
            </w:pPr>
            <w:r w:rsidRPr="004A74BC">
              <w:rPr>
                <w:sz w:val="18"/>
                <w:szCs w:val="18"/>
                <w:lang w:val="nl-NL"/>
              </w:rPr>
              <w:t>Grondstoffen</w:t>
            </w:r>
          </w:p>
        </w:tc>
        <w:tc>
          <w:tcPr>
            <w:tcW w:w="1601" w:type="dxa"/>
            <w:tcBorders>
              <w:left w:val="single" w:sz="4" w:space="0" w:color="C0C0C0"/>
              <w:bottom w:val="single" w:sz="4" w:space="0" w:color="C0C0C0"/>
            </w:tcBorders>
            <w:shd w:val="clear" w:color="auto" w:fill="auto"/>
          </w:tcPr>
          <w:p w14:paraId="6AAAF576" w14:textId="77777777" w:rsidR="00145B7A" w:rsidRPr="004A74BC" w:rsidRDefault="00145B7A" w:rsidP="004D0AA2">
            <w:pPr>
              <w:pStyle w:val="Corpsdetexte"/>
              <w:snapToGrid w:val="0"/>
              <w:spacing w:after="0" w:line="288" w:lineRule="auto"/>
              <w:rPr>
                <w:sz w:val="18"/>
                <w:szCs w:val="18"/>
                <w:lang w:val="nl-NL"/>
              </w:rPr>
            </w:pPr>
          </w:p>
        </w:tc>
        <w:tc>
          <w:tcPr>
            <w:tcW w:w="1794" w:type="dxa"/>
            <w:tcBorders>
              <w:left w:val="single" w:sz="4" w:space="0" w:color="C0C0C0"/>
              <w:bottom w:val="single" w:sz="4" w:space="0" w:color="C0C0C0"/>
              <w:right w:val="single" w:sz="4" w:space="0" w:color="C0C0C0"/>
            </w:tcBorders>
            <w:shd w:val="clear" w:color="auto" w:fill="auto"/>
          </w:tcPr>
          <w:p w14:paraId="3B97AB33" w14:textId="3B25CACD" w:rsidR="00145B7A" w:rsidRPr="004A74BC" w:rsidRDefault="002F1052" w:rsidP="002F1052">
            <w:pPr>
              <w:pStyle w:val="Corpsdetexte"/>
              <w:snapToGrid w:val="0"/>
              <w:spacing w:after="0" w:line="288" w:lineRule="auto"/>
              <w:ind w:hanging="18"/>
              <w:jc w:val="right"/>
              <w:rPr>
                <w:lang w:val="nl-NL"/>
              </w:rPr>
            </w:pPr>
            <w:r w:rsidRPr="004A74BC">
              <w:rPr>
                <w:sz w:val="18"/>
                <w:szCs w:val="18"/>
                <w:lang w:val="nl-NL"/>
              </w:rPr>
              <w:t xml:space="preserve">€ </w:t>
            </w:r>
            <w:r w:rsidR="00145B7A" w:rsidRPr="004A74BC">
              <w:rPr>
                <w:sz w:val="18"/>
                <w:szCs w:val="18"/>
                <w:lang w:val="nl-NL"/>
              </w:rPr>
              <w:t>20.000</w:t>
            </w:r>
          </w:p>
        </w:tc>
      </w:tr>
      <w:tr w:rsidR="00145B7A" w:rsidRPr="004A74BC" w14:paraId="4DC70FF7" w14:textId="77777777" w:rsidTr="0043099A">
        <w:tc>
          <w:tcPr>
            <w:tcW w:w="550" w:type="dxa"/>
            <w:tcBorders>
              <w:left w:val="single" w:sz="4" w:space="0" w:color="C0C0C0"/>
              <w:bottom w:val="single" w:sz="4" w:space="0" w:color="C0C0C0"/>
            </w:tcBorders>
            <w:shd w:val="clear" w:color="auto" w:fill="auto"/>
          </w:tcPr>
          <w:p w14:paraId="5478321D" w14:textId="177DD5BE" w:rsidR="00145B7A" w:rsidRPr="004A74BC" w:rsidRDefault="004D0AA2" w:rsidP="004D0AA2">
            <w:pPr>
              <w:pStyle w:val="Corpsdetexte"/>
              <w:snapToGrid w:val="0"/>
              <w:spacing w:after="0" w:line="288" w:lineRule="auto"/>
              <w:rPr>
                <w:rFonts w:eastAsia="Arial" w:cs="Arial"/>
                <w:sz w:val="18"/>
                <w:szCs w:val="18"/>
                <w:lang w:val="nl-NL"/>
              </w:rPr>
            </w:pPr>
            <w:r w:rsidRPr="004A74BC">
              <w:rPr>
                <w:sz w:val="18"/>
                <w:szCs w:val="18"/>
                <w:lang w:val="nl-NL"/>
              </w:rPr>
              <w:t>3</w:t>
            </w:r>
            <w:r w:rsidR="00145B7A" w:rsidRPr="004A74BC">
              <w:rPr>
                <w:sz w:val="18"/>
                <w:szCs w:val="18"/>
                <w:lang w:val="nl-NL"/>
              </w:rPr>
              <w:t>.2</w:t>
            </w:r>
          </w:p>
        </w:tc>
        <w:tc>
          <w:tcPr>
            <w:tcW w:w="5170" w:type="dxa"/>
            <w:tcBorders>
              <w:left w:val="single" w:sz="4" w:space="0" w:color="C0C0C0"/>
              <w:bottom w:val="single" w:sz="4" w:space="0" w:color="C0C0C0"/>
            </w:tcBorders>
            <w:shd w:val="clear" w:color="auto" w:fill="auto"/>
          </w:tcPr>
          <w:p w14:paraId="22275EC6" w14:textId="56BE7088" w:rsidR="00145B7A" w:rsidRPr="004A74BC" w:rsidRDefault="002F1052" w:rsidP="004D0AA2">
            <w:pPr>
              <w:pStyle w:val="Corpsdetexte"/>
              <w:snapToGrid w:val="0"/>
              <w:spacing w:after="0" w:line="288" w:lineRule="auto"/>
              <w:rPr>
                <w:rFonts w:eastAsia="Arial" w:cs="Arial"/>
                <w:sz w:val="18"/>
                <w:szCs w:val="18"/>
                <w:lang w:val="nl-NL"/>
              </w:rPr>
            </w:pPr>
            <w:r w:rsidRPr="004A74BC">
              <w:rPr>
                <w:rFonts w:eastAsia="Arial" w:cs="Arial"/>
                <w:sz w:val="18"/>
                <w:szCs w:val="18"/>
                <w:lang w:val="nl-NL"/>
              </w:rPr>
              <w:t>Klein technisch en wetenschappelijk materiaal</w:t>
            </w:r>
          </w:p>
        </w:tc>
        <w:tc>
          <w:tcPr>
            <w:tcW w:w="1601" w:type="dxa"/>
            <w:tcBorders>
              <w:left w:val="single" w:sz="4" w:space="0" w:color="C0C0C0"/>
              <w:bottom w:val="single" w:sz="4" w:space="0" w:color="C0C0C0"/>
            </w:tcBorders>
            <w:shd w:val="clear" w:color="auto" w:fill="auto"/>
          </w:tcPr>
          <w:p w14:paraId="5B6B9C68" w14:textId="77777777" w:rsidR="00145B7A" w:rsidRPr="004A74BC" w:rsidRDefault="00145B7A" w:rsidP="004D0AA2">
            <w:pPr>
              <w:pStyle w:val="Corpsdetexte"/>
              <w:snapToGrid w:val="0"/>
              <w:spacing w:after="0" w:line="288" w:lineRule="auto"/>
              <w:rPr>
                <w:rFonts w:eastAsia="Arial" w:cs="Arial"/>
                <w:sz w:val="18"/>
                <w:szCs w:val="18"/>
                <w:lang w:val="nl-NL"/>
              </w:rPr>
            </w:pPr>
            <w:r w:rsidRPr="004A74BC">
              <w:rPr>
                <w:rFonts w:eastAsia="Arial" w:cs="Arial"/>
                <w:sz w:val="18"/>
                <w:szCs w:val="18"/>
                <w:lang w:val="nl-NL"/>
              </w:rPr>
              <w:t>…</w:t>
            </w:r>
          </w:p>
        </w:tc>
        <w:tc>
          <w:tcPr>
            <w:tcW w:w="1794" w:type="dxa"/>
            <w:tcBorders>
              <w:left w:val="single" w:sz="4" w:space="0" w:color="C0C0C0"/>
              <w:bottom w:val="single" w:sz="4" w:space="0" w:color="C0C0C0"/>
              <w:right w:val="single" w:sz="4" w:space="0" w:color="C0C0C0"/>
            </w:tcBorders>
            <w:shd w:val="clear" w:color="auto" w:fill="auto"/>
          </w:tcPr>
          <w:p w14:paraId="4A5C30C0" w14:textId="77777777" w:rsidR="00145B7A" w:rsidRPr="004A74BC" w:rsidRDefault="00145B7A" w:rsidP="004D0AA2">
            <w:pPr>
              <w:pStyle w:val="Corpsdetexte"/>
              <w:snapToGrid w:val="0"/>
              <w:spacing w:after="0" w:line="288" w:lineRule="auto"/>
              <w:jc w:val="right"/>
              <w:rPr>
                <w:lang w:val="nl-NL"/>
              </w:rPr>
            </w:pPr>
            <w:r w:rsidRPr="004A74BC">
              <w:rPr>
                <w:rFonts w:eastAsia="Arial" w:cs="Arial"/>
                <w:sz w:val="18"/>
                <w:szCs w:val="18"/>
                <w:lang w:val="nl-NL"/>
              </w:rPr>
              <w:t>...</w:t>
            </w:r>
          </w:p>
        </w:tc>
      </w:tr>
    </w:tbl>
    <w:p w14:paraId="68BC44E1" w14:textId="77777777" w:rsidR="00145B7A" w:rsidRPr="004A74BC" w:rsidRDefault="00145B7A" w:rsidP="00145B7A">
      <w:pPr>
        <w:pStyle w:val="Corpsdetexte"/>
        <w:spacing w:after="0" w:line="288" w:lineRule="auto"/>
        <w:rPr>
          <w:lang w:val="nl-NL"/>
        </w:rPr>
      </w:pPr>
    </w:p>
    <w:p w14:paraId="0568474B" w14:textId="77777777" w:rsidR="004D0AA2" w:rsidRPr="004A74BC" w:rsidRDefault="004D0AA2" w:rsidP="00145B7A">
      <w:pPr>
        <w:pStyle w:val="Corpsdetexte"/>
        <w:spacing w:after="0" w:line="288" w:lineRule="auto"/>
        <w:rPr>
          <w:lang w:val="nl-NL"/>
        </w:rPr>
      </w:pPr>
    </w:p>
    <w:tbl>
      <w:tblPr>
        <w:tblW w:w="0" w:type="auto"/>
        <w:tblInd w:w="108" w:type="dxa"/>
        <w:tblLayout w:type="fixed"/>
        <w:tblLook w:val="0000" w:firstRow="0" w:lastRow="0" w:firstColumn="0" w:lastColumn="0" w:noHBand="0" w:noVBand="0"/>
      </w:tblPr>
      <w:tblGrid>
        <w:gridCol w:w="550"/>
        <w:gridCol w:w="5170"/>
        <w:gridCol w:w="1601"/>
        <w:gridCol w:w="1794"/>
      </w:tblGrid>
      <w:tr w:rsidR="004D0AA2" w:rsidRPr="004A74BC" w14:paraId="5106B570" w14:textId="77777777" w:rsidTr="004D0AA2">
        <w:tc>
          <w:tcPr>
            <w:tcW w:w="550" w:type="dxa"/>
            <w:tcBorders>
              <w:top w:val="single" w:sz="4" w:space="0" w:color="C0C0C0"/>
              <w:left w:val="single" w:sz="4" w:space="0" w:color="C0C0C0"/>
              <w:bottom w:val="single" w:sz="4" w:space="0" w:color="C0C0C0"/>
            </w:tcBorders>
            <w:shd w:val="clear" w:color="auto" w:fill="E6E6E6"/>
          </w:tcPr>
          <w:p w14:paraId="08EEFBA5" w14:textId="0B4C98DB" w:rsidR="004D0AA2" w:rsidRPr="004A74BC" w:rsidRDefault="00547904" w:rsidP="004D0AA2">
            <w:pPr>
              <w:pStyle w:val="Corpsdetexte"/>
              <w:snapToGrid w:val="0"/>
              <w:spacing w:after="0" w:line="288" w:lineRule="auto"/>
              <w:rPr>
                <w:b/>
                <w:bCs/>
                <w:lang w:val="nl-NL"/>
              </w:rPr>
            </w:pPr>
            <w:r>
              <w:rPr>
                <w:b/>
                <w:bCs/>
                <w:lang w:val="nl-NL"/>
              </w:rPr>
              <w:t>4</w:t>
            </w:r>
            <w:r w:rsidR="004D0AA2" w:rsidRPr="004A74BC">
              <w:rPr>
                <w:b/>
                <w:bCs/>
                <w:lang w:val="nl-NL"/>
              </w:rPr>
              <w:t>.</w:t>
            </w:r>
            <w:r w:rsidR="004D0AA2" w:rsidRPr="004A74BC">
              <w:rPr>
                <w:rFonts w:eastAsia="Arial" w:cs="Arial"/>
                <w:b/>
                <w:bCs/>
                <w:lang w:val="nl-NL"/>
              </w:rPr>
              <w:t xml:space="preserve"> </w:t>
            </w:r>
          </w:p>
        </w:tc>
        <w:tc>
          <w:tcPr>
            <w:tcW w:w="6771" w:type="dxa"/>
            <w:gridSpan w:val="2"/>
            <w:tcBorders>
              <w:top w:val="single" w:sz="4" w:space="0" w:color="C0C0C0"/>
              <w:left w:val="single" w:sz="4" w:space="0" w:color="C0C0C0"/>
              <w:bottom w:val="single" w:sz="4" w:space="0" w:color="C0C0C0"/>
            </w:tcBorders>
            <w:shd w:val="clear" w:color="auto" w:fill="E6E6E6"/>
          </w:tcPr>
          <w:p w14:paraId="5338AA6E" w14:textId="1E9F8D94" w:rsidR="004D0AA2" w:rsidRPr="004A74BC" w:rsidRDefault="00E17472" w:rsidP="004D0AA2">
            <w:pPr>
              <w:pStyle w:val="Corpsdetexte"/>
              <w:snapToGrid w:val="0"/>
              <w:spacing w:after="0" w:line="288" w:lineRule="auto"/>
              <w:rPr>
                <w:rFonts w:eastAsia="Arial" w:cs="Arial"/>
                <w:b/>
                <w:bCs/>
                <w:lang w:val="nl-NL"/>
              </w:rPr>
            </w:pPr>
            <w:r w:rsidRPr="004A74BC">
              <w:rPr>
                <w:b/>
                <w:bCs/>
                <w:lang w:val="nl-NL"/>
              </w:rPr>
              <w:t>Kost van contractueel onderzoek</w:t>
            </w:r>
          </w:p>
        </w:tc>
        <w:tc>
          <w:tcPr>
            <w:tcW w:w="1794" w:type="dxa"/>
            <w:tcBorders>
              <w:top w:val="single" w:sz="4" w:space="0" w:color="C0C0C0"/>
              <w:left w:val="single" w:sz="4" w:space="0" w:color="C0C0C0"/>
              <w:bottom w:val="single" w:sz="4" w:space="0" w:color="C0C0C0"/>
              <w:right w:val="single" w:sz="4" w:space="0" w:color="C0C0C0"/>
            </w:tcBorders>
            <w:shd w:val="clear" w:color="auto" w:fill="E6E6E6"/>
          </w:tcPr>
          <w:p w14:paraId="3FEF0E5C" w14:textId="38971331" w:rsidR="004D0AA2" w:rsidRPr="004A74BC" w:rsidRDefault="002F1052" w:rsidP="002F1052">
            <w:pPr>
              <w:pStyle w:val="Corpsdetexte"/>
              <w:snapToGrid w:val="0"/>
              <w:spacing w:after="0" w:line="288" w:lineRule="auto"/>
              <w:jc w:val="right"/>
              <w:rPr>
                <w:lang w:val="nl-NL"/>
              </w:rPr>
            </w:pPr>
            <w:r w:rsidRPr="004A74BC">
              <w:rPr>
                <w:rFonts w:eastAsia="Arial" w:cs="Arial"/>
                <w:b/>
                <w:bCs/>
                <w:lang w:val="nl-NL"/>
              </w:rPr>
              <w:t xml:space="preserve">€ </w:t>
            </w:r>
            <w:r w:rsidR="004D0AA2" w:rsidRPr="004A74BC">
              <w:rPr>
                <w:rFonts w:eastAsia="Arial" w:cs="Arial"/>
                <w:b/>
                <w:bCs/>
                <w:lang w:val="nl-NL"/>
              </w:rPr>
              <w:t>4.1</w:t>
            </w:r>
            <w:r w:rsidR="004D0AA2" w:rsidRPr="004A74BC">
              <w:rPr>
                <w:b/>
                <w:bCs/>
                <w:lang w:val="nl-NL"/>
              </w:rPr>
              <w:t>00</w:t>
            </w:r>
          </w:p>
        </w:tc>
      </w:tr>
      <w:tr w:rsidR="004D0AA2" w:rsidRPr="004A74BC" w14:paraId="52D037AC" w14:textId="77777777" w:rsidTr="004D0AA2">
        <w:tc>
          <w:tcPr>
            <w:tcW w:w="550" w:type="dxa"/>
            <w:tcBorders>
              <w:left w:val="single" w:sz="4" w:space="0" w:color="C0C0C0"/>
            </w:tcBorders>
            <w:shd w:val="clear" w:color="auto" w:fill="auto"/>
          </w:tcPr>
          <w:p w14:paraId="096B779C" w14:textId="01006569" w:rsidR="004D0AA2" w:rsidRPr="004A74BC" w:rsidRDefault="004D0AA2" w:rsidP="004D0AA2">
            <w:pPr>
              <w:pStyle w:val="Corpsdetexte"/>
              <w:snapToGrid w:val="0"/>
              <w:spacing w:after="0" w:line="288" w:lineRule="auto"/>
              <w:rPr>
                <w:sz w:val="18"/>
                <w:szCs w:val="18"/>
                <w:lang w:val="nl-NL"/>
              </w:rPr>
            </w:pPr>
            <w:r w:rsidRPr="004A74BC">
              <w:rPr>
                <w:sz w:val="18"/>
                <w:szCs w:val="18"/>
                <w:lang w:val="nl-NL"/>
              </w:rPr>
              <w:t>5.1</w:t>
            </w:r>
          </w:p>
        </w:tc>
        <w:tc>
          <w:tcPr>
            <w:tcW w:w="5170" w:type="dxa"/>
            <w:tcBorders>
              <w:left w:val="single" w:sz="4" w:space="0" w:color="C0C0C0"/>
            </w:tcBorders>
            <w:shd w:val="clear" w:color="auto" w:fill="auto"/>
          </w:tcPr>
          <w:p w14:paraId="7AD8610D" w14:textId="314D335A" w:rsidR="004D0AA2" w:rsidRPr="004A74BC" w:rsidRDefault="00E17472" w:rsidP="00E17472">
            <w:pPr>
              <w:pStyle w:val="Corpsdetexte"/>
              <w:snapToGrid w:val="0"/>
              <w:spacing w:after="0" w:line="288" w:lineRule="auto"/>
              <w:rPr>
                <w:sz w:val="18"/>
                <w:szCs w:val="18"/>
                <w:lang w:val="nl-NL"/>
              </w:rPr>
            </w:pPr>
            <w:r w:rsidRPr="004A74BC">
              <w:rPr>
                <w:sz w:val="18"/>
                <w:szCs w:val="18"/>
                <w:lang w:val="nl-NL"/>
              </w:rPr>
              <w:t>Licentie voor patent</w:t>
            </w:r>
          </w:p>
        </w:tc>
        <w:tc>
          <w:tcPr>
            <w:tcW w:w="1601" w:type="dxa"/>
            <w:tcBorders>
              <w:left w:val="single" w:sz="4" w:space="0" w:color="C0C0C0"/>
            </w:tcBorders>
            <w:shd w:val="clear" w:color="auto" w:fill="auto"/>
          </w:tcPr>
          <w:p w14:paraId="5A103791" w14:textId="77777777" w:rsidR="004D0AA2" w:rsidRPr="004A74BC" w:rsidRDefault="004D0AA2" w:rsidP="004D0AA2">
            <w:pPr>
              <w:pStyle w:val="Corpsdetexte"/>
              <w:snapToGrid w:val="0"/>
              <w:spacing w:after="0" w:line="288" w:lineRule="auto"/>
              <w:rPr>
                <w:sz w:val="18"/>
                <w:szCs w:val="18"/>
                <w:lang w:val="nl-NL"/>
              </w:rPr>
            </w:pPr>
          </w:p>
        </w:tc>
        <w:tc>
          <w:tcPr>
            <w:tcW w:w="1794" w:type="dxa"/>
            <w:tcBorders>
              <w:left w:val="single" w:sz="4" w:space="0" w:color="C0C0C0"/>
              <w:right w:val="single" w:sz="4" w:space="0" w:color="C0C0C0"/>
            </w:tcBorders>
            <w:shd w:val="clear" w:color="auto" w:fill="auto"/>
          </w:tcPr>
          <w:p w14:paraId="3B309BA7" w14:textId="5C8F6BC7" w:rsidR="004D0AA2" w:rsidRPr="004A74BC" w:rsidRDefault="002F1052" w:rsidP="004D0AA2">
            <w:pPr>
              <w:pStyle w:val="Corpsdetexte"/>
              <w:snapToGrid w:val="0"/>
              <w:spacing w:after="0" w:line="288" w:lineRule="auto"/>
              <w:ind w:left="18" w:hanging="18"/>
              <w:jc w:val="right"/>
              <w:rPr>
                <w:sz w:val="18"/>
                <w:szCs w:val="18"/>
                <w:lang w:val="nl-NL"/>
              </w:rPr>
            </w:pPr>
            <w:r w:rsidRPr="004A74BC">
              <w:rPr>
                <w:sz w:val="18"/>
                <w:szCs w:val="18"/>
                <w:lang w:val="nl-NL"/>
              </w:rPr>
              <w:t xml:space="preserve">€ </w:t>
            </w:r>
            <w:r w:rsidR="004D0AA2" w:rsidRPr="004A74BC">
              <w:rPr>
                <w:sz w:val="18"/>
                <w:szCs w:val="18"/>
                <w:lang w:val="nl-NL"/>
              </w:rPr>
              <w:t>2.000</w:t>
            </w:r>
          </w:p>
        </w:tc>
      </w:tr>
      <w:tr w:rsidR="004D0AA2" w:rsidRPr="004A74BC" w14:paraId="2386AF50" w14:textId="77777777" w:rsidTr="004D0AA2">
        <w:tc>
          <w:tcPr>
            <w:tcW w:w="550" w:type="dxa"/>
            <w:tcBorders>
              <w:left w:val="single" w:sz="4" w:space="0" w:color="C0C0C0"/>
              <w:bottom w:val="single" w:sz="4" w:space="0" w:color="C0C0C0"/>
            </w:tcBorders>
            <w:shd w:val="clear" w:color="auto" w:fill="auto"/>
          </w:tcPr>
          <w:p w14:paraId="46CC7A5F" w14:textId="68AD774B" w:rsidR="004D0AA2" w:rsidRPr="004A74BC" w:rsidRDefault="004D0AA2" w:rsidP="004D0AA2">
            <w:pPr>
              <w:pStyle w:val="Corpsdetexte"/>
              <w:snapToGrid w:val="0"/>
              <w:spacing w:after="0" w:line="288" w:lineRule="auto"/>
              <w:rPr>
                <w:sz w:val="18"/>
                <w:szCs w:val="18"/>
                <w:lang w:val="nl-NL"/>
              </w:rPr>
            </w:pPr>
            <w:r w:rsidRPr="004A74BC">
              <w:rPr>
                <w:sz w:val="18"/>
                <w:szCs w:val="18"/>
                <w:lang w:val="nl-NL"/>
              </w:rPr>
              <w:t>5.2</w:t>
            </w:r>
          </w:p>
        </w:tc>
        <w:tc>
          <w:tcPr>
            <w:tcW w:w="5170" w:type="dxa"/>
            <w:tcBorders>
              <w:left w:val="single" w:sz="4" w:space="0" w:color="C0C0C0"/>
              <w:bottom w:val="single" w:sz="4" w:space="0" w:color="C0C0C0"/>
            </w:tcBorders>
            <w:shd w:val="clear" w:color="auto" w:fill="auto"/>
          </w:tcPr>
          <w:p w14:paraId="2D7F71F1" w14:textId="6965A425" w:rsidR="004D0AA2" w:rsidRPr="004A74BC" w:rsidRDefault="00E17472" w:rsidP="00E17472">
            <w:pPr>
              <w:pStyle w:val="Corpsdetexte"/>
              <w:snapToGrid w:val="0"/>
              <w:spacing w:after="0" w:line="288" w:lineRule="auto"/>
              <w:rPr>
                <w:sz w:val="18"/>
                <w:szCs w:val="18"/>
                <w:lang w:val="nl-NL"/>
              </w:rPr>
            </w:pPr>
            <w:r w:rsidRPr="004A74BC">
              <w:rPr>
                <w:sz w:val="18"/>
                <w:szCs w:val="18"/>
                <w:lang w:val="nl-NL"/>
              </w:rPr>
              <w:t>Consultancy of gelijkaardig</w:t>
            </w:r>
            <w:r w:rsidR="004D0AA2" w:rsidRPr="004A74BC">
              <w:rPr>
                <w:sz w:val="18"/>
                <w:szCs w:val="18"/>
                <w:lang w:val="nl-NL"/>
              </w:rPr>
              <w:t xml:space="preserve"> (</w:t>
            </w:r>
            <w:proofErr w:type="spellStart"/>
            <w:r w:rsidRPr="004A74BC">
              <w:rPr>
                <w:sz w:val="18"/>
                <w:szCs w:val="18"/>
                <w:lang w:val="nl-NL"/>
              </w:rPr>
              <w:t>onderaanneming</w:t>
            </w:r>
            <w:proofErr w:type="spellEnd"/>
            <w:r w:rsidR="004D0AA2" w:rsidRPr="004A74BC">
              <w:rPr>
                <w:sz w:val="18"/>
                <w:szCs w:val="18"/>
                <w:lang w:val="nl-NL"/>
              </w:rPr>
              <w:t>)</w:t>
            </w:r>
          </w:p>
        </w:tc>
        <w:tc>
          <w:tcPr>
            <w:tcW w:w="1601" w:type="dxa"/>
            <w:tcBorders>
              <w:left w:val="single" w:sz="4" w:space="0" w:color="C0C0C0"/>
              <w:bottom w:val="single" w:sz="4" w:space="0" w:color="C0C0C0"/>
            </w:tcBorders>
            <w:shd w:val="clear" w:color="auto" w:fill="auto"/>
          </w:tcPr>
          <w:p w14:paraId="0D4305D1" w14:textId="77777777" w:rsidR="004D0AA2" w:rsidRPr="004A74BC" w:rsidRDefault="004D0AA2" w:rsidP="004D0AA2">
            <w:pPr>
              <w:pStyle w:val="Corpsdetexte"/>
              <w:snapToGrid w:val="0"/>
              <w:spacing w:after="0" w:line="288" w:lineRule="auto"/>
              <w:rPr>
                <w:sz w:val="18"/>
                <w:szCs w:val="18"/>
                <w:lang w:val="nl-NL"/>
              </w:rPr>
            </w:pPr>
          </w:p>
        </w:tc>
        <w:tc>
          <w:tcPr>
            <w:tcW w:w="1794" w:type="dxa"/>
            <w:tcBorders>
              <w:left w:val="single" w:sz="4" w:space="0" w:color="C0C0C0"/>
              <w:bottom w:val="single" w:sz="4" w:space="0" w:color="C0C0C0"/>
              <w:right w:val="single" w:sz="4" w:space="0" w:color="C0C0C0"/>
            </w:tcBorders>
            <w:shd w:val="clear" w:color="auto" w:fill="auto"/>
          </w:tcPr>
          <w:p w14:paraId="5F42DF8B" w14:textId="4A0AEE13" w:rsidR="004D0AA2" w:rsidRPr="004A74BC" w:rsidRDefault="002F1052" w:rsidP="002F1052">
            <w:pPr>
              <w:pStyle w:val="Corpsdetexte"/>
              <w:snapToGrid w:val="0"/>
              <w:spacing w:after="0" w:line="288" w:lineRule="auto"/>
              <w:ind w:left="18" w:hanging="18"/>
              <w:jc w:val="right"/>
              <w:rPr>
                <w:sz w:val="18"/>
                <w:szCs w:val="18"/>
                <w:lang w:val="nl-NL"/>
              </w:rPr>
            </w:pPr>
            <w:r w:rsidRPr="004A74BC">
              <w:rPr>
                <w:sz w:val="18"/>
                <w:szCs w:val="18"/>
                <w:lang w:val="nl-NL"/>
              </w:rPr>
              <w:t xml:space="preserve">€ </w:t>
            </w:r>
            <w:r w:rsidR="004D0AA2" w:rsidRPr="004A74BC">
              <w:rPr>
                <w:sz w:val="18"/>
                <w:szCs w:val="18"/>
                <w:lang w:val="nl-NL"/>
              </w:rPr>
              <w:t>2.100</w:t>
            </w:r>
          </w:p>
        </w:tc>
      </w:tr>
      <w:tr w:rsidR="004D0AA2" w:rsidRPr="004A74BC" w14:paraId="4685FA1C" w14:textId="77777777" w:rsidTr="004D0AA2">
        <w:tc>
          <w:tcPr>
            <w:tcW w:w="550" w:type="dxa"/>
            <w:tcBorders>
              <w:left w:val="single" w:sz="4" w:space="0" w:color="C0C0C0"/>
              <w:bottom w:val="single" w:sz="4" w:space="0" w:color="C0C0C0"/>
            </w:tcBorders>
            <w:shd w:val="clear" w:color="auto" w:fill="auto"/>
          </w:tcPr>
          <w:p w14:paraId="7EB04AB7" w14:textId="77777777" w:rsidR="004D0AA2" w:rsidRPr="004A74BC" w:rsidRDefault="004D0AA2" w:rsidP="004D0AA2">
            <w:pPr>
              <w:pStyle w:val="Corpsdetexte"/>
              <w:snapToGrid w:val="0"/>
              <w:spacing w:after="0" w:line="288" w:lineRule="auto"/>
              <w:rPr>
                <w:sz w:val="18"/>
                <w:szCs w:val="18"/>
                <w:lang w:val="nl-NL"/>
              </w:rPr>
            </w:pPr>
          </w:p>
        </w:tc>
        <w:tc>
          <w:tcPr>
            <w:tcW w:w="5170" w:type="dxa"/>
            <w:tcBorders>
              <w:left w:val="single" w:sz="4" w:space="0" w:color="C0C0C0"/>
              <w:bottom w:val="single" w:sz="4" w:space="0" w:color="C0C0C0"/>
            </w:tcBorders>
            <w:shd w:val="clear" w:color="auto" w:fill="auto"/>
          </w:tcPr>
          <w:p w14:paraId="4C2F4C36" w14:textId="2F5F5407" w:rsidR="004D0AA2" w:rsidRPr="004A74BC" w:rsidRDefault="004D0AA2" w:rsidP="004D0AA2">
            <w:pPr>
              <w:pStyle w:val="Corpsdetexte"/>
              <w:snapToGrid w:val="0"/>
              <w:spacing w:after="0" w:line="288" w:lineRule="auto"/>
              <w:rPr>
                <w:sz w:val="18"/>
                <w:szCs w:val="18"/>
                <w:lang w:val="nl-NL"/>
              </w:rPr>
            </w:pPr>
            <w:r w:rsidRPr="004A74BC">
              <w:rPr>
                <w:sz w:val="18"/>
                <w:szCs w:val="18"/>
                <w:lang w:val="nl-NL"/>
              </w:rPr>
              <w:t>…</w:t>
            </w:r>
          </w:p>
        </w:tc>
        <w:tc>
          <w:tcPr>
            <w:tcW w:w="1601" w:type="dxa"/>
            <w:tcBorders>
              <w:left w:val="single" w:sz="4" w:space="0" w:color="C0C0C0"/>
              <w:bottom w:val="single" w:sz="4" w:space="0" w:color="C0C0C0"/>
            </w:tcBorders>
            <w:shd w:val="clear" w:color="auto" w:fill="auto"/>
          </w:tcPr>
          <w:p w14:paraId="4D8B85AA" w14:textId="77777777" w:rsidR="004D0AA2" w:rsidRPr="004A74BC" w:rsidRDefault="004D0AA2" w:rsidP="004D0AA2">
            <w:pPr>
              <w:pStyle w:val="Corpsdetexte"/>
              <w:snapToGrid w:val="0"/>
              <w:spacing w:after="0" w:line="288" w:lineRule="auto"/>
              <w:rPr>
                <w:sz w:val="18"/>
                <w:szCs w:val="18"/>
                <w:lang w:val="nl-NL"/>
              </w:rPr>
            </w:pPr>
          </w:p>
        </w:tc>
        <w:tc>
          <w:tcPr>
            <w:tcW w:w="1794" w:type="dxa"/>
            <w:tcBorders>
              <w:left w:val="single" w:sz="4" w:space="0" w:color="C0C0C0"/>
              <w:bottom w:val="single" w:sz="4" w:space="0" w:color="C0C0C0"/>
              <w:right w:val="single" w:sz="4" w:space="0" w:color="C0C0C0"/>
            </w:tcBorders>
            <w:shd w:val="clear" w:color="auto" w:fill="auto"/>
          </w:tcPr>
          <w:p w14:paraId="7C93A09F" w14:textId="77777777" w:rsidR="004D0AA2" w:rsidRPr="004A74BC" w:rsidRDefault="004D0AA2" w:rsidP="004D0AA2">
            <w:pPr>
              <w:pStyle w:val="Corpsdetexte"/>
              <w:snapToGrid w:val="0"/>
              <w:spacing w:after="0" w:line="288" w:lineRule="auto"/>
              <w:ind w:left="18" w:hanging="18"/>
              <w:jc w:val="right"/>
              <w:rPr>
                <w:sz w:val="18"/>
                <w:szCs w:val="18"/>
                <w:lang w:val="nl-NL"/>
              </w:rPr>
            </w:pPr>
          </w:p>
        </w:tc>
      </w:tr>
    </w:tbl>
    <w:p w14:paraId="0C83B44F" w14:textId="77777777" w:rsidR="004D0AA2" w:rsidRPr="004A74BC" w:rsidRDefault="004D0AA2" w:rsidP="00145B7A">
      <w:pPr>
        <w:pStyle w:val="Corpsdetexte"/>
        <w:spacing w:after="0" w:line="288" w:lineRule="auto"/>
        <w:rPr>
          <w:lang w:val="nl-NL"/>
        </w:rPr>
      </w:pPr>
    </w:p>
    <w:p w14:paraId="2AEC33E5" w14:textId="77777777" w:rsidR="00145B7A" w:rsidRPr="004A74BC" w:rsidRDefault="00145B7A" w:rsidP="00145B7A">
      <w:pPr>
        <w:pStyle w:val="Corpsdetexte"/>
        <w:spacing w:after="0" w:line="288" w:lineRule="auto"/>
        <w:rPr>
          <w:lang w:val="nl-NL"/>
        </w:rPr>
      </w:pPr>
    </w:p>
    <w:tbl>
      <w:tblPr>
        <w:tblW w:w="0" w:type="auto"/>
        <w:tblInd w:w="108" w:type="dxa"/>
        <w:tblLayout w:type="fixed"/>
        <w:tblLook w:val="0000" w:firstRow="0" w:lastRow="0" w:firstColumn="0" w:lastColumn="0" w:noHBand="0" w:noVBand="0"/>
      </w:tblPr>
      <w:tblGrid>
        <w:gridCol w:w="550"/>
        <w:gridCol w:w="5170"/>
        <w:gridCol w:w="1601"/>
        <w:gridCol w:w="1794"/>
      </w:tblGrid>
      <w:tr w:rsidR="00145B7A" w:rsidRPr="004A74BC" w14:paraId="4958327E" w14:textId="77777777" w:rsidTr="0043099A">
        <w:tc>
          <w:tcPr>
            <w:tcW w:w="550" w:type="dxa"/>
            <w:tcBorders>
              <w:top w:val="single" w:sz="4" w:space="0" w:color="C0C0C0"/>
              <w:left w:val="single" w:sz="4" w:space="0" w:color="C0C0C0"/>
              <w:bottom w:val="single" w:sz="4" w:space="0" w:color="C0C0C0"/>
            </w:tcBorders>
            <w:shd w:val="clear" w:color="auto" w:fill="E6E6E6"/>
          </w:tcPr>
          <w:p w14:paraId="428FAAEA" w14:textId="37359159" w:rsidR="00145B7A" w:rsidRPr="004A74BC" w:rsidRDefault="00547904" w:rsidP="0043099A">
            <w:pPr>
              <w:pStyle w:val="Corpsdetexte"/>
              <w:snapToGrid w:val="0"/>
              <w:spacing w:after="0" w:line="288" w:lineRule="auto"/>
              <w:rPr>
                <w:b/>
                <w:bCs/>
                <w:lang w:val="nl-NL"/>
              </w:rPr>
            </w:pPr>
            <w:r>
              <w:rPr>
                <w:b/>
                <w:bCs/>
                <w:lang w:val="nl-NL"/>
              </w:rPr>
              <w:t>5</w:t>
            </w:r>
            <w:r w:rsidR="00145B7A" w:rsidRPr="004A74BC">
              <w:rPr>
                <w:b/>
                <w:bCs/>
                <w:lang w:val="nl-NL"/>
              </w:rPr>
              <w:t>.</w:t>
            </w:r>
            <w:r w:rsidR="00145B7A" w:rsidRPr="004A74BC">
              <w:rPr>
                <w:rFonts w:eastAsia="Arial" w:cs="Arial"/>
                <w:b/>
                <w:bCs/>
                <w:lang w:val="nl-NL"/>
              </w:rPr>
              <w:t xml:space="preserve"> </w:t>
            </w:r>
          </w:p>
        </w:tc>
        <w:tc>
          <w:tcPr>
            <w:tcW w:w="6771" w:type="dxa"/>
            <w:gridSpan w:val="2"/>
            <w:tcBorders>
              <w:top w:val="single" w:sz="4" w:space="0" w:color="C0C0C0"/>
              <w:left w:val="single" w:sz="4" w:space="0" w:color="C0C0C0"/>
              <w:bottom w:val="single" w:sz="4" w:space="0" w:color="C0C0C0"/>
            </w:tcBorders>
            <w:shd w:val="clear" w:color="auto" w:fill="E6E6E6"/>
          </w:tcPr>
          <w:p w14:paraId="1C9C9ADE" w14:textId="3AE75799" w:rsidR="00145B7A" w:rsidRPr="004A74BC" w:rsidRDefault="0025634E" w:rsidP="0043099A">
            <w:pPr>
              <w:pStyle w:val="Corpsdetexte"/>
              <w:snapToGrid w:val="0"/>
              <w:spacing w:after="0" w:line="288" w:lineRule="auto"/>
              <w:rPr>
                <w:rFonts w:eastAsia="Arial" w:cs="Arial"/>
                <w:b/>
                <w:bCs/>
                <w:lang w:val="nl-NL"/>
              </w:rPr>
            </w:pPr>
            <w:r w:rsidRPr="004A74BC">
              <w:rPr>
                <w:b/>
                <w:bCs/>
                <w:lang w:val="nl-NL"/>
              </w:rPr>
              <w:t>Algemene kosten</w:t>
            </w:r>
          </w:p>
        </w:tc>
        <w:tc>
          <w:tcPr>
            <w:tcW w:w="1794" w:type="dxa"/>
            <w:tcBorders>
              <w:top w:val="single" w:sz="4" w:space="0" w:color="C0C0C0"/>
              <w:left w:val="single" w:sz="4" w:space="0" w:color="C0C0C0"/>
              <w:bottom w:val="single" w:sz="4" w:space="0" w:color="C0C0C0"/>
              <w:right w:val="single" w:sz="4" w:space="0" w:color="C0C0C0"/>
            </w:tcBorders>
            <w:shd w:val="clear" w:color="auto" w:fill="E6E6E6"/>
          </w:tcPr>
          <w:p w14:paraId="3EEDF18B" w14:textId="5684D171" w:rsidR="00145B7A" w:rsidRPr="004A74BC" w:rsidRDefault="0025634E" w:rsidP="0025634E">
            <w:pPr>
              <w:pStyle w:val="Corpsdetexte"/>
              <w:snapToGrid w:val="0"/>
              <w:spacing w:after="0" w:line="288" w:lineRule="auto"/>
              <w:jc w:val="right"/>
              <w:rPr>
                <w:lang w:val="nl-NL"/>
              </w:rPr>
            </w:pPr>
            <w:r w:rsidRPr="004A74BC">
              <w:rPr>
                <w:rFonts w:eastAsia="Arial" w:cs="Arial"/>
                <w:b/>
                <w:bCs/>
                <w:lang w:val="nl-NL"/>
              </w:rPr>
              <w:t xml:space="preserve">€ </w:t>
            </w:r>
            <w:r w:rsidR="00145B7A" w:rsidRPr="004A74BC">
              <w:rPr>
                <w:rFonts w:eastAsia="Arial" w:cs="Arial"/>
                <w:b/>
                <w:bCs/>
                <w:lang w:val="nl-NL"/>
              </w:rPr>
              <w:t>4.1</w:t>
            </w:r>
            <w:r w:rsidR="00145B7A" w:rsidRPr="004A74BC">
              <w:rPr>
                <w:b/>
                <w:bCs/>
                <w:lang w:val="nl-NL"/>
              </w:rPr>
              <w:t>00</w:t>
            </w:r>
          </w:p>
        </w:tc>
      </w:tr>
      <w:tr w:rsidR="00145B7A" w:rsidRPr="004A74BC" w14:paraId="5AEF34A9" w14:textId="77777777" w:rsidTr="0043099A">
        <w:tc>
          <w:tcPr>
            <w:tcW w:w="550" w:type="dxa"/>
            <w:tcBorders>
              <w:left w:val="single" w:sz="4" w:space="0" w:color="C0C0C0"/>
              <w:bottom w:val="single" w:sz="4" w:space="0" w:color="C0C0C0"/>
            </w:tcBorders>
            <w:shd w:val="clear" w:color="auto" w:fill="auto"/>
          </w:tcPr>
          <w:p w14:paraId="5795F32C" w14:textId="77777777" w:rsidR="00145B7A" w:rsidRPr="004A74BC" w:rsidRDefault="00145B7A" w:rsidP="0043099A">
            <w:pPr>
              <w:pStyle w:val="Corpsdetexte"/>
              <w:snapToGrid w:val="0"/>
              <w:spacing w:after="0" w:line="288" w:lineRule="auto"/>
              <w:rPr>
                <w:sz w:val="18"/>
                <w:szCs w:val="18"/>
                <w:lang w:val="nl-NL"/>
              </w:rPr>
            </w:pPr>
          </w:p>
        </w:tc>
        <w:tc>
          <w:tcPr>
            <w:tcW w:w="5170" w:type="dxa"/>
            <w:tcBorders>
              <w:left w:val="single" w:sz="4" w:space="0" w:color="C0C0C0"/>
              <w:bottom w:val="single" w:sz="4" w:space="0" w:color="C0C0C0"/>
            </w:tcBorders>
            <w:shd w:val="clear" w:color="auto" w:fill="auto"/>
          </w:tcPr>
          <w:p w14:paraId="2E9ED24D" w14:textId="1BFD9D01" w:rsidR="00145B7A" w:rsidRPr="004A74BC" w:rsidRDefault="00145B7A" w:rsidP="00472F26">
            <w:pPr>
              <w:pStyle w:val="Corpsdetexte"/>
              <w:snapToGrid w:val="0"/>
              <w:spacing w:after="0" w:line="288" w:lineRule="auto"/>
              <w:rPr>
                <w:sz w:val="18"/>
                <w:szCs w:val="18"/>
                <w:lang w:val="nl-NL"/>
              </w:rPr>
            </w:pPr>
            <w:r w:rsidRPr="004A74BC">
              <w:rPr>
                <w:sz w:val="18"/>
                <w:szCs w:val="18"/>
                <w:lang w:val="nl-NL"/>
              </w:rPr>
              <w:t>10</w:t>
            </w:r>
            <w:r w:rsidRPr="004A74BC">
              <w:rPr>
                <w:rFonts w:eastAsia="Arial" w:cs="Arial"/>
                <w:sz w:val="18"/>
                <w:szCs w:val="18"/>
                <w:lang w:val="nl-NL"/>
              </w:rPr>
              <w:t xml:space="preserve"> </w:t>
            </w:r>
            <w:r w:rsidRPr="004A74BC">
              <w:rPr>
                <w:sz w:val="18"/>
                <w:szCs w:val="18"/>
                <w:lang w:val="nl-NL"/>
              </w:rPr>
              <w:t>%</w:t>
            </w:r>
            <w:r w:rsidRPr="004A74BC">
              <w:rPr>
                <w:rFonts w:eastAsia="Arial" w:cs="Arial"/>
                <w:sz w:val="18"/>
                <w:szCs w:val="18"/>
                <w:lang w:val="nl-NL"/>
              </w:rPr>
              <w:t xml:space="preserve"> </w:t>
            </w:r>
            <w:r w:rsidRPr="004A74BC">
              <w:rPr>
                <w:sz w:val="18"/>
                <w:szCs w:val="18"/>
                <w:lang w:val="nl-NL"/>
              </w:rPr>
              <w:t>(</w:t>
            </w:r>
            <w:r w:rsidR="00472F26" w:rsidRPr="004A74BC">
              <w:rPr>
                <w:sz w:val="18"/>
                <w:szCs w:val="18"/>
                <w:lang w:val="nl-NL"/>
              </w:rPr>
              <w:t>Personeelskosten werknemers + andere exploitatiekosten</w:t>
            </w:r>
            <w:r w:rsidRPr="004A74BC">
              <w:rPr>
                <w:sz w:val="18"/>
                <w:szCs w:val="18"/>
                <w:lang w:val="nl-NL"/>
              </w:rPr>
              <w:t>)</w:t>
            </w:r>
          </w:p>
        </w:tc>
        <w:tc>
          <w:tcPr>
            <w:tcW w:w="1601" w:type="dxa"/>
            <w:tcBorders>
              <w:left w:val="single" w:sz="4" w:space="0" w:color="C0C0C0"/>
              <w:bottom w:val="single" w:sz="4" w:space="0" w:color="C0C0C0"/>
            </w:tcBorders>
            <w:shd w:val="clear" w:color="auto" w:fill="auto"/>
          </w:tcPr>
          <w:p w14:paraId="1DF69C5B" w14:textId="77777777" w:rsidR="00145B7A" w:rsidRPr="004A74BC" w:rsidRDefault="00145B7A" w:rsidP="0043099A">
            <w:pPr>
              <w:pStyle w:val="Corpsdetexte"/>
              <w:snapToGrid w:val="0"/>
              <w:spacing w:after="0" w:line="288" w:lineRule="auto"/>
              <w:rPr>
                <w:sz w:val="18"/>
                <w:szCs w:val="18"/>
                <w:lang w:val="nl-NL"/>
              </w:rPr>
            </w:pPr>
          </w:p>
        </w:tc>
        <w:tc>
          <w:tcPr>
            <w:tcW w:w="1794" w:type="dxa"/>
            <w:tcBorders>
              <w:left w:val="single" w:sz="4" w:space="0" w:color="C0C0C0"/>
              <w:bottom w:val="single" w:sz="4" w:space="0" w:color="C0C0C0"/>
              <w:right w:val="single" w:sz="4" w:space="0" w:color="C0C0C0"/>
            </w:tcBorders>
            <w:shd w:val="clear" w:color="auto" w:fill="auto"/>
          </w:tcPr>
          <w:p w14:paraId="18D9145F" w14:textId="77777777" w:rsidR="00145B7A" w:rsidRPr="004A74BC" w:rsidRDefault="00145B7A" w:rsidP="0043099A">
            <w:pPr>
              <w:pStyle w:val="Corpsdetexte"/>
              <w:snapToGrid w:val="0"/>
              <w:spacing w:after="0" w:line="288" w:lineRule="auto"/>
              <w:ind w:left="18" w:hanging="18"/>
              <w:jc w:val="right"/>
              <w:rPr>
                <w:sz w:val="18"/>
                <w:szCs w:val="18"/>
                <w:lang w:val="nl-NL"/>
              </w:rPr>
            </w:pPr>
          </w:p>
        </w:tc>
      </w:tr>
    </w:tbl>
    <w:p w14:paraId="06B48AA6" w14:textId="77777777" w:rsidR="004D0AA2" w:rsidRPr="004A74BC" w:rsidRDefault="004D0AA2" w:rsidP="00145B7A">
      <w:pPr>
        <w:pStyle w:val="Corpsdetexte"/>
        <w:spacing w:after="0" w:line="288" w:lineRule="auto"/>
        <w:rPr>
          <w:lang w:val="nl-NL"/>
        </w:rPr>
      </w:pPr>
    </w:p>
    <w:tbl>
      <w:tblPr>
        <w:tblW w:w="0" w:type="auto"/>
        <w:tblInd w:w="108" w:type="dxa"/>
        <w:tblLayout w:type="fixed"/>
        <w:tblLook w:val="0000" w:firstRow="0" w:lastRow="0" w:firstColumn="0" w:lastColumn="0" w:noHBand="0" w:noVBand="0"/>
      </w:tblPr>
      <w:tblGrid>
        <w:gridCol w:w="7321"/>
        <w:gridCol w:w="1794"/>
      </w:tblGrid>
      <w:tr w:rsidR="00145B7A" w:rsidRPr="004A74BC" w14:paraId="22C4D71A" w14:textId="77777777" w:rsidTr="0043099A">
        <w:tc>
          <w:tcPr>
            <w:tcW w:w="7321" w:type="dxa"/>
            <w:tcBorders>
              <w:top w:val="single" w:sz="4" w:space="0" w:color="C0C0C0"/>
              <w:left w:val="single" w:sz="4" w:space="0" w:color="C0C0C0"/>
            </w:tcBorders>
            <w:shd w:val="clear" w:color="auto" w:fill="auto"/>
          </w:tcPr>
          <w:p w14:paraId="749F1974" w14:textId="3A3F4E60" w:rsidR="00145B7A" w:rsidRPr="004A74BC" w:rsidRDefault="00145B7A" w:rsidP="0043099A">
            <w:pPr>
              <w:pStyle w:val="Corpsdetexte"/>
              <w:snapToGrid w:val="0"/>
              <w:spacing w:after="0" w:line="288" w:lineRule="auto"/>
              <w:jc w:val="right"/>
              <w:rPr>
                <w:b/>
                <w:szCs w:val="20"/>
                <w:lang w:val="nl-NL"/>
              </w:rPr>
            </w:pPr>
            <w:r w:rsidRPr="004A74BC">
              <w:rPr>
                <w:b/>
                <w:lang w:val="nl-NL"/>
              </w:rPr>
              <w:t>TOT</w:t>
            </w:r>
            <w:r w:rsidR="0025634E" w:rsidRPr="004A74BC">
              <w:rPr>
                <w:b/>
                <w:lang w:val="nl-NL"/>
              </w:rPr>
              <w:t>A</w:t>
            </w:r>
            <w:r w:rsidRPr="004A74BC">
              <w:rPr>
                <w:b/>
                <w:lang w:val="nl-NL"/>
              </w:rPr>
              <w:t>AL</w:t>
            </w:r>
          </w:p>
        </w:tc>
        <w:tc>
          <w:tcPr>
            <w:tcW w:w="1794" w:type="dxa"/>
            <w:tcBorders>
              <w:top w:val="single" w:sz="4" w:space="0" w:color="C0C0C0"/>
              <w:left w:val="single" w:sz="4" w:space="0" w:color="C0C0C0"/>
              <w:right w:val="single" w:sz="4" w:space="0" w:color="C0C0C0"/>
            </w:tcBorders>
            <w:shd w:val="clear" w:color="auto" w:fill="FFFFFF"/>
          </w:tcPr>
          <w:p w14:paraId="16A0680F" w14:textId="06943BDE" w:rsidR="00145B7A" w:rsidRPr="004A74BC" w:rsidRDefault="0025634E" w:rsidP="0025634E">
            <w:pPr>
              <w:pStyle w:val="Corpsdetexte"/>
              <w:snapToGrid w:val="0"/>
              <w:spacing w:after="0" w:line="288" w:lineRule="auto"/>
              <w:jc w:val="right"/>
              <w:rPr>
                <w:lang w:val="nl-NL"/>
              </w:rPr>
            </w:pPr>
            <w:r w:rsidRPr="004A74BC">
              <w:rPr>
                <w:b/>
                <w:szCs w:val="20"/>
                <w:lang w:val="nl-NL"/>
              </w:rPr>
              <w:t xml:space="preserve">€ </w:t>
            </w:r>
            <w:r w:rsidR="004D0AA2" w:rsidRPr="004A74BC">
              <w:rPr>
                <w:b/>
                <w:szCs w:val="20"/>
                <w:lang w:val="nl-NL"/>
              </w:rPr>
              <w:t>77.675</w:t>
            </w:r>
          </w:p>
        </w:tc>
      </w:tr>
      <w:tr w:rsidR="00145B7A" w:rsidRPr="004A74BC" w14:paraId="3B7AD68B" w14:textId="77777777" w:rsidTr="0043099A">
        <w:tc>
          <w:tcPr>
            <w:tcW w:w="7321" w:type="dxa"/>
            <w:tcBorders>
              <w:left w:val="single" w:sz="4" w:space="0" w:color="C0C0C0"/>
              <w:bottom w:val="single" w:sz="4" w:space="0" w:color="C0C0C0"/>
            </w:tcBorders>
            <w:shd w:val="clear" w:color="auto" w:fill="auto"/>
          </w:tcPr>
          <w:p w14:paraId="747CB724" w14:textId="77777777" w:rsidR="00145B7A" w:rsidRPr="004A74BC" w:rsidRDefault="00145B7A" w:rsidP="0043099A">
            <w:pPr>
              <w:pStyle w:val="Corpsdetexte"/>
              <w:snapToGrid w:val="0"/>
              <w:spacing w:after="0" w:line="288" w:lineRule="auto"/>
              <w:jc w:val="right"/>
              <w:rPr>
                <w:b/>
                <w:lang w:val="nl-NL"/>
              </w:rPr>
            </w:pPr>
          </w:p>
        </w:tc>
        <w:tc>
          <w:tcPr>
            <w:tcW w:w="1794" w:type="dxa"/>
            <w:tcBorders>
              <w:left w:val="single" w:sz="4" w:space="0" w:color="C0C0C0"/>
              <w:bottom w:val="single" w:sz="4" w:space="0" w:color="C0C0C0"/>
              <w:right w:val="single" w:sz="4" w:space="0" w:color="C0C0C0"/>
            </w:tcBorders>
            <w:shd w:val="clear" w:color="auto" w:fill="FFFFFF"/>
          </w:tcPr>
          <w:p w14:paraId="6F8AD0D8" w14:textId="77777777" w:rsidR="00145B7A" w:rsidRPr="004A74BC" w:rsidRDefault="00145B7A" w:rsidP="0043099A">
            <w:pPr>
              <w:pStyle w:val="Corpsdetexte"/>
              <w:snapToGrid w:val="0"/>
              <w:spacing w:after="0" w:line="288" w:lineRule="auto"/>
              <w:jc w:val="right"/>
              <w:rPr>
                <w:b/>
                <w:bCs/>
                <w:lang w:val="nl-NL"/>
              </w:rPr>
            </w:pPr>
          </w:p>
        </w:tc>
      </w:tr>
    </w:tbl>
    <w:p w14:paraId="728577DF" w14:textId="77777777" w:rsidR="00145B7A" w:rsidRPr="004A74BC" w:rsidRDefault="00145B7A" w:rsidP="00145B7A">
      <w:pPr>
        <w:pStyle w:val="Corpsdetexte"/>
        <w:spacing w:after="0" w:line="288" w:lineRule="auto"/>
        <w:rPr>
          <w:lang w:val="nl-NL"/>
        </w:rPr>
      </w:pPr>
    </w:p>
    <w:p w14:paraId="05549D00" w14:textId="5B5A94F6" w:rsidR="00145B7A" w:rsidRPr="004A74BC" w:rsidRDefault="00CB73AC" w:rsidP="00145B7A">
      <w:pPr>
        <w:ind w:left="624" w:hanging="624"/>
        <w:rPr>
          <w:lang w:val="nl-NL"/>
        </w:rPr>
      </w:pPr>
      <w:r w:rsidRPr="004A74BC">
        <w:rPr>
          <w:lang w:val="nl-NL"/>
        </w:rPr>
        <w:t>Verantwoord de kosten aangekondigd</w:t>
      </w:r>
      <w:r w:rsidR="00472F26" w:rsidRPr="004A74BC">
        <w:rPr>
          <w:lang w:val="nl-NL"/>
        </w:rPr>
        <w:t xml:space="preserve"> in rubrieken </w:t>
      </w:r>
      <w:proofErr w:type="gramStart"/>
      <w:r w:rsidR="00145B7A" w:rsidRPr="004A74BC">
        <w:rPr>
          <w:lang w:val="nl-NL"/>
        </w:rPr>
        <w:t>2 ;</w:t>
      </w:r>
      <w:proofErr w:type="gramEnd"/>
      <w:r w:rsidR="00145B7A" w:rsidRPr="004A74BC">
        <w:rPr>
          <w:lang w:val="nl-NL"/>
        </w:rPr>
        <w:t xml:space="preserve"> 3</w:t>
      </w:r>
      <w:r w:rsidR="004D0AA2" w:rsidRPr="004A74BC">
        <w:rPr>
          <w:lang w:val="nl-NL"/>
        </w:rPr>
        <w:t>, 4</w:t>
      </w:r>
      <w:r w:rsidR="00472F26" w:rsidRPr="004A74BC">
        <w:rPr>
          <w:lang w:val="nl-NL"/>
        </w:rPr>
        <w:t xml:space="preserve"> en</w:t>
      </w:r>
      <w:r w:rsidR="00145B7A" w:rsidRPr="004A74BC">
        <w:rPr>
          <w:lang w:val="nl-NL"/>
        </w:rPr>
        <w:t xml:space="preserve"> 5 </w:t>
      </w:r>
      <w:r w:rsidR="00472F26" w:rsidRPr="004A74BC">
        <w:rPr>
          <w:lang w:val="nl-NL"/>
        </w:rPr>
        <w:t>van het</w:t>
      </w:r>
      <w:r w:rsidR="00145B7A" w:rsidRPr="004A74BC">
        <w:rPr>
          <w:lang w:val="nl-NL"/>
        </w:rPr>
        <w:t xml:space="preserve"> budget.</w:t>
      </w:r>
    </w:p>
    <w:p w14:paraId="1A17CD90" w14:textId="77777777" w:rsidR="009B0349" w:rsidRPr="004A74BC" w:rsidRDefault="0043099A">
      <w:pPr>
        <w:rPr>
          <w:lang w:val="nl-NL"/>
        </w:rPr>
      </w:pPr>
      <w:r w:rsidRPr="004A74BC">
        <w:rPr>
          <w:lang w:val="nl-NL"/>
        </w:rPr>
        <w:br w:type="page"/>
      </w:r>
    </w:p>
    <w:p w14:paraId="0B3AE48B" w14:textId="75583499" w:rsidR="00EE4FE9" w:rsidRPr="004A74BC" w:rsidRDefault="00472F26" w:rsidP="00EE4FE9">
      <w:pPr>
        <w:pStyle w:val="Titre2"/>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abs>
          <w:tab w:val="clear" w:pos="0"/>
        </w:tabs>
        <w:autoSpaceDN w:val="0"/>
        <w:spacing w:before="40" w:after="0"/>
        <w:textAlignment w:val="baseline"/>
        <w:rPr>
          <w:lang w:val="nl-NL"/>
        </w:rPr>
      </w:pPr>
      <w:r w:rsidRPr="004A74BC">
        <w:rPr>
          <w:lang w:val="nl-NL"/>
        </w:rPr>
        <w:lastRenderedPageBreak/>
        <w:t xml:space="preserve"> </w:t>
      </w:r>
      <w:bookmarkStart w:id="326" w:name="_Toc6320846"/>
      <w:r w:rsidR="00EE4FE9" w:rsidRPr="004A74BC">
        <w:rPr>
          <w:lang w:val="nl-NL"/>
        </w:rPr>
        <w:t>BUDGET –BUSINESS</w:t>
      </w:r>
      <w:r w:rsidRPr="004A74BC">
        <w:rPr>
          <w:lang w:val="nl-NL"/>
        </w:rPr>
        <w:t>LUIK</w:t>
      </w:r>
      <w:bookmarkEnd w:id="326"/>
    </w:p>
    <w:p w14:paraId="6D5E58E6" w14:textId="77777777" w:rsidR="00EE4FE9" w:rsidRPr="004A74BC" w:rsidRDefault="00EE4FE9" w:rsidP="00EE4FE9">
      <w:pPr>
        <w:rPr>
          <w:lang w:val="nl-NL"/>
        </w:rPr>
      </w:pPr>
    </w:p>
    <w:p w14:paraId="12F0DCAB" w14:textId="77777777" w:rsidR="00EE4FE9" w:rsidRPr="004A74BC" w:rsidRDefault="00EE4FE9" w:rsidP="00EE4FE9">
      <w:pPr>
        <w:spacing w:before="113" w:after="113"/>
        <w:rPr>
          <w:lang w:val="nl-NL"/>
        </w:rPr>
      </w:pPr>
    </w:p>
    <w:p w14:paraId="3D244DC6" w14:textId="77777777" w:rsidR="004D0AA2" w:rsidRPr="004A74BC" w:rsidRDefault="004D0AA2" w:rsidP="00EE4FE9">
      <w:pPr>
        <w:spacing w:before="113" w:after="113"/>
        <w:rPr>
          <w:lang w:val="nl-NL"/>
        </w:rPr>
      </w:pPr>
    </w:p>
    <w:tbl>
      <w:tblPr>
        <w:tblW w:w="0" w:type="auto"/>
        <w:tblInd w:w="108" w:type="dxa"/>
        <w:tblLayout w:type="fixed"/>
        <w:tblLook w:val="0000" w:firstRow="0" w:lastRow="0" w:firstColumn="0" w:lastColumn="0" w:noHBand="0" w:noVBand="0"/>
      </w:tblPr>
      <w:tblGrid>
        <w:gridCol w:w="550"/>
        <w:gridCol w:w="188"/>
        <w:gridCol w:w="2735"/>
        <w:gridCol w:w="1396"/>
        <w:gridCol w:w="851"/>
        <w:gridCol w:w="718"/>
        <w:gridCol w:w="883"/>
        <w:gridCol w:w="664"/>
        <w:gridCol w:w="1113"/>
        <w:gridCol w:w="17"/>
      </w:tblGrid>
      <w:tr w:rsidR="004D0AA2" w:rsidRPr="004A74BC" w14:paraId="7FB6A5D6" w14:textId="77777777" w:rsidTr="004D0AA2">
        <w:tc>
          <w:tcPr>
            <w:tcW w:w="550" w:type="dxa"/>
            <w:tcBorders>
              <w:top w:val="single" w:sz="4" w:space="0" w:color="C0C0C0"/>
              <w:left w:val="single" w:sz="4" w:space="0" w:color="C0C0C0"/>
              <w:bottom w:val="single" w:sz="4" w:space="0" w:color="C0C0C0"/>
            </w:tcBorders>
            <w:shd w:val="clear" w:color="auto" w:fill="E6E6E6"/>
          </w:tcPr>
          <w:p w14:paraId="2AE0B766" w14:textId="2377CAE9" w:rsidR="004D0AA2" w:rsidRPr="004A74BC" w:rsidRDefault="004D0AA2" w:rsidP="004D0AA2">
            <w:pPr>
              <w:pStyle w:val="Corpsdetexte"/>
              <w:snapToGrid w:val="0"/>
              <w:spacing w:after="0" w:line="288" w:lineRule="auto"/>
              <w:rPr>
                <w:b/>
                <w:bCs/>
                <w:lang w:val="nl-NL"/>
              </w:rPr>
            </w:pPr>
            <w:r w:rsidRPr="004A74BC">
              <w:rPr>
                <w:b/>
                <w:bCs/>
                <w:lang w:val="nl-NL"/>
              </w:rPr>
              <w:t>1.</w:t>
            </w:r>
            <w:r w:rsidRPr="004A74BC">
              <w:rPr>
                <w:rFonts w:eastAsia="Arial" w:cs="Arial"/>
                <w:b/>
                <w:bCs/>
                <w:lang w:val="nl-NL"/>
              </w:rPr>
              <w:t xml:space="preserve"> </w:t>
            </w:r>
          </w:p>
        </w:tc>
        <w:tc>
          <w:tcPr>
            <w:tcW w:w="6771" w:type="dxa"/>
            <w:gridSpan w:val="6"/>
            <w:tcBorders>
              <w:top w:val="single" w:sz="4" w:space="0" w:color="C0C0C0"/>
              <w:left w:val="single" w:sz="4" w:space="0" w:color="C0C0C0"/>
              <w:bottom w:val="single" w:sz="4" w:space="0" w:color="C0C0C0"/>
            </w:tcBorders>
            <w:shd w:val="clear" w:color="auto" w:fill="E6E6E6"/>
          </w:tcPr>
          <w:p w14:paraId="09E89222" w14:textId="1536C655" w:rsidR="004D0AA2" w:rsidRPr="004A74BC" w:rsidRDefault="00472F26" w:rsidP="004D0AA2">
            <w:pPr>
              <w:pStyle w:val="Corpsdetexte"/>
              <w:snapToGrid w:val="0"/>
              <w:spacing w:after="0" w:line="288" w:lineRule="auto"/>
              <w:rPr>
                <w:b/>
                <w:bCs/>
                <w:lang w:val="nl-NL"/>
              </w:rPr>
            </w:pPr>
            <w:r w:rsidRPr="004A74BC">
              <w:rPr>
                <w:b/>
                <w:bCs/>
                <w:lang w:val="nl-NL"/>
              </w:rPr>
              <w:t>Economische demonstratiekosten</w:t>
            </w:r>
          </w:p>
        </w:tc>
        <w:tc>
          <w:tcPr>
            <w:tcW w:w="1794" w:type="dxa"/>
            <w:gridSpan w:val="3"/>
            <w:tcBorders>
              <w:top w:val="single" w:sz="4" w:space="0" w:color="C0C0C0"/>
              <w:left w:val="single" w:sz="4" w:space="0" w:color="C0C0C0"/>
              <w:bottom w:val="single" w:sz="4" w:space="0" w:color="C0C0C0"/>
              <w:right w:val="single" w:sz="4" w:space="0" w:color="C0C0C0"/>
            </w:tcBorders>
            <w:shd w:val="clear" w:color="auto" w:fill="E6E6E6"/>
          </w:tcPr>
          <w:p w14:paraId="3A3AE02B" w14:textId="077094C1" w:rsidR="004D0AA2" w:rsidRPr="004A74BC" w:rsidRDefault="00472F26" w:rsidP="00472F26">
            <w:pPr>
              <w:pStyle w:val="Corpsdetexte"/>
              <w:snapToGrid w:val="0"/>
              <w:spacing w:after="0" w:line="288" w:lineRule="auto"/>
              <w:jc w:val="right"/>
              <w:rPr>
                <w:lang w:val="nl-NL"/>
              </w:rPr>
            </w:pPr>
            <w:r w:rsidRPr="004A74BC">
              <w:rPr>
                <w:b/>
                <w:bCs/>
                <w:lang w:val="nl-NL"/>
              </w:rPr>
              <w:t xml:space="preserve">€ </w:t>
            </w:r>
            <w:r w:rsidR="00AA7485" w:rsidRPr="004A74BC">
              <w:rPr>
                <w:b/>
                <w:bCs/>
                <w:lang w:val="nl-NL"/>
              </w:rPr>
              <w:t>22.8</w:t>
            </w:r>
            <w:r w:rsidR="004D0AA2" w:rsidRPr="004A74BC">
              <w:rPr>
                <w:b/>
                <w:bCs/>
                <w:lang w:val="nl-NL"/>
              </w:rPr>
              <w:t>00</w:t>
            </w:r>
          </w:p>
        </w:tc>
      </w:tr>
      <w:tr w:rsidR="00AA7485" w:rsidRPr="004A74BC" w14:paraId="4BE458C5" w14:textId="77777777" w:rsidTr="00AA7485">
        <w:tc>
          <w:tcPr>
            <w:tcW w:w="550" w:type="dxa"/>
            <w:tcBorders>
              <w:top w:val="single" w:sz="4" w:space="0" w:color="C0C0C0"/>
              <w:left w:val="single" w:sz="4" w:space="0" w:color="C0C0C0"/>
              <w:bottom w:val="single" w:sz="4" w:space="0" w:color="C0C0C0"/>
            </w:tcBorders>
            <w:shd w:val="clear" w:color="auto" w:fill="E6E6E6"/>
          </w:tcPr>
          <w:p w14:paraId="6640F56B" w14:textId="286F23D1" w:rsidR="00AA7485" w:rsidRPr="004A74BC" w:rsidRDefault="00AA7485" w:rsidP="00AA7485">
            <w:pPr>
              <w:pStyle w:val="Corpsdetexte"/>
              <w:snapToGrid w:val="0"/>
              <w:spacing w:after="0" w:line="288" w:lineRule="auto"/>
              <w:rPr>
                <w:b/>
                <w:bCs/>
                <w:lang w:val="nl-NL"/>
              </w:rPr>
            </w:pPr>
            <w:r w:rsidRPr="004A74BC">
              <w:rPr>
                <w:b/>
                <w:bCs/>
                <w:lang w:val="nl-NL"/>
              </w:rPr>
              <w:t>1.1</w:t>
            </w:r>
          </w:p>
        </w:tc>
        <w:tc>
          <w:tcPr>
            <w:tcW w:w="6771" w:type="dxa"/>
            <w:gridSpan w:val="6"/>
            <w:tcBorders>
              <w:top w:val="single" w:sz="4" w:space="0" w:color="C0C0C0"/>
              <w:left w:val="single" w:sz="4" w:space="0" w:color="C0C0C0"/>
              <w:bottom w:val="single" w:sz="4" w:space="0" w:color="C0C0C0"/>
            </w:tcBorders>
            <w:shd w:val="clear" w:color="auto" w:fill="E6E6E6"/>
          </w:tcPr>
          <w:p w14:paraId="6513FB03" w14:textId="6AC375E0" w:rsidR="00AA7485" w:rsidRPr="004A74BC" w:rsidRDefault="00472F26" w:rsidP="00144C59">
            <w:pPr>
              <w:pStyle w:val="Corpsdetexte"/>
              <w:snapToGrid w:val="0"/>
              <w:spacing w:after="0" w:line="288" w:lineRule="auto"/>
              <w:rPr>
                <w:b/>
                <w:bCs/>
                <w:lang w:val="nl-NL"/>
              </w:rPr>
            </w:pPr>
            <w:r w:rsidRPr="004A74BC">
              <w:rPr>
                <w:b/>
                <w:bCs/>
                <w:lang w:val="nl-NL"/>
              </w:rPr>
              <w:t>Personeelskosten</w:t>
            </w:r>
          </w:p>
        </w:tc>
        <w:tc>
          <w:tcPr>
            <w:tcW w:w="1794" w:type="dxa"/>
            <w:gridSpan w:val="3"/>
            <w:tcBorders>
              <w:top w:val="single" w:sz="4" w:space="0" w:color="C0C0C0"/>
              <w:left w:val="single" w:sz="4" w:space="0" w:color="C0C0C0"/>
              <w:bottom w:val="single" w:sz="4" w:space="0" w:color="C0C0C0"/>
              <w:right w:val="single" w:sz="4" w:space="0" w:color="C0C0C0"/>
            </w:tcBorders>
            <w:shd w:val="clear" w:color="auto" w:fill="E6E6E6"/>
          </w:tcPr>
          <w:p w14:paraId="4A918692" w14:textId="24A94FF0" w:rsidR="00AA7485" w:rsidRPr="004A74BC" w:rsidRDefault="00472F26" w:rsidP="00472F26">
            <w:pPr>
              <w:pStyle w:val="Corpsdetexte"/>
              <w:snapToGrid w:val="0"/>
              <w:spacing w:after="0" w:line="288" w:lineRule="auto"/>
              <w:jc w:val="right"/>
              <w:rPr>
                <w:b/>
                <w:bCs/>
                <w:lang w:val="nl-NL"/>
              </w:rPr>
            </w:pPr>
            <w:r w:rsidRPr="004A74BC">
              <w:rPr>
                <w:b/>
                <w:bCs/>
                <w:lang w:val="nl-NL"/>
              </w:rPr>
              <w:t xml:space="preserve">€ </w:t>
            </w:r>
            <w:r w:rsidR="00AA7485" w:rsidRPr="004A74BC">
              <w:rPr>
                <w:b/>
                <w:bCs/>
                <w:lang w:val="nl-NL"/>
              </w:rPr>
              <w:t>19.000</w:t>
            </w:r>
          </w:p>
        </w:tc>
      </w:tr>
      <w:tr w:rsidR="00AA7485" w:rsidRPr="004A74BC" w14:paraId="7F5FFC8B" w14:textId="77777777" w:rsidTr="00AA7485">
        <w:trPr>
          <w:gridAfter w:val="1"/>
          <w:wAfter w:w="17" w:type="dxa"/>
        </w:trPr>
        <w:tc>
          <w:tcPr>
            <w:tcW w:w="738" w:type="dxa"/>
            <w:gridSpan w:val="2"/>
            <w:tcBorders>
              <w:left w:val="single" w:sz="4" w:space="0" w:color="C0C0C0"/>
              <w:bottom w:val="single" w:sz="4" w:space="0" w:color="C0C0C0"/>
            </w:tcBorders>
            <w:shd w:val="clear" w:color="auto" w:fill="E6E6E6"/>
          </w:tcPr>
          <w:p w14:paraId="122E4D38" w14:textId="6F4466CF" w:rsidR="00AA7485" w:rsidRPr="004A74BC" w:rsidRDefault="00AA7485" w:rsidP="00AA7485">
            <w:pPr>
              <w:pStyle w:val="Corpsdetexte"/>
              <w:snapToGrid w:val="0"/>
              <w:spacing w:after="0" w:line="288" w:lineRule="auto"/>
              <w:rPr>
                <w:b/>
                <w:bCs/>
                <w:i/>
                <w:iCs/>
                <w:sz w:val="18"/>
                <w:szCs w:val="18"/>
                <w:lang w:val="nl-NL"/>
              </w:rPr>
            </w:pPr>
            <w:r w:rsidRPr="004A74BC">
              <w:rPr>
                <w:b/>
                <w:bCs/>
                <w:lang w:val="nl-NL"/>
              </w:rPr>
              <w:t xml:space="preserve">1.1.1 </w:t>
            </w:r>
          </w:p>
        </w:tc>
        <w:tc>
          <w:tcPr>
            <w:tcW w:w="2735" w:type="dxa"/>
            <w:tcBorders>
              <w:left w:val="single" w:sz="4" w:space="0" w:color="C0C0C0"/>
              <w:bottom w:val="single" w:sz="4" w:space="0" w:color="C0C0C0"/>
            </w:tcBorders>
            <w:shd w:val="clear" w:color="auto" w:fill="E6E6E6"/>
          </w:tcPr>
          <w:p w14:paraId="1555140B" w14:textId="740F95BE" w:rsidR="00AA7485" w:rsidRPr="004A74BC" w:rsidRDefault="00472F26" w:rsidP="00144C59">
            <w:pPr>
              <w:pStyle w:val="Corpsdetexte"/>
              <w:snapToGrid w:val="0"/>
              <w:spacing w:after="0" w:line="288" w:lineRule="auto"/>
              <w:rPr>
                <w:b/>
                <w:bCs/>
                <w:i/>
                <w:iCs/>
                <w:sz w:val="18"/>
                <w:szCs w:val="18"/>
                <w:lang w:val="nl-NL"/>
              </w:rPr>
            </w:pPr>
            <w:r w:rsidRPr="004A74BC">
              <w:rPr>
                <w:b/>
                <w:bCs/>
                <w:i/>
                <w:iCs/>
                <w:sz w:val="18"/>
                <w:szCs w:val="18"/>
                <w:lang w:val="nl-NL"/>
              </w:rPr>
              <w:t>Werknemers</w:t>
            </w:r>
          </w:p>
        </w:tc>
        <w:tc>
          <w:tcPr>
            <w:tcW w:w="1396" w:type="dxa"/>
            <w:tcBorders>
              <w:left w:val="single" w:sz="4" w:space="0" w:color="C0C0C0"/>
              <w:bottom w:val="single" w:sz="4" w:space="0" w:color="C0C0C0"/>
            </w:tcBorders>
            <w:shd w:val="clear" w:color="auto" w:fill="E6E6E6"/>
          </w:tcPr>
          <w:p w14:paraId="7BEEB466" w14:textId="77777777" w:rsidR="00AA7485" w:rsidRPr="004A74BC" w:rsidRDefault="00AA7485" w:rsidP="00144C59">
            <w:pPr>
              <w:pStyle w:val="Corpsdetexte"/>
              <w:snapToGrid w:val="0"/>
              <w:spacing w:after="0" w:line="288" w:lineRule="auto"/>
              <w:rPr>
                <w:b/>
                <w:bCs/>
                <w:i/>
                <w:iCs/>
                <w:sz w:val="18"/>
                <w:szCs w:val="18"/>
                <w:lang w:val="nl-NL"/>
              </w:rPr>
            </w:pPr>
          </w:p>
        </w:tc>
        <w:tc>
          <w:tcPr>
            <w:tcW w:w="1569" w:type="dxa"/>
            <w:gridSpan w:val="2"/>
            <w:tcBorders>
              <w:left w:val="single" w:sz="4" w:space="0" w:color="C0C0C0"/>
              <w:bottom w:val="single" w:sz="4" w:space="0" w:color="C0C0C0"/>
            </w:tcBorders>
            <w:shd w:val="clear" w:color="auto" w:fill="E6E6E6"/>
          </w:tcPr>
          <w:p w14:paraId="0F8B950F" w14:textId="77777777" w:rsidR="00AA7485" w:rsidRPr="004A74BC" w:rsidRDefault="00AA7485" w:rsidP="00144C59">
            <w:pPr>
              <w:pStyle w:val="Corpsdetexte"/>
              <w:snapToGrid w:val="0"/>
              <w:spacing w:after="0" w:line="288" w:lineRule="auto"/>
              <w:rPr>
                <w:b/>
                <w:bCs/>
                <w:i/>
                <w:iCs/>
                <w:sz w:val="18"/>
                <w:szCs w:val="18"/>
                <w:lang w:val="nl-NL"/>
              </w:rPr>
            </w:pPr>
          </w:p>
        </w:tc>
        <w:tc>
          <w:tcPr>
            <w:tcW w:w="1547" w:type="dxa"/>
            <w:gridSpan w:val="2"/>
            <w:tcBorders>
              <w:left w:val="single" w:sz="4" w:space="0" w:color="C0C0C0"/>
              <w:bottom w:val="single" w:sz="4" w:space="0" w:color="C0C0C0"/>
            </w:tcBorders>
            <w:shd w:val="clear" w:color="auto" w:fill="E6E6E6"/>
          </w:tcPr>
          <w:p w14:paraId="78E2186B" w14:textId="77777777" w:rsidR="00AA7485" w:rsidRPr="004A74BC" w:rsidRDefault="00AA7485" w:rsidP="00144C59">
            <w:pPr>
              <w:pStyle w:val="Corpsdetexte"/>
              <w:snapToGrid w:val="0"/>
              <w:spacing w:after="0" w:line="288" w:lineRule="auto"/>
              <w:rPr>
                <w:b/>
                <w:bCs/>
                <w:i/>
                <w:iCs/>
                <w:sz w:val="18"/>
                <w:szCs w:val="18"/>
                <w:lang w:val="nl-NL"/>
              </w:rPr>
            </w:pPr>
          </w:p>
        </w:tc>
        <w:tc>
          <w:tcPr>
            <w:tcW w:w="1113" w:type="dxa"/>
            <w:tcBorders>
              <w:left w:val="single" w:sz="4" w:space="0" w:color="C0C0C0"/>
              <w:bottom w:val="single" w:sz="4" w:space="0" w:color="C0C0C0"/>
              <w:right w:val="single" w:sz="4" w:space="0" w:color="C0C0C0"/>
            </w:tcBorders>
            <w:shd w:val="clear" w:color="auto" w:fill="E6E6E6"/>
          </w:tcPr>
          <w:p w14:paraId="14CFB503" w14:textId="40FCCAD5" w:rsidR="00AA7485" w:rsidRPr="004A74BC" w:rsidRDefault="00472F26" w:rsidP="00472F26">
            <w:pPr>
              <w:pStyle w:val="Corpsdetexte"/>
              <w:snapToGrid w:val="0"/>
              <w:spacing w:after="0" w:line="288" w:lineRule="auto"/>
              <w:jc w:val="right"/>
              <w:rPr>
                <w:lang w:val="nl-NL"/>
              </w:rPr>
            </w:pPr>
            <w:r w:rsidRPr="004A74BC">
              <w:rPr>
                <w:b/>
                <w:bCs/>
                <w:sz w:val="18"/>
                <w:szCs w:val="18"/>
                <w:lang w:val="nl-NL"/>
              </w:rPr>
              <w:t xml:space="preserve">€ </w:t>
            </w:r>
            <w:r w:rsidR="00AA7485" w:rsidRPr="004A74BC">
              <w:rPr>
                <w:b/>
                <w:bCs/>
                <w:sz w:val="18"/>
                <w:szCs w:val="18"/>
                <w:lang w:val="nl-NL"/>
              </w:rPr>
              <w:t>9.000</w:t>
            </w:r>
          </w:p>
        </w:tc>
      </w:tr>
      <w:tr w:rsidR="00AA7485" w:rsidRPr="004A74BC" w14:paraId="10B59396" w14:textId="77777777" w:rsidTr="00AA7485">
        <w:trPr>
          <w:gridAfter w:val="1"/>
          <w:wAfter w:w="17" w:type="dxa"/>
        </w:trPr>
        <w:tc>
          <w:tcPr>
            <w:tcW w:w="738" w:type="dxa"/>
            <w:gridSpan w:val="2"/>
            <w:tcBorders>
              <w:left w:val="single" w:sz="4" w:space="0" w:color="C0C0C0"/>
              <w:bottom w:val="single" w:sz="4" w:space="0" w:color="C0C0C0"/>
            </w:tcBorders>
            <w:shd w:val="clear" w:color="auto" w:fill="auto"/>
          </w:tcPr>
          <w:p w14:paraId="20685323" w14:textId="77777777" w:rsidR="00AA7485" w:rsidRPr="004A74BC" w:rsidRDefault="00AA7485" w:rsidP="00144C59">
            <w:pPr>
              <w:pStyle w:val="Corpsdetexte"/>
              <w:snapToGrid w:val="0"/>
              <w:spacing w:after="0" w:line="288" w:lineRule="auto"/>
              <w:rPr>
                <w:b/>
                <w:bCs/>
                <w:lang w:val="nl-NL"/>
              </w:rPr>
            </w:pPr>
          </w:p>
        </w:tc>
        <w:tc>
          <w:tcPr>
            <w:tcW w:w="2735" w:type="dxa"/>
            <w:tcBorders>
              <w:left w:val="single" w:sz="4" w:space="0" w:color="C0C0C0"/>
              <w:bottom w:val="single" w:sz="4" w:space="0" w:color="C0C0C0"/>
            </w:tcBorders>
            <w:shd w:val="clear" w:color="auto" w:fill="auto"/>
          </w:tcPr>
          <w:p w14:paraId="5D4A3C41" w14:textId="46B1C09B" w:rsidR="00AA7485" w:rsidRPr="004A74BC" w:rsidRDefault="00472F26" w:rsidP="00144C59">
            <w:pPr>
              <w:pStyle w:val="Corpsdetexte"/>
              <w:snapToGrid w:val="0"/>
              <w:spacing w:after="0" w:line="288" w:lineRule="auto"/>
              <w:rPr>
                <w:b/>
                <w:bCs/>
                <w:i/>
                <w:iCs/>
                <w:sz w:val="18"/>
                <w:szCs w:val="18"/>
                <w:lang w:val="nl-NL"/>
              </w:rPr>
            </w:pPr>
            <w:r w:rsidRPr="004A74BC">
              <w:rPr>
                <w:b/>
                <w:bCs/>
                <w:i/>
                <w:iCs/>
                <w:sz w:val="18"/>
                <w:szCs w:val="18"/>
                <w:lang w:val="nl-NL"/>
              </w:rPr>
              <w:t>Naam</w:t>
            </w:r>
          </w:p>
        </w:tc>
        <w:tc>
          <w:tcPr>
            <w:tcW w:w="1396" w:type="dxa"/>
            <w:tcBorders>
              <w:left w:val="single" w:sz="4" w:space="0" w:color="C0C0C0"/>
              <w:bottom w:val="single" w:sz="4" w:space="0" w:color="C0C0C0"/>
            </w:tcBorders>
            <w:shd w:val="clear" w:color="auto" w:fill="auto"/>
          </w:tcPr>
          <w:p w14:paraId="03F681F4" w14:textId="0B8FECEA" w:rsidR="00AA7485" w:rsidRPr="004A74BC" w:rsidRDefault="00472F26" w:rsidP="00144C59">
            <w:pPr>
              <w:pStyle w:val="Corpsdetexte"/>
              <w:snapToGrid w:val="0"/>
              <w:spacing w:after="0" w:line="288" w:lineRule="auto"/>
              <w:rPr>
                <w:b/>
                <w:bCs/>
                <w:i/>
                <w:iCs/>
                <w:sz w:val="18"/>
                <w:szCs w:val="18"/>
                <w:lang w:val="nl-NL"/>
              </w:rPr>
            </w:pPr>
            <w:r w:rsidRPr="004A74BC">
              <w:rPr>
                <w:b/>
                <w:bCs/>
                <w:i/>
                <w:iCs/>
                <w:sz w:val="18"/>
                <w:szCs w:val="18"/>
                <w:lang w:val="nl-NL"/>
              </w:rPr>
              <w:t>Diploma</w:t>
            </w:r>
          </w:p>
        </w:tc>
        <w:tc>
          <w:tcPr>
            <w:tcW w:w="1569" w:type="dxa"/>
            <w:gridSpan w:val="2"/>
            <w:tcBorders>
              <w:left w:val="single" w:sz="4" w:space="0" w:color="C0C0C0"/>
              <w:bottom w:val="single" w:sz="4" w:space="0" w:color="C0C0C0"/>
            </w:tcBorders>
            <w:shd w:val="clear" w:color="auto" w:fill="auto"/>
          </w:tcPr>
          <w:p w14:paraId="22E4162E" w14:textId="26FD91B2" w:rsidR="00AA7485" w:rsidRPr="004A74BC" w:rsidRDefault="00472F26" w:rsidP="00144C59">
            <w:pPr>
              <w:pStyle w:val="Corpsdetexte"/>
              <w:snapToGrid w:val="0"/>
              <w:spacing w:after="0" w:line="288" w:lineRule="auto"/>
              <w:rPr>
                <w:b/>
                <w:bCs/>
                <w:i/>
                <w:iCs/>
                <w:sz w:val="18"/>
                <w:szCs w:val="18"/>
                <w:lang w:val="nl-NL"/>
              </w:rPr>
            </w:pPr>
            <w:r w:rsidRPr="004A74BC">
              <w:rPr>
                <w:b/>
                <w:bCs/>
                <w:i/>
                <w:iCs/>
                <w:sz w:val="18"/>
                <w:szCs w:val="18"/>
                <w:lang w:val="nl-NL"/>
              </w:rPr>
              <w:t>Functie</w:t>
            </w:r>
          </w:p>
        </w:tc>
        <w:tc>
          <w:tcPr>
            <w:tcW w:w="1547" w:type="dxa"/>
            <w:gridSpan w:val="2"/>
            <w:tcBorders>
              <w:left w:val="single" w:sz="4" w:space="0" w:color="C0C0C0"/>
              <w:bottom w:val="single" w:sz="4" w:space="0" w:color="C0C0C0"/>
            </w:tcBorders>
            <w:shd w:val="clear" w:color="auto" w:fill="auto"/>
          </w:tcPr>
          <w:p w14:paraId="2333A074" w14:textId="275D4147" w:rsidR="00AA7485" w:rsidRPr="004A74BC" w:rsidRDefault="00472F26" w:rsidP="00472F26">
            <w:pPr>
              <w:pStyle w:val="Corpsdetexte"/>
              <w:snapToGrid w:val="0"/>
              <w:spacing w:after="0" w:line="288" w:lineRule="auto"/>
              <w:rPr>
                <w:b/>
                <w:bCs/>
                <w:sz w:val="18"/>
                <w:szCs w:val="18"/>
                <w:lang w:val="nl-NL"/>
              </w:rPr>
            </w:pPr>
            <w:r w:rsidRPr="004A74BC">
              <w:rPr>
                <w:b/>
                <w:bCs/>
                <w:i/>
                <w:iCs/>
                <w:sz w:val="18"/>
                <w:szCs w:val="18"/>
                <w:lang w:val="nl-NL"/>
              </w:rPr>
              <w:t>Aanstelling</w:t>
            </w:r>
            <w:r w:rsidR="00AA7485" w:rsidRPr="004A74BC">
              <w:rPr>
                <w:rFonts w:eastAsia="Arial" w:cs="Arial"/>
                <w:b/>
                <w:bCs/>
                <w:i/>
                <w:iCs/>
                <w:sz w:val="18"/>
                <w:szCs w:val="18"/>
                <w:lang w:val="nl-NL"/>
              </w:rPr>
              <w:t xml:space="preserve"> </w:t>
            </w:r>
            <w:r w:rsidR="00AA7485" w:rsidRPr="004A74BC">
              <w:rPr>
                <w:b/>
                <w:bCs/>
                <w:i/>
                <w:iCs/>
                <w:sz w:val="18"/>
                <w:szCs w:val="18"/>
                <w:lang w:val="nl-NL"/>
              </w:rPr>
              <w:t>(%)</w:t>
            </w:r>
          </w:p>
        </w:tc>
        <w:tc>
          <w:tcPr>
            <w:tcW w:w="1113" w:type="dxa"/>
            <w:tcBorders>
              <w:left w:val="single" w:sz="4" w:space="0" w:color="C0C0C0"/>
              <w:bottom w:val="single" w:sz="4" w:space="0" w:color="C0C0C0"/>
              <w:right w:val="single" w:sz="4" w:space="0" w:color="C0C0C0"/>
            </w:tcBorders>
            <w:shd w:val="clear" w:color="auto" w:fill="auto"/>
          </w:tcPr>
          <w:p w14:paraId="0E9F4F65" w14:textId="77777777" w:rsidR="00AA7485" w:rsidRPr="004A74BC" w:rsidRDefault="00AA7485" w:rsidP="00144C59">
            <w:pPr>
              <w:pStyle w:val="Corpsdetexte"/>
              <w:snapToGrid w:val="0"/>
              <w:spacing w:after="0" w:line="288" w:lineRule="auto"/>
              <w:jc w:val="right"/>
              <w:rPr>
                <w:b/>
                <w:bCs/>
                <w:sz w:val="18"/>
                <w:szCs w:val="18"/>
                <w:lang w:val="nl-NL"/>
              </w:rPr>
            </w:pPr>
          </w:p>
        </w:tc>
      </w:tr>
      <w:tr w:rsidR="00AA7485" w:rsidRPr="004A74BC" w14:paraId="782B973E" w14:textId="77777777" w:rsidTr="00AA7485">
        <w:trPr>
          <w:gridAfter w:val="1"/>
          <w:wAfter w:w="17" w:type="dxa"/>
        </w:trPr>
        <w:tc>
          <w:tcPr>
            <w:tcW w:w="738" w:type="dxa"/>
            <w:gridSpan w:val="2"/>
            <w:tcBorders>
              <w:left w:val="single" w:sz="4" w:space="0" w:color="C0C0C0"/>
              <w:bottom w:val="single" w:sz="4" w:space="0" w:color="C0C0C0"/>
            </w:tcBorders>
            <w:shd w:val="clear" w:color="auto" w:fill="auto"/>
          </w:tcPr>
          <w:p w14:paraId="20EB9652" w14:textId="72F42043" w:rsidR="00AA7485" w:rsidRPr="004A74BC" w:rsidRDefault="00AA7485" w:rsidP="00144C59">
            <w:pPr>
              <w:pStyle w:val="Corpsdetexte"/>
              <w:snapToGrid w:val="0"/>
              <w:spacing w:after="0" w:line="288" w:lineRule="auto"/>
              <w:rPr>
                <w:sz w:val="18"/>
                <w:szCs w:val="18"/>
                <w:lang w:val="nl-NL"/>
              </w:rPr>
            </w:pPr>
            <w:r w:rsidRPr="004A74BC">
              <w:rPr>
                <w:sz w:val="18"/>
                <w:szCs w:val="18"/>
                <w:lang w:val="nl-NL"/>
              </w:rPr>
              <w:t>1.1.1.1</w:t>
            </w:r>
          </w:p>
        </w:tc>
        <w:tc>
          <w:tcPr>
            <w:tcW w:w="2735" w:type="dxa"/>
            <w:tcBorders>
              <w:left w:val="single" w:sz="4" w:space="0" w:color="C0C0C0"/>
              <w:bottom w:val="single" w:sz="4" w:space="0" w:color="C0C0C0"/>
            </w:tcBorders>
            <w:shd w:val="clear" w:color="auto" w:fill="auto"/>
          </w:tcPr>
          <w:p w14:paraId="08F27D71" w14:textId="748358E2" w:rsidR="00AA7485" w:rsidRPr="004A74BC" w:rsidRDefault="00472F26" w:rsidP="00144C59">
            <w:pPr>
              <w:pStyle w:val="Corpsdetexte"/>
              <w:snapToGrid w:val="0"/>
              <w:spacing w:after="0" w:line="288" w:lineRule="auto"/>
              <w:rPr>
                <w:sz w:val="18"/>
                <w:szCs w:val="18"/>
                <w:lang w:val="nl-NL"/>
              </w:rPr>
            </w:pPr>
            <w:r w:rsidRPr="004A74BC">
              <w:rPr>
                <w:sz w:val="18"/>
                <w:szCs w:val="18"/>
                <w:lang w:val="nl-NL"/>
              </w:rPr>
              <w:t>Mevrouw</w:t>
            </w:r>
            <w:r w:rsidR="00AA7485" w:rsidRPr="004A74BC">
              <w:rPr>
                <w:sz w:val="18"/>
                <w:szCs w:val="18"/>
                <w:lang w:val="nl-NL"/>
              </w:rPr>
              <w:t xml:space="preserve"> Y</w:t>
            </w:r>
          </w:p>
        </w:tc>
        <w:tc>
          <w:tcPr>
            <w:tcW w:w="1396" w:type="dxa"/>
            <w:tcBorders>
              <w:left w:val="single" w:sz="4" w:space="0" w:color="C0C0C0"/>
              <w:bottom w:val="single" w:sz="4" w:space="0" w:color="C0C0C0"/>
            </w:tcBorders>
            <w:shd w:val="clear" w:color="auto" w:fill="auto"/>
          </w:tcPr>
          <w:p w14:paraId="59C30DA0" w14:textId="77777777" w:rsidR="00AA7485" w:rsidRPr="004A74BC" w:rsidRDefault="00AA7485" w:rsidP="00144C59">
            <w:pPr>
              <w:pStyle w:val="Corpsdetexte"/>
              <w:snapToGrid w:val="0"/>
              <w:spacing w:after="0" w:line="288" w:lineRule="auto"/>
              <w:rPr>
                <w:sz w:val="18"/>
                <w:szCs w:val="18"/>
                <w:lang w:val="nl-NL"/>
              </w:rPr>
            </w:pPr>
            <w:r w:rsidRPr="004A74BC">
              <w:rPr>
                <w:sz w:val="18"/>
                <w:szCs w:val="18"/>
                <w:lang w:val="nl-NL"/>
              </w:rPr>
              <w:t>Dr.</w:t>
            </w:r>
            <w:r w:rsidRPr="004A74BC">
              <w:rPr>
                <w:rFonts w:eastAsia="Arial" w:cs="Arial"/>
                <w:sz w:val="18"/>
                <w:szCs w:val="18"/>
                <w:lang w:val="nl-NL"/>
              </w:rPr>
              <w:t xml:space="preserve"> </w:t>
            </w:r>
            <w:proofErr w:type="spellStart"/>
            <w:r w:rsidRPr="004A74BC">
              <w:rPr>
                <w:sz w:val="18"/>
                <w:szCs w:val="18"/>
                <w:lang w:val="nl-NL"/>
              </w:rPr>
              <w:t>Sc.</w:t>
            </w:r>
            <w:proofErr w:type="spellEnd"/>
          </w:p>
        </w:tc>
        <w:tc>
          <w:tcPr>
            <w:tcW w:w="1569" w:type="dxa"/>
            <w:gridSpan w:val="2"/>
            <w:tcBorders>
              <w:left w:val="single" w:sz="4" w:space="0" w:color="C0C0C0"/>
              <w:bottom w:val="single" w:sz="4" w:space="0" w:color="C0C0C0"/>
            </w:tcBorders>
            <w:shd w:val="clear" w:color="auto" w:fill="auto"/>
          </w:tcPr>
          <w:p w14:paraId="2AEE8818" w14:textId="2206E6F7" w:rsidR="00AA7485" w:rsidRPr="004A74BC" w:rsidRDefault="00472F26" w:rsidP="00144C59">
            <w:pPr>
              <w:pStyle w:val="Corpsdetexte"/>
              <w:snapToGrid w:val="0"/>
              <w:spacing w:after="0" w:line="288" w:lineRule="auto"/>
              <w:rPr>
                <w:sz w:val="18"/>
                <w:szCs w:val="18"/>
                <w:lang w:val="nl-NL"/>
              </w:rPr>
            </w:pPr>
            <w:r w:rsidRPr="004A74BC">
              <w:rPr>
                <w:sz w:val="18"/>
                <w:szCs w:val="18"/>
                <w:lang w:val="nl-NL"/>
              </w:rPr>
              <w:t>Projectleider</w:t>
            </w:r>
            <w:r w:rsidR="00AA7485" w:rsidRPr="004A74BC">
              <w:rPr>
                <w:sz w:val="18"/>
                <w:szCs w:val="18"/>
                <w:lang w:val="nl-NL"/>
              </w:rPr>
              <w:t xml:space="preserve"> </w:t>
            </w:r>
            <w:r w:rsidR="00AA7485" w:rsidRPr="004A74BC">
              <w:rPr>
                <w:rFonts w:eastAsia="Arial" w:cs="Arial"/>
                <w:sz w:val="18"/>
                <w:szCs w:val="18"/>
                <w:lang w:val="nl-NL"/>
              </w:rPr>
              <w:t xml:space="preserve"> </w:t>
            </w:r>
          </w:p>
        </w:tc>
        <w:tc>
          <w:tcPr>
            <w:tcW w:w="1547" w:type="dxa"/>
            <w:gridSpan w:val="2"/>
            <w:tcBorders>
              <w:left w:val="single" w:sz="4" w:space="0" w:color="C0C0C0"/>
              <w:bottom w:val="single" w:sz="4" w:space="0" w:color="C0C0C0"/>
            </w:tcBorders>
            <w:shd w:val="clear" w:color="auto" w:fill="auto"/>
          </w:tcPr>
          <w:p w14:paraId="1BE7D9D0" w14:textId="6CCC476B" w:rsidR="00AA7485" w:rsidRPr="004A74BC" w:rsidRDefault="00AA7485" w:rsidP="00144C59">
            <w:pPr>
              <w:pStyle w:val="Corpsdetexte"/>
              <w:snapToGrid w:val="0"/>
              <w:spacing w:after="0" w:line="288" w:lineRule="auto"/>
              <w:rPr>
                <w:sz w:val="18"/>
                <w:szCs w:val="18"/>
                <w:lang w:val="nl-NL"/>
              </w:rPr>
            </w:pPr>
            <w:r w:rsidRPr="004A74BC">
              <w:rPr>
                <w:sz w:val="18"/>
                <w:szCs w:val="18"/>
                <w:lang w:val="nl-NL"/>
              </w:rPr>
              <w:t>50</w:t>
            </w:r>
            <w:r w:rsidR="00472F26" w:rsidRPr="004A74BC">
              <w:rPr>
                <w:sz w:val="18"/>
                <w:szCs w:val="18"/>
                <w:lang w:val="nl-NL"/>
              </w:rPr>
              <w:t xml:space="preserve"> </w:t>
            </w:r>
            <w:r w:rsidRPr="004A74BC">
              <w:rPr>
                <w:sz w:val="18"/>
                <w:szCs w:val="18"/>
                <w:lang w:val="nl-NL"/>
              </w:rPr>
              <w:t>%</w:t>
            </w:r>
          </w:p>
        </w:tc>
        <w:tc>
          <w:tcPr>
            <w:tcW w:w="1113" w:type="dxa"/>
            <w:tcBorders>
              <w:left w:val="single" w:sz="4" w:space="0" w:color="C0C0C0"/>
              <w:bottom w:val="single" w:sz="4" w:space="0" w:color="C0C0C0"/>
              <w:right w:val="single" w:sz="4" w:space="0" w:color="C0C0C0"/>
            </w:tcBorders>
            <w:shd w:val="clear" w:color="auto" w:fill="auto"/>
          </w:tcPr>
          <w:p w14:paraId="289BB2EB" w14:textId="6555F6ED" w:rsidR="00AA7485" w:rsidRPr="004A74BC" w:rsidRDefault="00472F26" w:rsidP="00472F26">
            <w:pPr>
              <w:pStyle w:val="Corpsdetexte"/>
              <w:snapToGrid w:val="0"/>
              <w:spacing w:after="0" w:line="288" w:lineRule="auto"/>
              <w:jc w:val="right"/>
              <w:rPr>
                <w:lang w:val="nl-NL"/>
              </w:rPr>
            </w:pPr>
            <w:r w:rsidRPr="004A74BC">
              <w:rPr>
                <w:sz w:val="18"/>
                <w:szCs w:val="18"/>
                <w:lang w:val="nl-NL"/>
              </w:rPr>
              <w:t>€ 9</w:t>
            </w:r>
            <w:r w:rsidR="00AA7485" w:rsidRPr="004A74BC">
              <w:rPr>
                <w:sz w:val="18"/>
                <w:szCs w:val="18"/>
                <w:lang w:val="nl-NL"/>
              </w:rPr>
              <w:t>.000</w:t>
            </w:r>
          </w:p>
        </w:tc>
      </w:tr>
      <w:tr w:rsidR="00AA7485" w:rsidRPr="004A74BC" w14:paraId="1EEDC2A4" w14:textId="77777777" w:rsidTr="00AA7485">
        <w:trPr>
          <w:gridAfter w:val="1"/>
          <w:wAfter w:w="17" w:type="dxa"/>
        </w:trPr>
        <w:tc>
          <w:tcPr>
            <w:tcW w:w="738" w:type="dxa"/>
            <w:gridSpan w:val="2"/>
            <w:tcBorders>
              <w:left w:val="single" w:sz="4" w:space="0" w:color="C0C0C0"/>
              <w:bottom w:val="single" w:sz="4" w:space="0" w:color="C0C0C0"/>
            </w:tcBorders>
            <w:shd w:val="clear" w:color="auto" w:fill="E6E6E6"/>
          </w:tcPr>
          <w:p w14:paraId="5FD5716B" w14:textId="2E28F462" w:rsidR="00AA7485" w:rsidRPr="004A74BC" w:rsidRDefault="00AA7485" w:rsidP="00144C59">
            <w:pPr>
              <w:pStyle w:val="Corpsdetexte"/>
              <w:snapToGrid w:val="0"/>
              <w:spacing w:after="0" w:line="288" w:lineRule="auto"/>
              <w:rPr>
                <w:rFonts w:eastAsia="Arial" w:cs="Arial"/>
                <w:b/>
                <w:bCs/>
                <w:i/>
                <w:iCs/>
                <w:sz w:val="18"/>
                <w:szCs w:val="18"/>
                <w:lang w:val="nl-NL"/>
              </w:rPr>
            </w:pPr>
            <w:r w:rsidRPr="004A74BC">
              <w:rPr>
                <w:rFonts w:eastAsia="Arial" w:cs="Arial"/>
                <w:b/>
                <w:bCs/>
                <w:sz w:val="18"/>
                <w:szCs w:val="18"/>
                <w:lang w:val="nl-NL"/>
              </w:rPr>
              <w:t>1.1.2</w:t>
            </w:r>
          </w:p>
        </w:tc>
        <w:tc>
          <w:tcPr>
            <w:tcW w:w="2735" w:type="dxa"/>
            <w:tcBorders>
              <w:left w:val="single" w:sz="4" w:space="0" w:color="C0C0C0"/>
              <w:bottom w:val="single" w:sz="4" w:space="0" w:color="C0C0C0"/>
            </w:tcBorders>
            <w:shd w:val="clear" w:color="auto" w:fill="E6E6E6"/>
          </w:tcPr>
          <w:p w14:paraId="1A6CF4A8" w14:textId="2E2B766B" w:rsidR="00AA7485" w:rsidRPr="004A74BC" w:rsidRDefault="00472F26" w:rsidP="00144C59">
            <w:pPr>
              <w:pStyle w:val="Corpsdetexte"/>
              <w:snapToGrid w:val="0"/>
              <w:spacing w:after="0" w:line="288" w:lineRule="auto"/>
              <w:rPr>
                <w:b/>
                <w:bCs/>
                <w:i/>
                <w:iCs/>
                <w:sz w:val="18"/>
                <w:szCs w:val="18"/>
                <w:lang w:val="nl-NL"/>
              </w:rPr>
            </w:pPr>
            <w:r w:rsidRPr="004A74BC">
              <w:rPr>
                <w:rFonts w:eastAsia="Arial" w:cs="Arial"/>
                <w:b/>
                <w:bCs/>
                <w:i/>
                <w:iCs/>
                <w:sz w:val="18"/>
                <w:szCs w:val="18"/>
                <w:lang w:val="nl-NL"/>
              </w:rPr>
              <w:t>Zelfstandigen</w:t>
            </w:r>
          </w:p>
        </w:tc>
        <w:tc>
          <w:tcPr>
            <w:tcW w:w="2965" w:type="dxa"/>
            <w:gridSpan w:val="3"/>
            <w:tcBorders>
              <w:left w:val="single" w:sz="4" w:space="0" w:color="C0C0C0"/>
              <w:bottom w:val="single" w:sz="4" w:space="0" w:color="C0C0C0"/>
            </w:tcBorders>
            <w:shd w:val="clear" w:color="auto" w:fill="E6E6E6"/>
          </w:tcPr>
          <w:p w14:paraId="60F2A240" w14:textId="77777777" w:rsidR="00AA7485" w:rsidRPr="004A74BC" w:rsidRDefault="00AA7485" w:rsidP="00144C59">
            <w:pPr>
              <w:pStyle w:val="Corpsdetexte"/>
              <w:snapToGrid w:val="0"/>
              <w:spacing w:after="0" w:line="288" w:lineRule="auto"/>
              <w:rPr>
                <w:b/>
                <w:bCs/>
                <w:i/>
                <w:iCs/>
                <w:sz w:val="18"/>
                <w:szCs w:val="18"/>
                <w:lang w:val="nl-NL"/>
              </w:rPr>
            </w:pPr>
          </w:p>
        </w:tc>
        <w:tc>
          <w:tcPr>
            <w:tcW w:w="1547" w:type="dxa"/>
            <w:gridSpan w:val="2"/>
            <w:tcBorders>
              <w:left w:val="single" w:sz="4" w:space="0" w:color="C0C0C0"/>
              <w:bottom w:val="single" w:sz="4" w:space="0" w:color="C0C0C0"/>
            </w:tcBorders>
            <w:shd w:val="clear" w:color="auto" w:fill="E6E6E6"/>
          </w:tcPr>
          <w:p w14:paraId="57476D8E" w14:textId="77777777" w:rsidR="00AA7485" w:rsidRPr="004A74BC" w:rsidRDefault="00AA7485" w:rsidP="00144C59">
            <w:pPr>
              <w:pStyle w:val="Corpsdetexte"/>
              <w:snapToGrid w:val="0"/>
              <w:spacing w:after="0" w:line="288" w:lineRule="auto"/>
              <w:rPr>
                <w:b/>
                <w:bCs/>
                <w:i/>
                <w:iCs/>
                <w:sz w:val="18"/>
                <w:szCs w:val="18"/>
                <w:lang w:val="nl-NL"/>
              </w:rPr>
            </w:pPr>
          </w:p>
        </w:tc>
        <w:tc>
          <w:tcPr>
            <w:tcW w:w="1113" w:type="dxa"/>
            <w:tcBorders>
              <w:left w:val="single" w:sz="4" w:space="0" w:color="C0C0C0"/>
              <w:bottom w:val="single" w:sz="4" w:space="0" w:color="C0C0C0"/>
              <w:right w:val="single" w:sz="4" w:space="0" w:color="C0C0C0"/>
            </w:tcBorders>
            <w:shd w:val="clear" w:color="auto" w:fill="E6E6E6"/>
          </w:tcPr>
          <w:p w14:paraId="6A42C789" w14:textId="298C37AB" w:rsidR="00AA7485" w:rsidRPr="004A74BC" w:rsidRDefault="00472F26" w:rsidP="00472F26">
            <w:pPr>
              <w:pStyle w:val="Corpsdetexte"/>
              <w:snapToGrid w:val="0"/>
              <w:spacing w:after="0" w:line="288" w:lineRule="auto"/>
              <w:jc w:val="right"/>
              <w:rPr>
                <w:lang w:val="nl-NL"/>
              </w:rPr>
            </w:pPr>
            <w:r w:rsidRPr="004A74BC">
              <w:rPr>
                <w:b/>
                <w:bCs/>
                <w:sz w:val="18"/>
                <w:szCs w:val="18"/>
                <w:lang w:val="nl-NL"/>
              </w:rPr>
              <w:t xml:space="preserve">€ </w:t>
            </w:r>
            <w:r w:rsidR="00AA7485" w:rsidRPr="004A74BC">
              <w:rPr>
                <w:b/>
                <w:bCs/>
                <w:sz w:val="18"/>
                <w:szCs w:val="18"/>
                <w:lang w:val="nl-NL"/>
              </w:rPr>
              <w:t>10.000</w:t>
            </w:r>
          </w:p>
        </w:tc>
      </w:tr>
      <w:tr w:rsidR="00AA7485" w:rsidRPr="004A74BC" w14:paraId="242B30C3" w14:textId="77777777" w:rsidTr="00AA7485">
        <w:trPr>
          <w:gridAfter w:val="1"/>
          <w:wAfter w:w="17" w:type="dxa"/>
        </w:trPr>
        <w:tc>
          <w:tcPr>
            <w:tcW w:w="738" w:type="dxa"/>
            <w:gridSpan w:val="2"/>
            <w:tcBorders>
              <w:left w:val="single" w:sz="4" w:space="0" w:color="C0C0C0"/>
              <w:bottom w:val="single" w:sz="4" w:space="0" w:color="C0C0C0"/>
            </w:tcBorders>
            <w:shd w:val="clear" w:color="auto" w:fill="auto"/>
          </w:tcPr>
          <w:p w14:paraId="2250C853" w14:textId="77777777" w:rsidR="00AA7485" w:rsidRPr="004A74BC" w:rsidRDefault="00AA7485" w:rsidP="00144C59">
            <w:pPr>
              <w:pStyle w:val="Corpsdetexte"/>
              <w:snapToGrid w:val="0"/>
              <w:spacing w:after="0" w:line="288" w:lineRule="auto"/>
              <w:rPr>
                <w:rFonts w:eastAsia="Arial" w:cs="Arial"/>
                <w:b/>
                <w:bCs/>
                <w:sz w:val="18"/>
                <w:szCs w:val="18"/>
                <w:lang w:val="nl-NL"/>
              </w:rPr>
            </w:pPr>
          </w:p>
        </w:tc>
        <w:tc>
          <w:tcPr>
            <w:tcW w:w="2735" w:type="dxa"/>
            <w:tcBorders>
              <w:left w:val="single" w:sz="4" w:space="0" w:color="C0C0C0"/>
              <w:bottom w:val="single" w:sz="4" w:space="0" w:color="C0C0C0"/>
            </w:tcBorders>
            <w:shd w:val="clear" w:color="auto" w:fill="auto"/>
          </w:tcPr>
          <w:p w14:paraId="1021DB37" w14:textId="14B63A5E" w:rsidR="00AA7485" w:rsidRPr="004A74BC" w:rsidRDefault="00472F26" w:rsidP="00144C59">
            <w:pPr>
              <w:pStyle w:val="Corpsdetexte"/>
              <w:snapToGrid w:val="0"/>
              <w:spacing w:after="0" w:line="288" w:lineRule="auto"/>
              <w:rPr>
                <w:b/>
                <w:bCs/>
                <w:i/>
                <w:iCs/>
                <w:sz w:val="18"/>
                <w:szCs w:val="18"/>
                <w:lang w:val="nl-NL"/>
              </w:rPr>
            </w:pPr>
            <w:r w:rsidRPr="004A74BC">
              <w:rPr>
                <w:b/>
                <w:bCs/>
                <w:i/>
                <w:iCs/>
                <w:sz w:val="18"/>
                <w:szCs w:val="18"/>
                <w:lang w:val="nl-NL"/>
              </w:rPr>
              <w:t>Identificatie</w:t>
            </w:r>
          </w:p>
        </w:tc>
        <w:tc>
          <w:tcPr>
            <w:tcW w:w="2965" w:type="dxa"/>
            <w:gridSpan w:val="3"/>
            <w:tcBorders>
              <w:left w:val="single" w:sz="4" w:space="0" w:color="C0C0C0"/>
              <w:bottom w:val="single" w:sz="4" w:space="0" w:color="C0C0C0"/>
            </w:tcBorders>
            <w:shd w:val="clear" w:color="auto" w:fill="auto"/>
          </w:tcPr>
          <w:p w14:paraId="7DE39642" w14:textId="5D520FD0" w:rsidR="00AA7485" w:rsidRPr="004A74BC" w:rsidRDefault="00472F26" w:rsidP="00144C59">
            <w:pPr>
              <w:pStyle w:val="Corpsdetexte"/>
              <w:snapToGrid w:val="0"/>
              <w:spacing w:after="0" w:line="288" w:lineRule="auto"/>
              <w:rPr>
                <w:b/>
                <w:bCs/>
                <w:i/>
                <w:iCs/>
                <w:sz w:val="18"/>
                <w:szCs w:val="18"/>
                <w:lang w:val="nl-NL"/>
              </w:rPr>
            </w:pPr>
            <w:r w:rsidRPr="004A74BC">
              <w:rPr>
                <w:b/>
                <w:bCs/>
                <w:i/>
                <w:iCs/>
                <w:sz w:val="18"/>
                <w:szCs w:val="18"/>
                <w:lang w:val="nl-NL"/>
              </w:rPr>
              <w:t>Ondernemingsnummer/BTW</w:t>
            </w:r>
          </w:p>
        </w:tc>
        <w:tc>
          <w:tcPr>
            <w:tcW w:w="1547" w:type="dxa"/>
            <w:gridSpan w:val="2"/>
            <w:tcBorders>
              <w:left w:val="single" w:sz="4" w:space="0" w:color="C0C0C0"/>
              <w:bottom w:val="single" w:sz="4" w:space="0" w:color="C0C0C0"/>
            </w:tcBorders>
            <w:shd w:val="clear" w:color="auto" w:fill="auto"/>
          </w:tcPr>
          <w:p w14:paraId="1F08548B" w14:textId="698495BC" w:rsidR="00AA7485" w:rsidRPr="004A74BC" w:rsidRDefault="00472F26" w:rsidP="00144C59">
            <w:pPr>
              <w:pStyle w:val="Corpsdetexte"/>
              <w:snapToGrid w:val="0"/>
              <w:spacing w:after="0" w:line="288" w:lineRule="auto"/>
              <w:rPr>
                <w:b/>
                <w:bCs/>
                <w:i/>
                <w:iCs/>
                <w:sz w:val="18"/>
                <w:szCs w:val="18"/>
                <w:lang w:val="nl-NL"/>
              </w:rPr>
            </w:pPr>
            <w:r w:rsidRPr="004A74BC">
              <w:rPr>
                <w:b/>
                <w:bCs/>
                <w:i/>
                <w:iCs/>
                <w:sz w:val="18"/>
                <w:szCs w:val="18"/>
                <w:lang w:val="nl-NL"/>
              </w:rPr>
              <w:t>Aa</w:t>
            </w:r>
            <w:r w:rsidR="00AA7485" w:rsidRPr="004A74BC">
              <w:rPr>
                <w:b/>
                <w:bCs/>
                <w:i/>
                <w:iCs/>
                <w:sz w:val="18"/>
                <w:szCs w:val="18"/>
                <w:lang w:val="nl-NL"/>
              </w:rPr>
              <w:t>n</w:t>
            </w:r>
            <w:r w:rsidRPr="004A74BC">
              <w:rPr>
                <w:b/>
                <w:bCs/>
                <w:i/>
                <w:iCs/>
                <w:sz w:val="18"/>
                <w:szCs w:val="18"/>
                <w:lang w:val="nl-NL"/>
              </w:rPr>
              <w:t>stelling</w:t>
            </w:r>
            <w:r w:rsidR="00AA7485" w:rsidRPr="004A74BC">
              <w:rPr>
                <w:rFonts w:eastAsia="Arial" w:cs="Arial"/>
                <w:b/>
                <w:bCs/>
                <w:i/>
                <w:iCs/>
                <w:sz w:val="18"/>
                <w:szCs w:val="18"/>
                <w:lang w:val="nl-NL"/>
              </w:rPr>
              <w:t xml:space="preserve"> </w:t>
            </w:r>
            <w:r w:rsidR="00AA7485" w:rsidRPr="004A74BC">
              <w:rPr>
                <w:b/>
                <w:bCs/>
                <w:i/>
                <w:iCs/>
                <w:sz w:val="18"/>
                <w:szCs w:val="18"/>
                <w:lang w:val="nl-NL"/>
              </w:rPr>
              <w:t>(%)</w:t>
            </w:r>
          </w:p>
        </w:tc>
        <w:tc>
          <w:tcPr>
            <w:tcW w:w="1113" w:type="dxa"/>
            <w:tcBorders>
              <w:left w:val="single" w:sz="4" w:space="0" w:color="C0C0C0"/>
              <w:bottom w:val="single" w:sz="4" w:space="0" w:color="C0C0C0"/>
              <w:right w:val="single" w:sz="4" w:space="0" w:color="C0C0C0"/>
            </w:tcBorders>
            <w:shd w:val="clear" w:color="auto" w:fill="auto"/>
          </w:tcPr>
          <w:p w14:paraId="1DA027FF" w14:textId="77777777" w:rsidR="00AA7485" w:rsidRPr="004A74BC" w:rsidRDefault="00AA7485" w:rsidP="00144C59">
            <w:pPr>
              <w:pStyle w:val="Corpsdetexte"/>
              <w:snapToGrid w:val="0"/>
              <w:spacing w:after="0" w:line="288" w:lineRule="auto"/>
              <w:jc w:val="right"/>
              <w:rPr>
                <w:b/>
                <w:bCs/>
                <w:i/>
                <w:iCs/>
                <w:sz w:val="18"/>
                <w:szCs w:val="18"/>
                <w:lang w:val="nl-NL"/>
              </w:rPr>
            </w:pPr>
          </w:p>
        </w:tc>
      </w:tr>
      <w:tr w:rsidR="00AA7485" w:rsidRPr="004A74BC" w14:paraId="3229A126" w14:textId="77777777" w:rsidTr="00AA7485">
        <w:trPr>
          <w:gridAfter w:val="1"/>
          <w:wAfter w:w="17" w:type="dxa"/>
        </w:trPr>
        <w:tc>
          <w:tcPr>
            <w:tcW w:w="738" w:type="dxa"/>
            <w:gridSpan w:val="2"/>
            <w:tcBorders>
              <w:left w:val="single" w:sz="4" w:space="0" w:color="C0C0C0"/>
              <w:bottom w:val="single" w:sz="4" w:space="0" w:color="C0C0C0"/>
            </w:tcBorders>
            <w:shd w:val="clear" w:color="auto" w:fill="auto"/>
          </w:tcPr>
          <w:p w14:paraId="27FA7B7D" w14:textId="74341DB4" w:rsidR="00AA7485" w:rsidRPr="004A74BC" w:rsidRDefault="00AA7485" w:rsidP="00144C59">
            <w:pPr>
              <w:pStyle w:val="Corpsdetexte"/>
              <w:snapToGrid w:val="0"/>
              <w:spacing w:after="0" w:line="288" w:lineRule="auto"/>
              <w:rPr>
                <w:sz w:val="18"/>
                <w:szCs w:val="18"/>
                <w:lang w:val="nl-NL"/>
              </w:rPr>
            </w:pPr>
            <w:r w:rsidRPr="004A74BC">
              <w:rPr>
                <w:rFonts w:eastAsia="Arial" w:cs="Arial"/>
                <w:sz w:val="18"/>
                <w:szCs w:val="18"/>
                <w:lang w:val="nl-NL"/>
              </w:rPr>
              <w:t>1.1.2.1</w:t>
            </w:r>
          </w:p>
        </w:tc>
        <w:tc>
          <w:tcPr>
            <w:tcW w:w="2735" w:type="dxa"/>
            <w:tcBorders>
              <w:left w:val="single" w:sz="4" w:space="0" w:color="C0C0C0"/>
              <w:bottom w:val="single" w:sz="4" w:space="0" w:color="C0C0C0"/>
            </w:tcBorders>
            <w:shd w:val="clear" w:color="auto" w:fill="auto"/>
          </w:tcPr>
          <w:p w14:paraId="4F602B4C" w14:textId="3FF5139F" w:rsidR="00AA7485" w:rsidRPr="004A74BC" w:rsidRDefault="00AA7485" w:rsidP="00472F26">
            <w:pPr>
              <w:pStyle w:val="Corpsdetexte"/>
              <w:snapToGrid w:val="0"/>
              <w:spacing w:after="0" w:line="288" w:lineRule="auto"/>
              <w:rPr>
                <w:sz w:val="18"/>
                <w:szCs w:val="18"/>
                <w:lang w:val="nl-NL"/>
              </w:rPr>
            </w:pPr>
            <w:r w:rsidRPr="004A74BC">
              <w:rPr>
                <w:sz w:val="18"/>
                <w:szCs w:val="18"/>
                <w:lang w:val="nl-NL"/>
              </w:rPr>
              <w:t xml:space="preserve">ABC </w:t>
            </w:r>
            <w:r w:rsidR="00472F26" w:rsidRPr="004A74BC">
              <w:rPr>
                <w:sz w:val="18"/>
                <w:szCs w:val="18"/>
                <w:lang w:val="nl-NL"/>
              </w:rPr>
              <w:t>vzw</w:t>
            </w:r>
            <w:r w:rsidRPr="004A74BC">
              <w:rPr>
                <w:sz w:val="18"/>
                <w:szCs w:val="18"/>
                <w:lang w:val="nl-NL"/>
              </w:rPr>
              <w:t xml:space="preserve"> </w:t>
            </w:r>
            <w:r w:rsidR="00472F26" w:rsidRPr="004A74BC">
              <w:rPr>
                <w:sz w:val="18"/>
                <w:szCs w:val="18"/>
                <w:lang w:val="nl-NL"/>
              </w:rPr>
              <w:t>–</w:t>
            </w:r>
            <w:r w:rsidRPr="004A74BC">
              <w:rPr>
                <w:sz w:val="18"/>
                <w:szCs w:val="18"/>
                <w:lang w:val="nl-NL"/>
              </w:rPr>
              <w:t xml:space="preserve"> </w:t>
            </w:r>
            <w:r w:rsidR="00472F26" w:rsidRPr="004A74BC">
              <w:rPr>
                <w:sz w:val="18"/>
                <w:szCs w:val="18"/>
                <w:lang w:val="nl-NL"/>
              </w:rPr>
              <w:t>De heer</w:t>
            </w:r>
            <w:r w:rsidRPr="004A74BC">
              <w:rPr>
                <w:sz w:val="18"/>
                <w:szCs w:val="18"/>
                <w:lang w:val="nl-NL"/>
              </w:rPr>
              <w:t xml:space="preserve"> Z</w:t>
            </w:r>
          </w:p>
        </w:tc>
        <w:tc>
          <w:tcPr>
            <w:tcW w:w="2965" w:type="dxa"/>
            <w:gridSpan w:val="3"/>
            <w:tcBorders>
              <w:left w:val="single" w:sz="4" w:space="0" w:color="C0C0C0"/>
              <w:bottom w:val="single" w:sz="4" w:space="0" w:color="C0C0C0"/>
            </w:tcBorders>
            <w:shd w:val="clear" w:color="auto" w:fill="auto"/>
          </w:tcPr>
          <w:p w14:paraId="3769E7FD" w14:textId="77777777" w:rsidR="00AA7485" w:rsidRPr="004A74BC" w:rsidRDefault="00AA7485" w:rsidP="00144C59">
            <w:pPr>
              <w:pStyle w:val="Corpsdetexte"/>
              <w:snapToGrid w:val="0"/>
              <w:spacing w:after="0" w:line="288" w:lineRule="auto"/>
              <w:rPr>
                <w:sz w:val="18"/>
                <w:szCs w:val="18"/>
                <w:lang w:val="nl-NL"/>
              </w:rPr>
            </w:pPr>
            <w:r w:rsidRPr="004A74BC">
              <w:rPr>
                <w:sz w:val="18"/>
                <w:szCs w:val="18"/>
                <w:lang w:val="nl-NL"/>
              </w:rPr>
              <w:t>BE00 1122 3344</w:t>
            </w:r>
          </w:p>
        </w:tc>
        <w:tc>
          <w:tcPr>
            <w:tcW w:w="1547" w:type="dxa"/>
            <w:gridSpan w:val="2"/>
            <w:tcBorders>
              <w:left w:val="single" w:sz="4" w:space="0" w:color="C0C0C0"/>
              <w:bottom w:val="single" w:sz="4" w:space="0" w:color="C0C0C0"/>
            </w:tcBorders>
            <w:shd w:val="clear" w:color="auto" w:fill="auto"/>
          </w:tcPr>
          <w:p w14:paraId="74F5A588" w14:textId="5DD5F1F7" w:rsidR="00AA7485" w:rsidRPr="004A74BC" w:rsidRDefault="00AA7485" w:rsidP="00144C59">
            <w:pPr>
              <w:pStyle w:val="Corpsdetexte"/>
              <w:snapToGrid w:val="0"/>
              <w:spacing w:after="0" w:line="288" w:lineRule="auto"/>
              <w:rPr>
                <w:sz w:val="18"/>
                <w:szCs w:val="18"/>
                <w:lang w:val="nl-NL"/>
              </w:rPr>
            </w:pPr>
            <w:r w:rsidRPr="004A74BC">
              <w:rPr>
                <w:sz w:val="18"/>
                <w:szCs w:val="18"/>
                <w:lang w:val="nl-NL"/>
              </w:rPr>
              <w:t>10</w:t>
            </w:r>
            <w:r w:rsidR="00472F26" w:rsidRPr="004A74BC">
              <w:rPr>
                <w:sz w:val="18"/>
                <w:szCs w:val="18"/>
                <w:lang w:val="nl-NL"/>
              </w:rPr>
              <w:t xml:space="preserve"> </w:t>
            </w:r>
            <w:r w:rsidRPr="004A74BC">
              <w:rPr>
                <w:sz w:val="18"/>
                <w:szCs w:val="18"/>
                <w:lang w:val="nl-NL"/>
              </w:rPr>
              <w:t>%</w:t>
            </w:r>
          </w:p>
        </w:tc>
        <w:tc>
          <w:tcPr>
            <w:tcW w:w="1113" w:type="dxa"/>
            <w:tcBorders>
              <w:left w:val="single" w:sz="4" w:space="0" w:color="C0C0C0"/>
              <w:bottom w:val="single" w:sz="4" w:space="0" w:color="C0C0C0"/>
              <w:right w:val="single" w:sz="4" w:space="0" w:color="C0C0C0"/>
            </w:tcBorders>
            <w:shd w:val="clear" w:color="auto" w:fill="auto"/>
          </w:tcPr>
          <w:p w14:paraId="0EDC3D55" w14:textId="6F6BDC21" w:rsidR="00AA7485" w:rsidRPr="004A74BC" w:rsidRDefault="00472F26" w:rsidP="00472F26">
            <w:pPr>
              <w:pStyle w:val="Corpsdetexte"/>
              <w:snapToGrid w:val="0"/>
              <w:spacing w:after="0" w:line="288" w:lineRule="auto"/>
              <w:jc w:val="right"/>
              <w:rPr>
                <w:lang w:val="nl-NL"/>
              </w:rPr>
            </w:pPr>
            <w:r w:rsidRPr="004A74BC">
              <w:rPr>
                <w:sz w:val="18"/>
                <w:szCs w:val="18"/>
                <w:lang w:val="nl-NL"/>
              </w:rPr>
              <w:t xml:space="preserve">€ </w:t>
            </w:r>
            <w:r w:rsidR="00AA7485" w:rsidRPr="004A74BC">
              <w:rPr>
                <w:sz w:val="18"/>
                <w:szCs w:val="18"/>
                <w:lang w:val="nl-NL"/>
              </w:rPr>
              <w:t>10.000</w:t>
            </w:r>
          </w:p>
        </w:tc>
      </w:tr>
      <w:tr w:rsidR="00AA7485" w:rsidRPr="004A74BC" w14:paraId="3BE96885" w14:textId="77777777" w:rsidTr="00AA7485">
        <w:trPr>
          <w:gridAfter w:val="1"/>
          <w:wAfter w:w="17" w:type="dxa"/>
        </w:trPr>
        <w:tc>
          <w:tcPr>
            <w:tcW w:w="738" w:type="dxa"/>
            <w:gridSpan w:val="2"/>
            <w:tcBorders>
              <w:left w:val="single" w:sz="4" w:space="0" w:color="C0C0C0"/>
              <w:bottom w:val="single" w:sz="4" w:space="0" w:color="C0C0C0"/>
            </w:tcBorders>
            <w:shd w:val="clear" w:color="auto" w:fill="auto"/>
          </w:tcPr>
          <w:p w14:paraId="0217FC49" w14:textId="77777777" w:rsidR="00AA7485" w:rsidRPr="004A74BC" w:rsidRDefault="00AA7485" w:rsidP="00144C59">
            <w:pPr>
              <w:pStyle w:val="Corpsdetexte"/>
              <w:snapToGrid w:val="0"/>
              <w:spacing w:after="0" w:line="288" w:lineRule="auto"/>
              <w:rPr>
                <w:rFonts w:eastAsia="Arial" w:cs="Arial"/>
                <w:sz w:val="18"/>
                <w:szCs w:val="18"/>
                <w:lang w:val="nl-NL"/>
              </w:rPr>
            </w:pPr>
          </w:p>
        </w:tc>
        <w:tc>
          <w:tcPr>
            <w:tcW w:w="2735" w:type="dxa"/>
            <w:tcBorders>
              <w:left w:val="single" w:sz="4" w:space="0" w:color="C0C0C0"/>
              <w:bottom w:val="single" w:sz="4" w:space="0" w:color="C0C0C0"/>
            </w:tcBorders>
            <w:shd w:val="clear" w:color="auto" w:fill="auto"/>
          </w:tcPr>
          <w:p w14:paraId="6D3628F3" w14:textId="77777777" w:rsidR="00AA7485" w:rsidRPr="004A74BC" w:rsidRDefault="00AA7485" w:rsidP="00144C59">
            <w:pPr>
              <w:pStyle w:val="Corpsdetexte"/>
              <w:snapToGrid w:val="0"/>
              <w:spacing w:after="0" w:line="288" w:lineRule="auto"/>
              <w:rPr>
                <w:rFonts w:eastAsia="Arial" w:cs="Arial"/>
                <w:sz w:val="18"/>
                <w:szCs w:val="18"/>
                <w:lang w:val="nl-NL"/>
              </w:rPr>
            </w:pPr>
            <w:r w:rsidRPr="004A74BC">
              <w:rPr>
                <w:rFonts w:eastAsia="Arial" w:cs="Arial"/>
                <w:sz w:val="18"/>
                <w:szCs w:val="18"/>
                <w:lang w:val="nl-NL"/>
              </w:rPr>
              <w:t>…</w:t>
            </w:r>
          </w:p>
        </w:tc>
        <w:tc>
          <w:tcPr>
            <w:tcW w:w="2965" w:type="dxa"/>
            <w:gridSpan w:val="3"/>
            <w:tcBorders>
              <w:left w:val="single" w:sz="4" w:space="0" w:color="C0C0C0"/>
              <w:bottom w:val="single" w:sz="4" w:space="0" w:color="C0C0C0"/>
            </w:tcBorders>
            <w:shd w:val="clear" w:color="auto" w:fill="auto"/>
          </w:tcPr>
          <w:p w14:paraId="51CDE777" w14:textId="77777777" w:rsidR="00AA7485" w:rsidRPr="004A74BC" w:rsidRDefault="00AA7485" w:rsidP="00144C59">
            <w:pPr>
              <w:pStyle w:val="Corpsdetexte"/>
              <w:snapToGrid w:val="0"/>
              <w:spacing w:after="0" w:line="288" w:lineRule="auto"/>
              <w:rPr>
                <w:rFonts w:eastAsia="Arial" w:cs="Arial"/>
                <w:sz w:val="18"/>
                <w:szCs w:val="18"/>
                <w:lang w:val="nl-NL"/>
              </w:rPr>
            </w:pPr>
            <w:r w:rsidRPr="004A74BC">
              <w:rPr>
                <w:rFonts w:eastAsia="Arial" w:cs="Arial"/>
                <w:sz w:val="18"/>
                <w:szCs w:val="18"/>
                <w:lang w:val="nl-NL"/>
              </w:rPr>
              <w:t>…</w:t>
            </w:r>
          </w:p>
        </w:tc>
        <w:tc>
          <w:tcPr>
            <w:tcW w:w="1547" w:type="dxa"/>
            <w:gridSpan w:val="2"/>
            <w:tcBorders>
              <w:left w:val="single" w:sz="4" w:space="0" w:color="C0C0C0"/>
              <w:bottom w:val="single" w:sz="4" w:space="0" w:color="C0C0C0"/>
            </w:tcBorders>
            <w:shd w:val="clear" w:color="auto" w:fill="auto"/>
          </w:tcPr>
          <w:p w14:paraId="6335B471" w14:textId="77777777" w:rsidR="00AA7485" w:rsidRPr="004A74BC" w:rsidRDefault="00AA7485" w:rsidP="00144C59">
            <w:pPr>
              <w:pStyle w:val="Corpsdetexte"/>
              <w:snapToGrid w:val="0"/>
              <w:spacing w:after="0" w:line="288" w:lineRule="auto"/>
              <w:rPr>
                <w:sz w:val="18"/>
                <w:szCs w:val="18"/>
                <w:lang w:val="nl-NL"/>
              </w:rPr>
            </w:pPr>
            <w:r w:rsidRPr="004A74BC">
              <w:rPr>
                <w:rFonts w:eastAsia="Arial" w:cs="Arial"/>
                <w:sz w:val="18"/>
                <w:szCs w:val="18"/>
                <w:lang w:val="nl-NL"/>
              </w:rPr>
              <w:t>…</w:t>
            </w:r>
          </w:p>
        </w:tc>
        <w:tc>
          <w:tcPr>
            <w:tcW w:w="1113" w:type="dxa"/>
            <w:tcBorders>
              <w:left w:val="single" w:sz="4" w:space="0" w:color="C0C0C0"/>
              <w:bottom w:val="single" w:sz="4" w:space="0" w:color="C0C0C0"/>
              <w:right w:val="single" w:sz="4" w:space="0" w:color="C0C0C0"/>
            </w:tcBorders>
            <w:shd w:val="clear" w:color="auto" w:fill="auto"/>
          </w:tcPr>
          <w:p w14:paraId="1E5848B1" w14:textId="77777777" w:rsidR="00AA7485" w:rsidRPr="004A74BC" w:rsidRDefault="00AA7485" w:rsidP="00144C59">
            <w:pPr>
              <w:pStyle w:val="Corpsdetexte"/>
              <w:snapToGrid w:val="0"/>
              <w:spacing w:after="0" w:line="288" w:lineRule="auto"/>
              <w:jc w:val="right"/>
              <w:rPr>
                <w:lang w:val="nl-NL"/>
              </w:rPr>
            </w:pPr>
            <w:r w:rsidRPr="004A74BC">
              <w:rPr>
                <w:sz w:val="18"/>
                <w:szCs w:val="18"/>
                <w:lang w:val="nl-NL"/>
              </w:rPr>
              <w:t>...</w:t>
            </w:r>
          </w:p>
        </w:tc>
      </w:tr>
      <w:tr w:rsidR="00AA7485" w:rsidRPr="004A74BC" w14:paraId="1A926145" w14:textId="77777777" w:rsidTr="00144C59">
        <w:tc>
          <w:tcPr>
            <w:tcW w:w="550" w:type="dxa"/>
            <w:tcBorders>
              <w:top w:val="single" w:sz="4" w:space="0" w:color="C0C0C0"/>
              <w:left w:val="single" w:sz="4" w:space="0" w:color="C0C0C0"/>
              <w:bottom w:val="single" w:sz="4" w:space="0" w:color="C0C0C0"/>
            </w:tcBorders>
            <w:shd w:val="clear" w:color="auto" w:fill="E6E6E6"/>
          </w:tcPr>
          <w:p w14:paraId="1D814362" w14:textId="3A4C4D43" w:rsidR="00AA7485" w:rsidRPr="004A74BC" w:rsidRDefault="00AA7485" w:rsidP="00144C59">
            <w:pPr>
              <w:pStyle w:val="Corpsdetexte"/>
              <w:snapToGrid w:val="0"/>
              <w:spacing w:after="0" w:line="288" w:lineRule="auto"/>
              <w:rPr>
                <w:b/>
                <w:bCs/>
                <w:lang w:val="nl-NL"/>
              </w:rPr>
            </w:pPr>
            <w:r w:rsidRPr="004A74BC">
              <w:rPr>
                <w:b/>
                <w:bCs/>
                <w:lang w:val="nl-NL"/>
              </w:rPr>
              <w:t>1.2.</w:t>
            </w:r>
            <w:r w:rsidRPr="004A74BC">
              <w:rPr>
                <w:rFonts w:eastAsia="Arial" w:cs="Arial"/>
                <w:b/>
                <w:bCs/>
                <w:lang w:val="nl-NL"/>
              </w:rPr>
              <w:t xml:space="preserve"> </w:t>
            </w:r>
          </w:p>
        </w:tc>
        <w:tc>
          <w:tcPr>
            <w:tcW w:w="6771" w:type="dxa"/>
            <w:gridSpan w:val="6"/>
            <w:tcBorders>
              <w:top w:val="single" w:sz="4" w:space="0" w:color="C0C0C0"/>
              <w:left w:val="single" w:sz="4" w:space="0" w:color="C0C0C0"/>
              <w:bottom w:val="single" w:sz="4" w:space="0" w:color="C0C0C0"/>
            </w:tcBorders>
            <w:shd w:val="clear" w:color="auto" w:fill="E6E6E6"/>
          </w:tcPr>
          <w:p w14:paraId="0302BAFB" w14:textId="64607171" w:rsidR="00AA7485" w:rsidRPr="004A74BC" w:rsidRDefault="00472F26" w:rsidP="00144C59">
            <w:pPr>
              <w:pStyle w:val="Corpsdetexte"/>
              <w:snapToGrid w:val="0"/>
              <w:spacing w:after="0" w:line="288" w:lineRule="auto"/>
              <w:rPr>
                <w:rFonts w:eastAsia="Arial" w:cs="Arial"/>
                <w:b/>
                <w:bCs/>
                <w:lang w:val="nl-NL"/>
              </w:rPr>
            </w:pPr>
            <w:r w:rsidRPr="004A74BC">
              <w:rPr>
                <w:b/>
                <w:bCs/>
                <w:lang w:val="nl-NL"/>
              </w:rPr>
              <w:t>Andere</w:t>
            </w:r>
          </w:p>
        </w:tc>
        <w:tc>
          <w:tcPr>
            <w:tcW w:w="1794" w:type="dxa"/>
            <w:gridSpan w:val="3"/>
            <w:tcBorders>
              <w:top w:val="single" w:sz="4" w:space="0" w:color="C0C0C0"/>
              <w:left w:val="single" w:sz="4" w:space="0" w:color="C0C0C0"/>
              <w:bottom w:val="single" w:sz="4" w:space="0" w:color="C0C0C0"/>
              <w:right w:val="single" w:sz="4" w:space="0" w:color="C0C0C0"/>
            </w:tcBorders>
            <w:shd w:val="clear" w:color="auto" w:fill="E6E6E6"/>
          </w:tcPr>
          <w:p w14:paraId="1ACBE163" w14:textId="2BC2FFCB" w:rsidR="00AA7485" w:rsidRPr="004A74BC" w:rsidRDefault="00472F26" w:rsidP="00472F26">
            <w:pPr>
              <w:pStyle w:val="Corpsdetexte"/>
              <w:snapToGrid w:val="0"/>
              <w:spacing w:after="0" w:line="288" w:lineRule="auto"/>
              <w:jc w:val="right"/>
              <w:rPr>
                <w:lang w:val="nl-NL"/>
              </w:rPr>
            </w:pPr>
            <w:r w:rsidRPr="004A74BC">
              <w:rPr>
                <w:rFonts w:eastAsia="Arial" w:cs="Arial"/>
                <w:b/>
                <w:bCs/>
                <w:lang w:val="nl-NL"/>
              </w:rPr>
              <w:t xml:space="preserve">€ </w:t>
            </w:r>
            <w:r w:rsidR="00AA7485" w:rsidRPr="004A74BC">
              <w:rPr>
                <w:rFonts w:eastAsia="Arial" w:cs="Arial"/>
                <w:b/>
                <w:bCs/>
                <w:lang w:val="nl-NL"/>
              </w:rPr>
              <w:t>3.8</w:t>
            </w:r>
            <w:r w:rsidR="00AA7485" w:rsidRPr="004A74BC">
              <w:rPr>
                <w:b/>
                <w:bCs/>
                <w:lang w:val="nl-NL"/>
              </w:rPr>
              <w:t>00</w:t>
            </w:r>
          </w:p>
        </w:tc>
      </w:tr>
      <w:tr w:rsidR="00AA7485" w:rsidRPr="004A74BC" w14:paraId="02C0D231" w14:textId="77777777" w:rsidTr="00144C59">
        <w:tc>
          <w:tcPr>
            <w:tcW w:w="550" w:type="dxa"/>
            <w:tcBorders>
              <w:left w:val="single" w:sz="4" w:space="0" w:color="C0C0C0"/>
              <w:bottom w:val="single" w:sz="4" w:space="0" w:color="C0C0C0"/>
            </w:tcBorders>
            <w:shd w:val="clear" w:color="auto" w:fill="auto"/>
          </w:tcPr>
          <w:p w14:paraId="7CAA576C" w14:textId="77777777" w:rsidR="00AA7485" w:rsidRPr="004A74BC" w:rsidRDefault="00AA7485" w:rsidP="00144C59">
            <w:pPr>
              <w:pStyle w:val="Corpsdetexte"/>
              <w:snapToGrid w:val="0"/>
              <w:spacing w:after="0" w:line="288" w:lineRule="auto"/>
              <w:rPr>
                <w:sz w:val="18"/>
                <w:szCs w:val="18"/>
                <w:lang w:val="nl-NL"/>
              </w:rPr>
            </w:pPr>
            <w:r w:rsidRPr="004A74BC">
              <w:rPr>
                <w:sz w:val="18"/>
                <w:szCs w:val="18"/>
                <w:lang w:val="nl-NL"/>
              </w:rPr>
              <w:t>2.1</w:t>
            </w:r>
          </w:p>
        </w:tc>
        <w:tc>
          <w:tcPr>
            <w:tcW w:w="5170" w:type="dxa"/>
            <w:gridSpan w:val="4"/>
            <w:tcBorders>
              <w:left w:val="single" w:sz="4" w:space="0" w:color="C0C0C0"/>
              <w:bottom w:val="single" w:sz="4" w:space="0" w:color="C0C0C0"/>
            </w:tcBorders>
            <w:shd w:val="clear" w:color="auto" w:fill="auto"/>
          </w:tcPr>
          <w:p w14:paraId="2DE8D5C1" w14:textId="098D6297" w:rsidR="00AA7485" w:rsidRPr="004A74BC" w:rsidRDefault="001249BC" w:rsidP="00144C59">
            <w:pPr>
              <w:pStyle w:val="Corpsdetexte"/>
              <w:snapToGrid w:val="0"/>
              <w:spacing w:after="0" w:line="288" w:lineRule="auto"/>
              <w:rPr>
                <w:sz w:val="18"/>
                <w:szCs w:val="18"/>
                <w:lang w:val="nl-NL"/>
              </w:rPr>
            </w:pPr>
            <w:r w:rsidRPr="004A74BC">
              <w:rPr>
                <w:sz w:val="18"/>
                <w:szCs w:val="18"/>
                <w:lang w:val="nl-NL"/>
              </w:rPr>
              <w:t>Missies</w:t>
            </w:r>
          </w:p>
        </w:tc>
        <w:tc>
          <w:tcPr>
            <w:tcW w:w="1601" w:type="dxa"/>
            <w:gridSpan w:val="2"/>
            <w:tcBorders>
              <w:left w:val="single" w:sz="4" w:space="0" w:color="C0C0C0"/>
              <w:bottom w:val="single" w:sz="4" w:space="0" w:color="C0C0C0"/>
            </w:tcBorders>
            <w:shd w:val="clear" w:color="auto" w:fill="auto"/>
          </w:tcPr>
          <w:p w14:paraId="585D08FB" w14:textId="77777777" w:rsidR="00AA7485" w:rsidRPr="004A74BC" w:rsidRDefault="00AA7485" w:rsidP="00144C59">
            <w:pPr>
              <w:pStyle w:val="Corpsdetexte"/>
              <w:snapToGrid w:val="0"/>
              <w:spacing w:after="0" w:line="288" w:lineRule="auto"/>
              <w:rPr>
                <w:sz w:val="18"/>
                <w:szCs w:val="18"/>
                <w:lang w:val="nl-NL"/>
              </w:rPr>
            </w:pPr>
          </w:p>
        </w:tc>
        <w:tc>
          <w:tcPr>
            <w:tcW w:w="1794" w:type="dxa"/>
            <w:gridSpan w:val="3"/>
            <w:tcBorders>
              <w:left w:val="single" w:sz="4" w:space="0" w:color="C0C0C0"/>
              <w:bottom w:val="single" w:sz="4" w:space="0" w:color="C0C0C0"/>
              <w:right w:val="single" w:sz="4" w:space="0" w:color="C0C0C0"/>
            </w:tcBorders>
            <w:shd w:val="clear" w:color="auto" w:fill="auto"/>
          </w:tcPr>
          <w:p w14:paraId="042E640C" w14:textId="0FFB0580" w:rsidR="00AA7485" w:rsidRPr="004A74BC" w:rsidRDefault="00472F26" w:rsidP="00472F26">
            <w:pPr>
              <w:pStyle w:val="Corpsdetexte"/>
              <w:snapToGrid w:val="0"/>
              <w:spacing w:after="0" w:line="288" w:lineRule="auto"/>
              <w:ind w:left="18" w:hanging="18"/>
              <w:jc w:val="right"/>
              <w:rPr>
                <w:lang w:val="nl-NL"/>
              </w:rPr>
            </w:pPr>
            <w:r w:rsidRPr="004A74BC">
              <w:rPr>
                <w:sz w:val="18"/>
                <w:szCs w:val="18"/>
                <w:lang w:val="nl-NL"/>
              </w:rPr>
              <w:t xml:space="preserve">€ </w:t>
            </w:r>
            <w:r w:rsidR="00AA7485" w:rsidRPr="004A74BC">
              <w:rPr>
                <w:sz w:val="18"/>
                <w:szCs w:val="18"/>
                <w:lang w:val="nl-NL"/>
              </w:rPr>
              <w:t>3.800</w:t>
            </w:r>
          </w:p>
        </w:tc>
      </w:tr>
    </w:tbl>
    <w:p w14:paraId="21AB853E" w14:textId="77777777" w:rsidR="00EE4FE9" w:rsidRPr="004A74BC" w:rsidRDefault="00EE4FE9" w:rsidP="00EE4FE9">
      <w:pPr>
        <w:pStyle w:val="Corpsdetexte"/>
        <w:spacing w:after="0" w:line="288" w:lineRule="auto"/>
        <w:rPr>
          <w:lang w:val="nl-NL"/>
        </w:rPr>
      </w:pPr>
    </w:p>
    <w:tbl>
      <w:tblPr>
        <w:tblW w:w="0" w:type="auto"/>
        <w:tblInd w:w="108" w:type="dxa"/>
        <w:tblLayout w:type="fixed"/>
        <w:tblLook w:val="0000" w:firstRow="0" w:lastRow="0" w:firstColumn="0" w:lastColumn="0" w:noHBand="0" w:noVBand="0"/>
      </w:tblPr>
      <w:tblGrid>
        <w:gridCol w:w="550"/>
        <w:gridCol w:w="5170"/>
        <w:gridCol w:w="1601"/>
        <w:gridCol w:w="1794"/>
      </w:tblGrid>
      <w:tr w:rsidR="00EE4FE9" w:rsidRPr="004A74BC" w14:paraId="78394D1F" w14:textId="77777777" w:rsidTr="00EE38E1">
        <w:tc>
          <w:tcPr>
            <w:tcW w:w="550" w:type="dxa"/>
            <w:tcBorders>
              <w:top w:val="single" w:sz="4" w:space="0" w:color="C0C0C0"/>
              <w:left w:val="single" w:sz="4" w:space="0" w:color="C0C0C0"/>
              <w:bottom w:val="single" w:sz="4" w:space="0" w:color="C0C0C0"/>
            </w:tcBorders>
            <w:shd w:val="clear" w:color="auto" w:fill="E6E6E6"/>
          </w:tcPr>
          <w:p w14:paraId="4C235D3C" w14:textId="77777777" w:rsidR="00EE4FE9" w:rsidRPr="004A74BC" w:rsidRDefault="00EE4FE9" w:rsidP="00EE38E1">
            <w:pPr>
              <w:pStyle w:val="Corpsdetexte"/>
              <w:snapToGrid w:val="0"/>
              <w:spacing w:after="0" w:line="288" w:lineRule="auto"/>
              <w:rPr>
                <w:b/>
                <w:bCs/>
                <w:lang w:val="nl-NL"/>
              </w:rPr>
            </w:pPr>
            <w:r w:rsidRPr="004A74BC">
              <w:rPr>
                <w:b/>
                <w:bCs/>
                <w:lang w:val="nl-NL"/>
              </w:rPr>
              <w:t>2.</w:t>
            </w:r>
            <w:r w:rsidRPr="004A74BC">
              <w:rPr>
                <w:rFonts w:eastAsia="Arial" w:cs="Arial"/>
                <w:b/>
                <w:bCs/>
                <w:lang w:val="nl-NL"/>
              </w:rPr>
              <w:t xml:space="preserve"> </w:t>
            </w:r>
          </w:p>
        </w:tc>
        <w:tc>
          <w:tcPr>
            <w:tcW w:w="6771" w:type="dxa"/>
            <w:gridSpan w:val="2"/>
            <w:tcBorders>
              <w:top w:val="single" w:sz="4" w:space="0" w:color="C0C0C0"/>
              <w:left w:val="single" w:sz="4" w:space="0" w:color="C0C0C0"/>
              <w:bottom w:val="single" w:sz="4" w:space="0" w:color="C0C0C0"/>
            </w:tcBorders>
            <w:shd w:val="clear" w:color="auto" w:fill="E6E6E6"/>
          </w:tcPr>
          <w:p w14:paraId="03BCAC1B" w14:textId="38999A71" w:rsidR="00EE4FE9" w:rsidRPr="004A74BC" w:rsidRDefault="001249BC" w:rsidP="00EE38E1">
            <w:pPr>
              <w:pStyle w:val="Corpsdetexte"/>
              <w:snapToGrid w:val="0"/>
              <w:spacing w:after="0" w:line="288" w:lineRule="auto"/>
              <w:rPr>
                <w:rFonts w:eastAsia="Arial" w:cs="Arial"/>
                <w:b/>
                <w:bCs/>
                <w:lang w:val="nl-NL"/>
              </w:rPr>
            </w:pPr>
            <w:r w:rsidRPr="004A74BC">
              <w:rPr>
                <w:b/>
                <w:bCs/>
                <w:lang w:val="nl-NL"/>
              </w:rPr>
              <w:t>Opleidingskosten</w:t>
            </w:r>
          </w:p>
        </w:tc>
        <w:tc>
          <w:tcPr>
            <w:tcW w:w="1794" w:type="dxa"/>
            <w:tcBorders>
              <w:top w:val="single" w:sz="4" w:space="0" w:color="C0C0C0"/>
              <w:left w:val="single" w:sz="4" w:space="0" w:color="C0C0C0"/>
              <w:bottom w:val="single" w:sz="4" w:space="0" w:color="C0C0C0"/>
              <w:right w:val="single" w:sz="4" w:space="0" w:color="C0C0C0"/>
            </w:tcBorders>
            <w:shd w:val="clear" w:color="auto" w:fill="E6E6E6"/>
          </w:tcPr>
          <w:p w14:paraId="78232B19" w14:textId="5A7D4C63" w:rsidR="00EE4FE9" w:rsidRPr="004A74BC" w:rsidRDefault="00472F26" w:rsidP="00472F26">
            <w:pPr>
              <w:pStyle w:val="Corpsdetexte"/>
              <w:snapToGrid w:val="0"/>
              <w:spacing w:after="0" w:line="288" w:lineRule="auto"/>
              <w:jc w:val="right"/>
              <w:rPr>
                <w:lang w:val="nl-NL"/>
              </w:rPr>
            </w:pPr>
            <w:r w:rsidRPr="004A74BC">
              <w:rPr>
                <w:rFonts w:eastAsia="Arial" w:cs="Arial"/>
                <w:b/>
                <w:bCs/>
                <w:lang w:val="nl-NL"/>
              </w:rPr>
              <w:t xml:space="preserve">€ </w:t>
            </w:r>
            <w:r w:rsidR="00165448" w:rsidRPr="004A74BC">
              <w:rPr>
                <w:rFonts w:eastAsia="Arial" w:cs="Arial"/>
                <w:b/>
                <w:bCs/>
                <w:lang w:val="nl-NL"/>
              </w:rPr>
              <w:t>3.8</w:t>
            </w:r>
            <w:r w:rsidR="00EE4FE9" w:rsidRPr="004A74BC">
              <w:rPr>
                <w:b/>
                <w:bCs/>
                <w:lang w:val="nl-NL"/>
              </w:rPr>
              <w:t>00</w:t>
            </w:r>
          </w:p>
        </w:tc>
      </w:tr>
      <w:tr w:rsidR="00EE4FE9" w:rsidRPr="004A74BC" w14:paraId="3767FFF4" w14:textId="77777777" w:rsidTr="00EE38E1">
        <w:tc>
          <w:tcPr>
            <w:tcW w:w="550" w:type="dxa"/>
            <w:tcBorders>
              <w:left w:val="single" w:sz="4" w:space="0" w:color="C0C0C0"/>
              <w:bottom w:val="single" w:sz="4" w:space="0" w:color="C0C0C0"/>
            </w:tcBorders>
            <w:shd w:val="clear" w:color="auto" w:fill="auto"/>
          </w:tcPr>
          <w:p w14:paraId="4950A5F5" w14:textId="77777777" w:rsidR="00EE4FE9" w:rsidRPr="004A74BC" w:rsidRDefault="00EE4FE9" w:rsidP="00EE38E1">
            <w:pPr>
              <w:pStyle w:val="Corpsdetexte"/>
              <w:snapToGrid w:val="0"/>
              <w:spacing w:after="0" w:line="288" w:lineRule="auto"/>
              <w:rPr>
                <w:sz w:val="18"/>
                <w:szCs w:val="18"/>
                <w:lang w:val="nl-NL"/>
              </w:rPr>
            </w:pPr>
            <w:r w:rsidRPr="004A74BC">
              <w:rPr>
                <w:sz w:val="18"/>
                <w:szCs w:val="18"/>
                <w:lang w:val="nl-NL"/>
              </w:rPr>
              <w:t>2.1</w:t>
            </w:r>
          </w:p>
        </w:tc>
        <w:tc>
          <w:tcPr>
            <w:tcW w:w="5170" w:type="dxa"/>
            <w:tcBorders>
              <w:left w:val="single" w:sz="4" w:space="0" w:color="C0C0C0"/>
              <w:bottom w:val="single" w:sz="4" w:space="0" w:color="C0C0C0"/>
            </w:tcBorders>
            <w:shd w:val="clear" w:color="auto" w:fill="auto"/>
          </w:tcPr>
          <w:p w14:paraId="35FB800C" w14:textId="5BE84A9B" w:rsidR="00EE4FE9" w:rsidRPr="004A74BC" w:rsidRDefault="001249BC" w:rsidP="00EE38E1">
            <w:pPr>
              <w:pStyle w:val="Corpsdetexte"/>
              <w:snapToGrid w:val="0"/>
              <w:spacing w:after="0" w:line="288" w:lineRule="auto"/>
              <w:rPr>
                <w:sz w:val="18"/>
                <w:szCs w:val="18"/>
                <w:lang w:val="nl-NL"/>
              </w:rPr>
            </w:pPr>
            <w:r w:rsidRPr="004A74BC">
              <w:rPr>
                <w:sz w:val="18"/>
                <w:szCs w:val="18"/>
                <w:lang w:val="nl-NL"/>
              </w:rPr>
              <w:t>Oprichting &amp; Groei</w:t>
            </w:r>
            <w:r w:rsidR="00165448" w:rsidRPr="004A74BC">
              <w:rPr>
                <w:sz w:val="18"/>
                <w:szCs w:val="18"/>
                <w:lang w:val="nl-NL"/>
              </w:rPr>
              <w:t xml:space="preserve"> (SBS)</w:t>
            </w:r>
          </w:p>
        </w:tc>
        <w:tc>
          <w:tcPr>
            <w:tcW w:w="1601" w:type="dxa"/>
            <w:tcBorders>
              <w:left w:val="single" w:sz="4" w:space="0" w:color="C0C0C0"/>
              <w:bottom w:val="single" w:sz="4" w:space="0" w:color="C0C0C0"/>
            </w:tcBorders>
            <w:shd w:val="clear" w:color="auto" w:fill="auto"/>
          </w:tcPr>
          <w:p w14:paraId="0C6C103F" w14:textId="77777777" w:rsidR="00EE4FE9" w:rsidRPr="004A74BC" w:rsidRDefault="00EE4FE9" w:rsidP="00EE38E1">
            <w:pPr>
              <w:pStyle w:val="Corpsdetexte"/>
              <w:snapToGrid w:val="0"/>
              <w:spacing w:after="0" w:line="288" w:lineRule="auto"/>
              <w:rPr>
                <w:sz w:val="18"/>
                <w:szCs w:val="18"/>
                <w:lang w:val="nl-NL"/>
              </w:rPr>
            </w:pPr>
          </w:p>
        </w:tc>
        <w:tc>
          <w:tcPr>
            <w:tcW w:w="1794" w:type="dxa"/>
            <w:tcBorders>
              <w:left w:val="single" w:sz="4" w:space="0" w:color="C0C0C0"/>
              <w:bottom w:val="single" w:sz="4" w:space="0" w:color="C0C0C0"/>
              <w:right w:val="single" w:sz="4" w:space="0" w:color="C0C0C0"/>
            </w:tcBorders>
            <w:shd w:val="clear" w:color="auto" w:fill="auto"/>
          </w:tcPr>
          <w:p w14:paraId="28B80A18" w14:textId="79386A1D" w:rsidR="00EE4FE9" w:rsidRPr="004A74BC" w:rsidRDefault="00472F26" w:rsidP="00472F26">
            <w:pPr>
              <w:pStyle w:val="Corpsdetexte"/>
              <w:snapToGrid w:val="0"/>
              <w:spacing w:after="0" w:line="288" w:lineRule="auto"/>
              <w:ind w:left="18" w:hanging="18"/>
              <w:jc w:val="right"/>
              <w:rPr>
                <w:lang w:val="nl-NL"/>
              </w:rPr>
            </w:pPr>
            <w:r w:rsidRPr="004A74BC">
              <w:rPr>
                <w:sz w:val="18"/>
                <w:szCs w:val="18"/>
                <w:lang w:val="nl-NL"/>
              </w:rPr>
              <w:t xml:space="preserve">€ </w:t>
            </w:r>
            <w:r w:rsidR="00165448" w:rsidRPr="004A74BC">
              <w:rPr>
                <w:sz w:val="18"/>
                <w:szCs w:val="18"/>
                <w:lang w:val="nl-NL"/>
              </w:rPr>
              <w:t>3</w:t>
            </w:r>
            <w:r w:rsidR="00EE4FE9" w:rsidRPr="004A74BC">
              <w:rPr>
                <w:sz w:val="18"/>
                <w:szCs w:val="18"/>
                <w:lang w:val="nl-NL"/>
              </w:rPr>
              <w:t>.</w:t>
            </w:r>
            <w:r w:rsidR="00165448" w:rsidRPr="004A74BC">
              <w:rPr>
                <w:sz w:val="18"/>
                <w:szCs w:val="18"/>
                <w:lang w:val="nl-NL"/>
              </w:rPr>
              <w:t>8</w:t>
            </w:r>
            <w:r w:rsidR="00EE4FE9" w:rsidRPr="004A74BC">
              <w:rPr>
                <w:sz w:val="18"/>
                <w:szCs w:val="18"/>
                <w:lang w:val="nl-NL"/>
              </w:rPr>
              <w:t>00</w:t>
            </w:r>
          </w:p>
        </w:tc>
      </w:tr>
    </w:tbl>
    <w:p w14:paraId="10B1CFBD" w14:textId="77777777" w:rsidR="00EE4FE9" w:rsidRPr="004A74BC" w:rsidRDefault="00EE4FE9" w:rsidP="00EE4FE9">
      <w:pPr>
        <w:pStyle w:val="Corpsdetexte"/>
        <w:spacing w:after="0" w:line="288" w:lineRule="auto"/>
        <w:rPr>
          <w:lang w:val="nl-NL"/>
        </w:rPr>
      </w:pPr>
    </w:p>
    <w:tbl>
      <w:tblPr>
        <w:tblW w:w="0" w:type="auto"/>
        <w:tblInd w:w="108" w:type="dxa"/>
        <w:tblLayout w:type="fixed"/>
        <w:tblLook w:val="0000" w:firstRow="0" w:lastRow="0" w:firstColumn="0" w:lastColumn="0" w:noHBand="0" w:noVBand="0"/>
      </w:tblPr>
      <w:tblGrid>
        <w:gridCol w:w="618"/>
        <w:gridCol w:w="5066"/>
        <w:gridCol w:w="1588"/>
        <w:gridCol w:w="1843"/>
      </w:tblGrid>
      <w:tr w:rsidR="00EE4FE9" w:rsidRPr="004A74BC" w14:paraId="5DB33CBB" w14:textId="77777777" w:rsidTr="00EE38E1">
        <w:tc>
          <w:tcPr>
            <w:tcW w:w="618" w:type="dxa"/>
            <w:tcBorders>
              <w:top w:val="single" w:sz="4" w:space="0" w:color="C0C0C0"/>
              <w:left w:val="single" w:sz="4" w:space="0" w:color="C0C0C0"/>
              <w:bottom w:val="single" w:sz="4" w:space="0" w:color="C0C0C0"/>
            </w:tcBorders>
            <w:shd w:val="clear" w:color="auto" w:fill="E6E6E6"/>
          </w:tcPr>
          <w:p w14:paraId="0113C873" w14:textId="70865315" w:rsidR="00EE4FE9" w:rsidRPr="004A74BC" w:rsidRDefault="00AA7485" w:rsidP="00EE38E1">
            <w:pPr>
              <w:pStyle w:val="Corpsdetexte"/>
              <w:snapToGrid w:val="0"/>
              <w:spacing w:after="0" w:line="288" w:lineRule="auto"/>
              <w:rPr>
                <w:b/>
                <w:bCs/>
                <w:lang w:val="nl-NL"/>
              </w:rPr>
            </w:pPr>
            <w:r w:rsidRPr="004A74BC">
              <w:rPr>
                <w:b/>
                <w:bCs/>
                <w:lang w:val="nl-NL"/>
              </w:rPr>
              <w:t>3</w:t>
            </w:r>
            <w:r w:rsidR="00EE4FE9" w:rsidRPr="004A74BC">
              <w:rPr>
                <w:b/>
                <w:bCs/>
                <w:lang w:val="nl-NL"/>
              </w:rPr>
              <w:t>.</w:t>
            </w:r>
            <w:r w:rsidR="00EE4FE9" w:rsidRPr="004A74BC">
              <w:rPr>
                <w:rFonts w:eastAsia="Arial" w:cs="Arial"/>
                <w:b/>
                <w:bCs/>
                <w:lang w:val="nl-NL"/>
              </w:rPr>
              <w:t xml:space="preserve"> </w:t>
            </w:r>
          </w:p>
        </w:tc>
        <w:tc>
          <w:tcPr>
            <w:tcW w:w="6654" w:type="dxa"/>
            <w:gridSpan w:val="2"/>
            <w:tcBorders>
              <w:top w:val="single" w:sz="4" w:space="0" w:color="C0C0C0"/>
              <w:left w:val="single" w:sz="4" w:space="0" w:color="C0C0C0"/>
              <w:bottom w:val="single" w:sz="4" w:space="0" w:color="C0C0C0"/>
            </w:tcBorders>
            <w:shd w:val="clear" w:color="auto" w:fill="E6E6E6"/>
          </w:tcPr>
          <w:p w14:paraId="6EFD9621" w14:textId="55C313C4" w:rsidR="00EE4FE9" w:rsidRPr="004A74BC" w:rsidRDefault="001249BC" w:rsidP="00EE38E1">
            <w:pPr>
              <w:pStyle w:val="Corpsdetexte"/>
              <w:snapToGrid w:val="0"/>
              <w:spacing w:after="0" w:line="288" w:lineRule="auto"/>
              <w:rPr>
                <w:rFonts w:eastAsia="Arial" w:cs="Arial"/>
                <w:b/>
                <w:bCs/>
                <w:lang w:val="nl-NL"/>
              </w:rPr>
            </w:pPr>
            <w:r w:rsidRPr="004A74BC">
              <w:rPr>
                <w:b/>
                <w:bCs/>
                <w:lang w:val="nl-NL"/>
              </w:rPr>
              <w:t>Consultancykosten</w:t>
            </w:r>
          </w:p>
        </w:tc>
        <w:tc>
          <w:tcPr>
            <w:tcW w:w="1843" w:type="dxa"/>
            <w:tcBorders>
              <w:top w:val="single" w:sz="4" w:space="0" w:color="C0C0C0"/>
              <w:left w:val="single" w:sz="4" w:space="0" w:color="C0C0C0"/>
              <w:bottom w:val="single" w:sz="4" w:space="0" w:color="C0C0C0"/>
              <w:right w:val="single" w:sz="4" w:space="0" w:color="C0C0C0"/>
            </w:tcBorders>
            <w:shd w:val="clear" w:color="auto" w:fill="E6E6E6"/>
          </w:tcPr>
          <w:p w14:paraId="117557BA" w14:textId="3BC86AA1" w:rsidR="00EE4FE9" w:rsidRPr="004A74BC" w:rsidRDefault="00472F26" w:rsidP="00472F26">
            <w:pPr>
              <w:pStyle w:val="Corpsdetexte"/>
              <w:snapToGrid w:val="0"/>
              <w:spacing w:after="0" w:line="288" w:lineRule="auto"/>
              <w:jc w:val="right"/>
              <w:rPr>
                <w:lang w:val="nl-NL"/>
              </w:rPr>
            </w:pPr>
            <w:r w:rsidRPr="004A74BC">
              <w:rPr>
                <w:rFonts w:eastAsia="Arial" w:cs="Arial"/>
                <w:b/>
                <w:bCs/>
                <w:lang w:val="nl-NL"/>
              </w:rPr>
              <w:t xml:space="preserve">€ </w:t>
            </w:r>
            <w:r w:rsidR="00EE4FE9" w:rsidRPr="004A74BC">
              <w:rPr>
                <w:rFonts w:eastAsia="Arial" w:cs="Arial"/>
                <w:b/>
                <w:bCs/>
                <w:lang w:val="nl-NL"/>
              </w:rPr>
              <w:t>15.000</w:t>
            </w:r>
          </w:p>
        </w:tc>
      </w:tr>
      <w:tr w:rsidR="00EE4FE9" w:rsidRPr="004A74BC" w14:paraId="78819FC6" w14:textId="77777777" w:rsidTr="00EE38E1">
        <w:tc>
          <w:tcPr>
            <w:tcW w:w="618" w:type="dxa"/>
            <w:tcBorders>
              <w:left w:val="single" w:sz="4" w:space="0" w:color="C0C0C0"/>
              <w:bottom w:val="single" w:sz="4" w:space="0" w:color="C0C0C0"/>
            </w:tcBorders>
            <w:shd w:val="clear" w:color="auto" w:fill="auto"/>
          </w:tcPr>
          <w:p w14:paraId="402DBAAF" w14:textId="77777777" w:rsidR="00EE4FE9" w:rsidRPr="004A74BC" w:rsidRDefault="00EE4FE9" w:rsidP="00EE38E1">
            <w:pPr>
              <w:pStyle w:val="Corpsdetexte"/>
              <w:snapToGrid w:val="0"/>
              <w:spacing w:after="0" w:line="288" w:lineRule="auto"/>
              <w:rPr>
                <w:sz w:val="18"/>
                <w:szCs w:val="18"/>
                <w:lang w:val="nl-NL"/>
              </w:rPr>
            </w:pPr>
            <w:r w:rsidRPr="004A74BC">
              <w:rPr>
                <w:sz w:val="18"/>
                <w:szCs w:val="18"/>
                <w:lang w:val="nl-NL"/>
              </w:rPr>
              <w:t>5.1</w:t>
            </w:r>
          </w:p>
        </w:tc>
        <w:tc>
          <w:tcPr>
            <w:tcW w:w="5066" w:type="dxa"/>
            <w:tcBorders>
              <w:left w:val="single" w:sz="4" w:space="0" w:color="C0C0C0"/>
              <w:bottom w:val="single" w:sz="4" w:space="0" w:color="C0C0C0"/>
            </w:tcBorders>
            <w:shd w:val="clear" w:color="auto" w:fill="auto"/>
          </w:tcPr>
          <w:p w14:paraId="355FA2DE" w14:textId="6255BB5F" w:rsidR="00EE4FE9" w:rsidRPr="004A74BC" w:rsidRDefault="001249BC" w:rsidP="00EE38E1">
            <w:pPr>
              <w:pStyle w:val="Corpsdetexte"/>
              <w:snapToGrid w:val="0"/>
              <w:spacing w:after="0" w:line="288" w:lineRule="auto"/>
              <w:rPr>
                <w:sz w:val="18"/>
                <w:szCs w:val="18"/>
                <w:lang w:val="nl-NL"/>
              </w:rPr>
            </w:pPr>
            <w:r w:rsidRPr="004A74BC">
              <w:rPr>
                <w:sz w:val="18"/>
                <w:szCs w:val="18"/>
                <w:lang w:val="nl-NL"/>
              </w:rPr>
              <w:t>Juridische bijstand</w:t>
            </w:r>
          </w:p>
        </w:tc>
        <w:tc>
          <w:tcPr>
            <w:tcW w:w="1588" w:type="dxa"/>
            <w:tcBorders>
              <w:left w:val="single" w:sz="4" w:space="0" w:color="C0C0C0"/>
              <w:bottom w:val="single" w:sz="4" w:space="0" w:color="C0C0C0"/>
            </w:tcBorders>
            <w:shd w:val="clear" w:color="auto" w:fill="auto"/>
          </w:tcPr>
          <w:p w14:paraId="30F7E994" w14:textId="77777777" w:rsidR="00EE4FE9" w:rsidRPr="004A74BC" w:rsidRDefault="00EE4FE9" w:rsidP="00EE38E1">
            <w:pPr>
              <w:pStyle w:val="Corpsdetexte"/>
              <w:snapToGrid w:val="0"/>
              <w:spacing w:after="0" w:line="288" w:lineRule="auto"/>
              <w:rPr>
                <w:sz w:val="18"/>
                <w:szCs w:val="18"/>
                <w:lang w:val="nl-NL"/>
              </w:rPr>
            </w:pPr>
          </w:p>
        </w:tc>
        <w:tc>
          <w:tcPr>
            <w:tcW w:w="1843" w:type="dxa"/>
            <w:tcBorders>
              <w:left w:val="single" w:sz="4" w:space="0" w:color="C0C0C0"/>
              <w:bottom w:val="single" w:sz="4" w:space="0" w:color="C0C0C0"/>
              <w:right w:val="single" w:sz="4" w:space="0" w:color="C0C0C0"/>
            </w:tcBorders>
            <w:shd w:val="clear" w:color="auto" w:fill="auto"/>
          </w:tcPr>
          <w:p w14:paraId="31C89ED2" w14:textId="0A66009E" w:rsidR="00EE4FE9" w:rsidRPr="004A74BC" w:rsidRDefault="00472F26" w:rsidP="00472F26">
            <w:pPr>
              <w:pStyle w:val="Corpsdetexte"/>
              <w:snapToGrid w:val="0"/>
              <w:spacing w:after="0" w:line="288" w:lineRule="auto"/>
              <w:ind w:left="18" w:hanging="18"/>
              <w:jc w:val="right"/>
              <w:rPr>
                <w:lang w:val="nl-NL"/>
              </w:rPr>
            </w:pPr>
            <w:r w:rsidRPr="004A74BC">
              <w:rPr>
                <w:rFonts w:eastAsia="Arial" w:cs="Arial"/>
                <w:sz w:val="18"/>
                <w:szCs w:val="18"/>
                <w:lang w:val="nl-NL"/>
              </w:rPr>
              <w:t xml:space="preserve">€ </w:t>
            </w:r>
            <w:r w:rsidR="00EE4FE9" w:rsidRPr="004A74BC">
              <w:rPr>
                <w:rFonts w:eastAsia="Arial" w:cs="Arial"/>
                <w:sz w:val="18"/>
                <w:szCs w:val="18"/>
                <w:lang w:val="nl-NL"/>
              </w:rPr>
              <w:t>15.000</w:t>
            </w:r>
          </w:p>
        </w:tc>
      </w:tr>
      <w:tr w:rsidR="00EE4FE9" w:rsidRPr="004A74BC" w14:paraId="5193072A" w14:textId="77777777" w:rsidTr="00EE38E1">
        <w:tc>
          <w:tcPr>
            <w:tcW w:w="618" w:type="dxa"/>
            <w:tcBorders>
              <w:left w:val="single" w:sz="4" w:space="0" w:color="C0C0C0"/>
              <w:bottom w:val="single" w:sz="4" w:space="0" w:color="C0C0C0"/>
            </w:tcBorders>
            <w:shd w:val="clear" w:color="auto" w:fill="auto"/>
          </w:tcPr>
          <w:p w14:paraId="1FDB65B1" w14:textId="77777777" w:rsidR="00EE4FE9" w:rsidRPr="004A74BC" w:rsidRDefault="00EE4FE9" w:rsidP="00EE38E1">
            <w:pPr>
              <w:pStyle w:val="Corpsdetexte"/>
              <w:snapToGrid w:val="0"/>
              <w:spacing w:after="0" w:line="288" w:lineRule="auto"/>
              <w:rPr>
                <w:rFonts w:eastAsia="Arial" w:cs="Arial"/>
                <w:sz w:val="18"/>
                <w:szCs w:val="18"/>
                <w:lang w:val="nl-NL"/>
              </w:rPr>
            </w:pPr>
            <w:r w:rsidRPr="004A74BC">
              <w:rPr>
                <w:sz w:val="18"/>
                <w:szCs w:val="18"/>
                <w:lang w:val="nl-NL"/>
              </w:rPr>
              <w:t>...</w:t>
            </w:r>
          </w:p>
        </w:tc>
        <w:tc>
          <w:tcPr>
            <w:tcW w:w="5066" w:type="dxa"/>
            <w:tcBorders>
              <w:left w:val="single" w:sz="4" w:space="0" w:color="C0C0C0"/>
              <w:bottom w:val="single" w:sz="4" w:space="0" w:color="C0C0C0"/>
            </w:tcBorders>
            <w:shd w:val="clear" w:color="auto" w:fill="auto"/>
          </w:tcPr>
          <w:p w14:paraId="3ED90D65" w14:textId="77777777" w:rsidR="00EE4FE9" w:rsidRPr="004A74BC" w:rsidRDefault="00EE4FE9" w:rsidP="00EE38E1">
            <w:pPr>
              <w:pStyle w:val="Corpsdetexte"/>
              <w:snapToGrid w:val="0"/>
              <w:spacing w:after="0" w:line="288" w:lineRule="auto"/>
              <w:rPr>
                <w:rFonts w:eastAsia="Arial" w:cs="Arial"/>
                <w:sz w:val="18"/>
                <w:szCs w:val="18"/>
                <w:lang w:val="nl-NL"/>
              </w:rPr>
            </w:pPr>
            <w:r w:rsidRPr="004A74BC">
              <w:rPr>
                <w:rFonts w:eastAsia="Arial" w:cs="Arial"/>
                <w:sz w:val="18"/>
                <w:szCs w:val="18"/>
                <w:lang w:val="nl-NL"/>
              </w:rPr>
              <w:t>...</w:t>
            </w:r>
          </w:p>
        </w:tc>
        <w:tc>
          <w:tcPr>
            <w:tcW w:w="1588" w:type="dxa"/>
            <w:tcBorders>
              <w:left w:val="single" w:sz="4" w:space="0" w:color="C0C0C0"/>
              <w:bottom w:val="single" w:sz="4" w:space="0" w:color="C0C0C0"/>
            </w:tcBorders>
            <w:shd w:val="clear" w:color="auto" w:fill="auto"/>
          </w:tcPr>
          <w:p w14:paraId="27E3AA38" w14:textId="77777777" w:rsidR="00EE4FE9" w:rsidRPr="004A74BC" w:rsidRDefault="00EE4FE9" w:rsidP="00EE38E1">
            <w:pPr>
              <w:pStyle w:val="Corpsdetexte"/>
              <w:snapToGrid w:val="0"/>
              <w:spacing w:after="0" w:line="288" w:lineRule="auto"/>
              <w:rPr>
                <w:rFonts w:eastAsia="Arial" w:cs="Arial"/>
                <w:sz w:val="18"/>
                <w:szCs w:val="18"/>
                <w:lang w:val="nl-NL"/>
              </w:rPr>
            </w:pPr>
            <w:r w:rsidRPr="004A74BC">
              <w:rPr>
                <w:rFonts w:eastAsia="Arial" w:cs="Arial"/>
                <w:sz w:val="18"/>
                <w:szCs w:val="18"/>
                <w:lang w:val="nl-NL"/>
              </w:rPr>
              <w:t>…</w:t>
            </w:r>
          </w:p>
        </w:tc>
        <w:tc>
          <w:tcPr>
            <w:tcW w:w="1843" w:type="dxa"/>
            <w:tcBorders>
              <w:left w:val="single" w:sz="4" w:space="0" w:color="C0C0C0"/>
              <w:bottom w:val="single" w:sz="4" w:space="0" w:color="C0C0C0"/>
              <w:right w:val="single" w:sz="4" w:space="0" w:color="C0C0C0"/>
            </w:tcBorders>
            <w:shd w:val="clear" w:color="auto" w:fill="auto"/>
          </w:tcPr>
          <w:p w14:paraId="6405E79B" w14:textId="77777777" w:rsidR="00EE4FE9" w:rsidRPr="004A74BC" w:rsidRDefault="00EE4FE9" w:rsidP="00EE38E1">
            <w:pPr>
              <w:pStyle w:val="Corpsdetexte"/>
              <w:snapToGrid w:val="0"/>
              <w:spacing w:after="0" w:line="288" w:lineRule="auto"/>
              <w:ind w:left="18" w:hanging="18"/>
              <w:jc w:val="right"/>
              <w:rPr>
                <w:lang w:val="nl-NL"/>
              </w:rPr>
            </w:pPr>
            <w:r w:rsidRPr="004A74BC">
              <w:rPr>
                <w:rFonts w:eastAsia="Arial" w:cs="Arial"/>
                <w:sz w:val="18"/>
                <w:szCs w:val="18"/>
                <w:lang w:val="nl-NL"/>
              </w:rPr>
              <w:t>…</w:t>
            </w:r>
          </w:p>
        </w:tc>
      </w:tr>
      <w:tr w:rsidR="00EE4FE9" w:rsidRPr="004A74BC" w14:paraId="2A640A2D" w14:textId="77777777" w:rsidTr="00EE38E1">
        <w:tc>
          <w:tcPr>
            <w:tcW w:w="618" w:type="dxa"/>
            <w:tcBorders>
              <w:left w:val="single" w:sz="4" w:space="0" w:color="C0C0C0"/>
              <w:bottom w:val="single" w:sz="4" w:space="0" w:color="C0C0C0"/>
            </w:tcBorders>
            <w:shd w:val="clear" w:color="auto" w:fill="auto"/>
          </w:tcPr>
          <w:p w14:paraId="1086B8A4" w14:textId="77777777" w:rsidR="00EE4FE9" w:rsidRPr="004A74BC" w:rsidRDefault="00EE4FE9" w:rsidP="00EE38E1">
            <w:pPr>
              <w:pStyle w:val="Corpsdetexte"/>
              <w:snapToGrid w:val="0"/>
              <w:spacing w:after="0" w:line="288" w:lineRule="auto"/>
              <w:rPr>
                <w:rFonts w:eastAsia="Arial" w:cs="Arial"/>
                <w:sz w:val="18"/>
                <w:szCs w:val="18"/>
                <w:lang w:val="nl-NL"/>
              </w:rPr>
            </w:pPr>
            <w:r w:rsidRPr="004A74BC">
              <w:rPr>
                <w:rFonts w:eastAsia="Arial" w:cs="Arial"/>
                <w:sz w:val="18"/>
                <w:szCs w:val="18"/>
                <w:lang w:val="nl-NL"/>
              </w:rPr>
              <w:t>…</w:t>
            </w:r>
          </w:p>
        </w:tc>
        <w:tc>
          <w:tcPr>
            <w:tcW w:w="5066" w:type="dxa"/>
            <w:tcBorders>
              <w:left w:val="single" w:sz="4" w:space="0" w:color="C0C0C0"/>
              <w:bottom w:val="single" w:sz="4" w:space="0" w:color="C0C0C0"/>
            </w:tcBorders>
            <w:shd w:val="clear" w:color="auto" w:fill="auto"/>
          </w:tcPr>
          <w:p w14:paraId="1B663203" w14:textId="77777777" w:rsidR="00EE4FE9" w:rsidRPr="004A74BC" w:rsidRDefault="00EE4FE9" w:rsidP="00EE38E1">
            <w:pPr>
              <w:pStyle w:val="Corpsdetexte"/>
              <w:snapToGrid w:val="0"/>
              <w:spacing w:after="0" w:line="288" w:lineRule="auto"/>
              <w:rPr>
                <w:rFonts w:eastAsia="Arial" w:cs="Arial"/>
                <w:sz w:val="18"/>
                <w:szCs w:val="18"/>
                <w:lang w:val="nl-NL"/>
              </w:rPr>
            </w:pPr>
            <w:r w:rsidRPr="004A74BC">
              <w:rPr>
                <w:rFonts w:eastAsia="Arial" w:cs="Arial"/>
                <w:sz w:val="18"/>
                <w:szCs w:val="18"/>
                <w:lang w:val="nl-NL"/>
              </w:rPr>
              <w:t>...</w:t>
            </w:r>
          </w:p>
        </w:tc>
        <w:tc>
          <w:tcPr>
            <w:tcW w:w="1588" w:type="dxa"/>
            <w:tcBorders>
              <w:left w:val="single" w:sz="4" w:space="0" w:color="C0C0C0"/>
              <w:bottom w:val="single" w:sz="4" w:space="0" w:color="C0C0C0"/>
            </w:tcBorders>
            <w:shd w:val="clear" w:color="auto" w:fill="auto"/>
          </w:tcPr>
          <w:p w14:paraId="3A996D0A" w14:textId="77777777" w:rsidR="00EE4FE9" w:rsidRPr="004A74BC" w:rsidRDefault="00EE4FE9" w:rsidP="00EE38E1">
            <w:pPr>
              <w:pStyle w:val="Corpsdetexte"/>
              <w:snapToGrid w:val="0"/>
              <w:spacing w:after="0" w:line="288" w:lineRule="auto"/>
              <w:rPr>
                <w:sz w:val="18"/>
                <w:szCs w:val="18"/>
                <w:lang w:val="nl-NL"/>
              </w:rPr>
            </w:pPr>
            <w:r w:rsidRPr="004A74BC">
              <w:rPr>
                <w:rFonts w:eastAsia="Arial" w:cs="Arial"/>
                <w:sz w:val="18"/>
                <w:szCs w:val="18"/>
                <w:lang w:val="nl-NL"/>
              </w:rPr>
              <w:t>...</w:t>
            </w:r>
          </w:p>
        </w:tc>
        <w:tc>
          <w:tcPr>
            <w:tcW w:w="1843" w:type="dxa"/>
            <w:tcBorders>
              <w:left w:val="single" w:sz="4" w:space="0" w:color="C0C0C0"/>
              <w:bottom w:val="single" w:sz="4" w:space="0" w:color="C0C0C0"/>
              <w:right w:val="single" w:sz="4" w:space="0" w:color="C0C0C0"/>
            </w:tcBorders>
            <w:shd w:val="clear" w:color="auto" w:fill="auto"/>
          </w:tcPr>
          <w:p w14:paraId="2AF8EB35" w14:textId="77777777" w:rsidR="00EE4FE9" w:rsidRPr="004A74BC" w:rsidRDefault="00EE4FE9" w:rsidP="00EE38E1">
            <w:pPr>
              <w:pStyle w:val="Corpsdetexte"/>
              <w:snapToGrid w:val="0"/>
              <w:spacing w:after="0" w:line="288" w:lineRule="auto"/>
              <w:ind w:left="18" w:hanging="18"/>
              <w:jc w:val="right"/>
              <w:rPr>
                <w:lang w:val="nl-NL"/>
              </w:rPr>
            </w:pPr>
            <w:r w:rsidRPr="004A74BC">
              <w:rPr>
                <w:sz w:val="18"/>
                <w:szCs w:val="18"/>
                <w:lang w:val="nl-NL"/>
              </w:rPr>
              <w:t>...</w:t>
            </w:r>
          </w:p>
        </w:tc>
      </w:tr>
    </w:tbl>
    <w:p w14:paraId="5AE7237B" w14:textId="77777777" w:rsidR="00EE4FE9" w:rsidRPr="004A74BC" w:rsidRDefault="00EE4FE9" w:rsidP="00EE4FE9">
      <w:pPr>
        <w:pStyle w:val="Corpsdetexte"/>
        <w:spacing w:after="0" w:line="288" w:lineRule="auto"/>
        <w:rPr>
          <w:lang w:val="nl-NL"/>
        </w:rPr>
      </w:pPr>
    </w:p>
    <w:tbl>
      <w:tblPr>
        <w:tblW w:w="0" w:type="auto"/>
        <w:tblInd w:w="108" w:type="dxa"/>
        <w:tblLayout w:type="fixed"/>
        <w:tblLook w:val="0000" w:firstRow="0" w:lastRow="0" w:firstColumn="0" w:lastColumn="0" w:noHBand="0" w:noVBand="0"/>
      </w:tblPr>
      <w:tblGrid>
        <w:gridCol w:w="7321"/>
        <w:gridCol w:w="1794"/>
      </w:tblGrid>
      <w:tr w:rsidR="00EE4FE9" w:rsidRPr="004A74BC" w14:paraId="3FA7E88A" w14:textId="77777777" w:rsidTr="00EE38E1">
        <w:tc>
          <w:tcPr>
            <w:tcW w:w="7321" w:type="dxa"/>
            <w:tcBorders>
              <w:left w:val="single" w:sz="4" w:space="0" w:color="C0C0C0"/>
              <w:bottom w:val="single" w:sz="4" w:space="0" w:color="C0C0C0"/>
            </w:tcBorders>
            <w:shd w:val="clear" w:color="auto" w:fill="auto"/>
          </w:tcPr>
          <w:p w14:paraId="652AF6D2" w14:textId="4A9EE656" w:rsidR="00EE4FE9" w:rsidRPr="004A74BC" w:rsidRDefault="0087673A" w:rsidP="00EE38E1">
            <w:pPr>
              <w:pStyle w:val="Corpsdetexte"/>
              <w:snapToGrid w:val="0"/>
              <w:spacing w:after="0" w:line="288" w:lineRule="auto"/>
              <w:jc w:val="right"/>
              <w:rPr>
                <w:b/>
                <w:lang w:val="nl-NL"/>
              </w:rPr>
            </w:pPr>
            <w:r w:rsidRPr="004A74BC">
              <w:rPr>
                <w:b/>
                <w:lang w:val="nl-NL"/>
              </w:rPr>
              <w:t>TOTAL</w:t>
            </w:r>
          </w:p>
        </w:tc>
        <w:tc>
          <w:tcPr>
            <w:tcW w:w="1794" w:type="dxa"/>
            <w:tcBorders>
              <w:left w:val="single" w:sz="4" w:space="0" w:color="C0C0C0"/>
              <w:bottom w:val="single" w:sz="4" w:space="0" w:color="C0C0C0"/>
              <w:right w:val="single" w:sz="4" w:space="0" w:color="C0C0C0"/>
            </w:tcBorders>
            <w:shd w:val="clear" w:color="auto" w:fill="FFFFFF"/>
          </w:tcPr>
          <w:p w14:paraId="3C4BB693" w14:textId="71D1ED00" w:rsidR="00EE4FE9" w:rsidRPr="004A74BC" w:rsidRDefault="00472F26" w:rsidP="00EE38E1">
            <w:pPr>
              <w:pStyle w:val="Corpsdetexte"/>
              <w:snapToGrid w:val="0"/>
              <w:spacing w:after="0" w:line="288" w:lineRule="auto"/>
              <w:jc w:val="right"/>
              <w:rPr>
                <w:b/>
                <w:bCs/>
                <w:lang w:val="nl-NL"/>
              </w:rPr>
            </w:pPr>
            <w:r w:rsidRPr="004A74BC">
              <w:rPr>
                <w:b/>
                <w:bCs/>
                <w:lang w:val="nl-NL"/>
              </w:rPr>
              <w:t xml:space="preserve">€ </w:t>
            </w:r>
            <w:r w:rsidR="0087673A" w:rsidRPr="004A74BC">
              <w:rPr>
                <w:b/>
                <w:bCs/>
                <w:lang w:val="nl-NL"/>
              </w:rPr>
              <w:t>41.600</w:t>
            </w:r>
          </w:p>
        </w:tc>
      </w:tr>
    </w:tbl>
    <w:p w14:paraId="2790C662" w14:textId="77777777" w:rsidR="00EE4FE9" w:rsidRPr="004A74BC" w:rsidRDefault="00EE4FE9" w:rsidP="00EE4FE9">
      <w:pPr>
        <w:pStyle w:val="Corpsdetexte"/>
        <w:spacing w:after="0" w:line="288" w:lineRule="auto"/>
        <w:rPr>
          <w:lang w:val="nl-NL"/>
        </w:rPr>
      </w:pPr>
    </w:p>
    <w:p w14:paraId="0E50C01D" w14:textId="77777777" w:rsidR="004D0AA2" w:rsidRPr="004A74BC" w:rsidRDefault="004D0AA2" w:rsidP="00EE4FE9">
      <w:pPr>
        <w:pStyle w:val="Corpsdetexte"/>
        <w:spacing w:after="0" w:line="288" w:lineRule="auto"/>
        <w:rPr>
          <w:lang w:val="nl-NL"/>
        </w:rPr>
      </w:pPr>
    </w:p>
    <w:p w14:paraId="4AE6DD3E" w14:textId="77777777" w:rsidR="004D0AA2" w:rsidRPr="004A74BC" w:rsidRDefault="004D0AA2" w:rsidP="00EE4FE9">
      <w:pPr>
        <w:pStyle w:val="Corpsdetexte"/>
        <w:spacing w:after="0" w:line="288" w:lineRule="auto"/>
        <w:rPr>
          <w:lang w:val="nl-NL"/>
        </w:rPr>
      </w:pPr>
    </w:p>
    <w:p w14:paraId="781765AE" w14:textId="393549AE" w:rsidR="00EE4FE9" w:rsidRPr="004A74BC" w:rsidRDefault="001249BC" w:rsidP="00EE4FE9">
      <w:pPr>
        <w:ind w:left="624" w:hanging="624"/>
        <w:rPr>
          <w:lang w:val="nl-NL"/>
        </w:rPr>
      </w:pPr>
      <w:r w:rsidRPr="004A74BC">
        <w:rPr>
          <w:lang w:val="nl-NL"/>
        </w:rPr>
        <w:t xml:space="preserve">Verantwoord de kosten aangekondigd in rubriek </w:t>
      </w:r>
      <w:r w:rsidR="00AA7485" w:rsidRPr="004A74BC">
        <w:rPr>
          <w:lang w:val="nl-NL"/>
        </w:rPr>
        <w:t xml:space="preserve">2 </w:t>
      </w:r>
      <w:r w:rsidRPr="004A74BC">
        <w:rPr>
          <w:lang w:val="nl-NL"/>
        </w:rPr>
        <w:t>en</w:t>
      </w:r>
      <w:r w:rsidR="00EE4FE9" w:rsidRPr="004A74BC">
        <w:rPr>
          <w:lang w:val="nl-NL"/>
        </w:rPr>
        <w:t xml:space="preserve"> 3 </w:t>
      </w:r>
      <w:r w:rsidRPr="004A74BC">
        <w:rPr>
          <w:lang w:val="nl-NL"/>
        </w:rPr>
        <w:t>van het</w:t>
      </w:r>
      <w:r w:rsidR="00EE4FE9" w:rsidRPr="004A74BC">
        <w:rPr>
          <w:lang w:val="nl-NL"/>
        </w:rPr>
        <w:t xml:space="preserve"> budget.</w:t>
      </w:r>
    </w:p>
    <w:p w14:paraId="34A4BA60" w14:textId="3F916B94" w:rsidR="009B0349" w:rsidRPr="004A74BC" w:rsidRDefault="009B0349">
      <w:pPr>
        <w:pStyle w:val="Titre1"/>
        <w:pageBreakBefore/>
        <w:ind w:left="0"/>
        <w:rPr>
          <w:lang w:val="nl-NL"/>
        </w:rPr>
      </w:pPr>
      <w:bookmarkStart w:id="327" w:name="__RefHeading__25553_1180481512"/>
      <w:bookmarkStart w:id="328" w:name="__RefHeading__11113_1633701966"/>
      <w:bookmarkStart w:id="329" w:name="__RefHeading__279_2089201140"/>
      <w:bookmarkStart w:id="330" w:name="__RefHeading__42185_1322639838"/>
      <w:bookmarkStart w:id="331" w:name="__RefHeading__2045_638885521"/>
      <w:bookmarkStart w:id="332" w:name="__RefHeading__4993_638885521"/>
      <w:bookmarkStart w:id="333" w:name="__RefHeading__468_1652688562"/>
      <w:bookmarkStart w:id="334" w:name="__RefHeading__11670_1180481512"/>
      <w:bookmarkStart w:id="335" w:name="__RefHeading__353_648207481"/>
      <w:bookmarkStart w:id="336" w:name="__RefHeading__1815_1262397684"/>
      <w:bookmarkEnd w:id="327"/>
      <w:bookmarkEnd w:id="328"/>
      <w:bookmarkEnd w:id="329"/>
      <w:bookmarkEnd w:id="330"/>
      <w:bookmarkEnd w:id="331"/>
      <w:bookmarkEnd w:id="332"/>
      <w:bookmarkEnd w:id="333"/>
      <w:bookmarkEnd w:id="334"/>
      <w:bookmarkEnd w:id="335"/>
      <w:bookmarkEnd w:id="336"/>
      <w:r w:rsidRPr="004A74BC">
        <w:rPr>
          <w:rFonts w:eastAsia="Cambria"/>
          <w:lang w:val="nl-NL"/>
        </w:rPr>
        <w:lastRenderedPageBreak/>
        <w:t xml:space="preserve"> </w:t>
      </w:r>
      <w:bookmarkStart w:id="337" w:name="_Toc6320847"/>
      <w:r w:rsidR="00BF57E2" w:rsidRPr="004A74BC">
        <w:rPr>
          <w:lang w:val="nl-NL"/>
        </w:rPr>
        <w:t>Complementaire informatie over de begunstigde</w:t>
      </w:r>
      <w:bookmarkEnd w:id="337"/>
    </w:p>
    <w:p w14:paraId="2E8EB996" w14:textId="77777777" w:rsidR="009B0349" w:rsidRPr="004A74BC" w:rsidRDefault="009B0349">
      <w:pPr>
        <w:rPr>
          <w:lang w:val="nl-NL"/>
        </w:rPr>
      </w:pPr>
    </w:p>
    <w:tbl>
      <w:tblPr>
        <w:tblW w:w="9843" w:type="dxa"/>
        <w:tblInd w:w="2" w:type="dxa"/>
        <w:tblLayout w:type="fixed"/>
        <w:tblLook w:val="0000" w:firstRow="0" w:lastRow="0" w:firstColumn="0" w:lastColumn="0" w:noHBand="0" w:noVBand="0"/>
      </w:tblPr>
      <w:tblGrid>
        <w:gridCol w:w="17"/>
        <w:gridCol w:w="9810"/>
        <w:gridCol w:w="16"/>
      </w:tblGrid>
      <w:tr w:rsidR="009B0349" w:rsidRPr="004A74BC" w14:paraId="268A5064" w14:textId="77777777" w:rsidTr="00E70880">
        <w:trPr>
          <w:cantSplit/>
          <w:trHeight w:val="419"/>
        </w:trPr>
        <w:tc>
          <w:tcPr>
            <w:tcW w:w="9843" w:type="dxa"/>
            <w:gridSpan w:val="3"/>
            <w:tcBorders>
              <w:top w:val="single" w:sz="4" w:space="0" w:color="808080"/>
              <w:left w:val="single" w:sz="4" w:space="0" w:color="808080"/>
              <w:bottom w:val="single" w:sz="4" w:space="0" w:color="808080"/>
              <w:right w:val="single" w:sz="4" w:space="0" w:color="808080"/>
            </w:tcBorders>
            <w:shd w:val="clear" w:color="auto" w:fill="7F7F7F"/>
            <w:vAlign w:val="center"/>
          </w:tcPr>
          <w:p w14:paraId="347278A0" w14:textId="3EAC3885" w:rsidR="009B0349" w:rsidRPr="004A74BC" w:rsidRDefault="00BF57E2" w:rsidP="00BF57E2">
            <w:pPr>
              <w:snapToGrid w:val="0"/>
              <w:rPr>
                <w:lang w:val="nl-NL"/>
              </w:rPr>
            </w:pPr>
            <w:r w:rsidRPr="004A74BC">
              <w:rPr>
                <w:b/>
                <w:bCs/>
                <w:i/>
                <w:iCs/>
                <w:color w:val="FFFFFF"/>
                <w:lang w:val="nl-NL"/>
              </w:rPr>
              <w:t>De informatie die hieronder wordt gevraagd dient om een profiel te schetsen van de Brusselse begunstigde identiteit en om vast te stellen of de organisatie globaal gezien over voldoende middelen beschikt om het project tot een goed einde te brengen zoals beschreven in de aanvraag.</w:t>
            </w:r>
          </w:p>
        </w:tc>
      </w:tr>
      <w:tr w:rsidR="009B0349" w:rsidRPr="004A74BC" w14:paraId="73DEA3AE" w14:textId="77777777" w:rsidTr="00E70880">
        <w:trPr>
          <w:gridBefore w:val="1"/>
          <w:gridAfter w:val="1"/>
          <w:wBefore w:w="17" w:type="dxa"/>
          <w:wAfter w:w="16" w:type="dxa"/>
          <w:cantSplit/>
          <w:trHeight w:val="363"/>
        </w:trPr>
        <w:tc>
          <w:tcPr>
            <w:tcW w:w="9810"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3D65579B" w14:textId="049BDE42" w:rsidR="009B0349" w:rsidRPr="004A74BC" w:rsidRDefault="009B0349" w:rsidP="00E70880">
            <w:pPr>
              <w:pStyle w:val="Titre2"/>
              <w:snapToGrid w:val="0"/>
              <w:rPr>
                <w:lang w:val="nl-NL"/>
              </w:rPr>
            </w:pPr>
            <w:bookmarkStart w:id="338" w:name="__RefHeading__25555_1180481512"/>
            <w:bookmarkStart w:id="339" w:name="__RefHeading__11115_1633701966"/>
            <w:bookmarkStart w:id="340" w:name="__RefHeading__281_2089201140"/>
            <w:bookmarkStart w:id="341" w:name="__RefHeading__470_1652688562"/>
            <w:bookmarkStart w:id="342" w:name="__RefHeading__11672_1180481512"/>
            <w:bookmarkStart w:id="343" w:name="__RefHeading__355_648207481"/>
            <w:bookmarkStart w:id="344" w:name="__RefHeading__1817_1262397684"/>
            <w:bookmarkStart w:id="345" w:name="__RefHeading__25557_1180481512"/>
            <w:bookmarkStart w:id="346" w:name="__RefHeading__11117_1633701966"/>
            <w:bookmarkStart w:id="347" w:name="__RefHeading__287_2089201140"/>
            <w:bookmarkStart w:id="348" w:name="__RefHeading__472_1652688562"/>
            <w:bookmarkStart w:id="349" w:name="__RefHeading__11674_1180481512"/>
            <w:bookmarkStart w:id="350" w:name="__RefHeading__357_648207481"/>
            <w:bookmarkStart w:id="351" w:name="__RefHeading__1819_1262397684"/>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4A74BC">
              <w:rPr>
                <w:rFonts w:cs="Times New Roman"/>
                <w:bCs/>
                <w:iCs/>
                <w:sz w:val="21"/>
                <w:szCs w:val="21"/>
                <w:lang w:val="nl-NL"/>
              </w:rPr>
              <w:t xml:space="preserve"> </w:t>
            </w:r>
            <w:bookmarkStart w:id="352" w:name="_Toc6320848"/>
            <w:r w:rsidR="00E70880" w:rsidRPr="004A74BC">
              <w:rPr>
                <w:rFonts w:cs="Times New Roman"/>
                <w:bCs/>
                <w:iCs/>
                <w:caps/>
                <w:sz w:val="21"/>
                <w:szCs w:val="21"/>
                <w:lang w:val="nl-NL"/>
              </w:rPr>
              <w:t>financiële gegevens</w:t>
            </w:r>
            <w:bookmarkEnd w:id="352"/>
          </w:p>
        </w:tc>
      </w:tr>
    </w:tbl>
    <w:p w14:paraId="3F3A4A44" w14:textId="77777777" w:rsidR="009B0349" w:rsidRPr="004A74BC" w:rsidRDefault="009B0349">
      <w:pPr>
        <w:snapToGrid w:val="0"/>
        <w:rPr>
          <w:lang w:val="nl-NL"/>
        </w:rPr>
      </w:pPr>
    </w:p>
    <w:p w14:paraId="3A3FD684" w14:textId="420D61BC" w:rsidR="009B0349" w:rsidRPr="004A74BC" w:rsidRDefault="00E70880">
      <w:pPr>
        <w:snapToGrid w:val="0"/>
        <w:spacing w:before="113" w:after="113"/>
        <w:rPr>
          <w:bCs/>
          <w:i/>
          <w:iCs/>
          <w:lang w:val="nl-NL"/>
        </w:rPr>
      </w:pPr>
      <w:r w:rsidRPr="004A74BC">
        <w:rPr>
          <w:bCs/>
          <w:i/>
          <w:iCs/>
          <w:lang w:val="nl-NL"/>
        </w:rPr>
        <w:t>Schets de evolutie van de financiële situatie voor de laatste drie boekjaren. Indien de rekeningen nog niet zouden zijn gepubliceerd kunt u ons de voorlopige gegevens bezorgen voor het lopende boekjaar.</w:t>
      </w:r>
    </w:p>
    <w:p w14:paraId="3E154831" w14:textId="77777777" w:rsidR="009B0349" w:rsidRPr="004A74BC" w:rsidRDefault="009B0349">
      <w:pPr>
        <w:snapToGrid w:val="0"/>
        <w:spacing w:before="113" w:after="113"/>
        <w:rPr>
          <w:bCs/>
          <w:i/>
          <w:iCs/>
          <w:lang w:val="nl-NL"/>
        </w:rPr>
      </w:pPr>
    </w:p>
    <w:tbl>
      <w:tblPr>
        <w:tblW w:w="0" w:type="auto"/>
        <w:tblInd w:w="-34" w:type="dxa"/>
        <w:tblLayout w:type="fixed"/>
        <w:tblCellMar>
          <w:top w:w="55" w:type="dxa"/>
          <w:left w:w="55" w:type="dxa"/>
          <w:bottom w:w="55" w:type="dxa"/>
          <w:right w:w="55" w:type="dxa"/>
        </w:tblCellMar>
        <w:tblLook w:val="0000" w:firstRow="0" w:lastRow="0" w:firstColumn="0" w:lastColumn="0" w:noHBand="0" w:noVBand="0"/>
      </w:tblPr>
      <w:tblGrid>
        <w:gridCol w:w="3483"/>
        <w:gridCol w:w="2484"/>
        <w:gridCol w:w="1950"/>
        <w:gridCol w:w="1709"/>
      </w:tblGrid>
      <w:tr w:rsidR="009B0349" w:rsidRPr="004A74BC" w14:paraId="1AA46469" w14:textId="77777777">
        <w:trPr>
          <w:tblHeader/>
        </w:trPr>
        <w:tc>
          <w:tcPr>
            <w:tcW w:w="3483" w:type="dxa"/>
            <w:tcBorders>
              <w:top w:val="single" w:sz="4" w:space="0" w:color="808080"/>
              <w:left w:val="single" w:sz="4" w:space="0" w:color="808080"/>
              <w:bottom w:val="single" w:sz="4" w:space="0" w:color="808080"/>
            </w:tcBorders>
            <w:shd w:val="clear" w:color="auto" w:fill="E6E6E6"/>
          </w:tcPr>
          <w:p w14:paraId="517F4928" w14:textId="276C8E95" w:rsidR="009B0349" w:rsidRPr="004A74BC" w:rsidRDefault="00E70880">
            <w:pPr>
              <w:snapToGrid w:val="0"/>
              <w:rPr>
                <w:lang w:val="nl-NL"/>
              </w:rPr>
            </w:pPr>
            <w:r w:rsidRPr="004A74BC">
              <w:rPr>
                <w:lang w:val="nl-NL"/>
              </w:rPr>
              <w:t>Jaar</w:t>
            </w:r>
          </w:p>
        </w:tc>
        <w:tc>
          <w:tcPr>
            <w:tcW w:w="2484" w:type="dxa"/>
            <w:tcBorders>
              <w:top w:val="single" w:sz="4" w:space="0" w:color="808080"/>
              <w:left w:val="single" w:sz="4" w:space="0" w:color="808080"/>
              <w:bottom w:val="single" w:sz="4" w:space="0" w:color="808080"/>
            </w:tcBorders>
            <w:shd w:val="clear" w:color="auto" w:fill="E6E6E6"/>
          </w:tcPr>
          <w:p w14:paraId="1B2656B4" w14:textId="022BF30D" w:rsidR="009B0349" w:rsidRPr="004A74BC" w:rsidRDefault="00236005">
            <w:pPr>
              <w:snapToGrid w:val="0"/>
              <w:rPr>
                <w:lang w:val="nl-NL"/>
              </w:rPr>
            </w:pPr>
            <w:r w:rsidRPr="004A74BC">
              <w:rPr>
                <w:lang w:val="nl-NL"/>
              </w:rPr>
              <w:t>201</w:t>
            </w:r>
            <w:r w:rsidR="00691F8E" w:rsidRPr="004A74BC">
              <w:rPr>
                <w:lang w:val="nl-NL"/>
              </w:rPr>
              <w:t>8</w:t>
            </w:r>
            <w:r w:rsidR="009B0349" w:rsidRPr="004A74BC">
              <w:rPr>
                <w:lang w:val="nl-NL"/>
              </w:rPr>
              <w:t>*</w:t>
            </w:r>
          </w:p>
        </w:tc>
        <w:tc>
          <w:tcPr>
            <w:tcW w:w="1950" w:type="dxa"/>
            <w:tcBorders>
              <w:top w:val="single" w:sz="4" w:space="0" w:color="808080"/>
              <w:left w:val="single" w:sz="4" w:space="0" w:color="808080"/>
              <w:bottom w:val="single" w:sz="4" w:space="0" w:color="808080"/>
            </w:tcBorders>
            <w:shd w:val="clear" w:color="auto" w:fill="E6E6E6"/>
          </w:tcPr>
          <w:p w14:paraId="28D902B2" w14:textId="091117AA" w:rsidR="009B0349" w:rsidRPr="004A74BC" w:rsidRDefault="009B0349" w:rsidP="00691F8E">
            <w:pPr>
              <w:snapToGrid w:val="0"/>
              <w:rPr>
                <w:lang w:val="nl-NL"/>
              </w:rPr>
            </w:pPr>
            <w:r w:rsidRPr="004A74BC">
              <w:rPr>
                <w:lang w:val="nl-NL"/>
              </w:rPr>
              <w:t>201</w:t>
            </w:r>
            <w:r w:rsidR="00691F8E" w:rsidRPr="004A74BC">
              <w:rPr>
                <w:lang w:val="nl-NL"/>
              </w:rPr>
              <w:t>7</w:t>
            </w:r>
          </w:p>
        </w:tc>
        <w:tc>
          <w:tcPr>
            <w:tcW w:w="1709" w:type="dxa"/>
            <w:tcBorders>
              <w:top w:val="single" w:sz="4" w:space="0" w:color="808080"/>
              <w:left w:val="single" w:sz="4" w:space="0" w:color="808080"/>
              <w:bottom w:val="single" w:sz="4" w:space="0" w:color="808080"/>
              <w:right w:val="single" w:sz="4" w:space="0" w:color="808080"/>
            </w:tcBorders>
            <w:shd w:val="clear" w:color="auto" w:fill="E6E6E6"/>
          </w:tcPr>
          <w:p w14:paraId="28492F32" w14:textId="5D3E4AAC" w:rsidR="009B0349" w:rsidRPr="004A74BC" w:rsidRDefault="009B0349" w:rsidP="00691F8E">
            <w:pPr>
              <w:snapToGrid w:val="0"/>
              <w:rPr>
                <w:lang w:val="nl-NL"/>
              </w:rPr>
            </w:pPr>
            <w:r w:rsidRPr="004A74BC">
              <w:rPr>
                <w:lang w:val="nl-NL"/>
              </w:rPr>
              <w:t>201</w:t>
            </w:r>
            <w:r w:rsidR="00691F8E" w:rsidRPr="004A74BC">
              <w:rPr>
                <w:lang w:val="nl-NL"/>
              </w:rPr>
              <w:t>6</w:t>
            </w:r>
          </w:p>
        </w:tc>
      </w:tr>
      <w:tr w:rsidR="00FE24BD" w:rsidRPr="004A74BC" w14:paraId="71353DC0" w14:textId="77777777">
        <w:tc>
          <w:tcPr>
            <w:tcW w:w="3483" w:type="dxa"/>
            <w:tcBorders>
              <w:left w:val="single" w:sz="4" w:space="0" w:color="808080"/>
              <w:bottom w:val="single" w:sz="4" w:space="0" w:color="808080"/>
            </w:tcBorders>
            <w:shd w:val="clear" w:color="auto" w:fill="auto"/>
          </w:tcPr>
          <w:p w14:paraId="2293B12B" w14:textId="77777777" w:rsidR="00FE24BD" w:rsidRPr="004A74BC" w:rsidRDefault="00FE24BD" w:rsidP="00FE24BD">
            <w:pPr>
              <w:snapToGrid w:val="0"/>
              <w:rPr>
                <w:lang w:val="nl-NL"/>
              </w:rPr>
            </w:pPr>
            <w:r w:rsidRPr="004A74BC">
              <w:rPr>
                <w:rFonts w:eastAsia="Arial" w:cs="Arial"/>
                <w:i/>
                <w:iCs/>
                <w:lang w:val="nl-NL"/>
              </w:rPr>
              <w:t xml:space="preserve">Eigen kapitaal </w:t>
            </w:r>
            <w:r w:rsidRPr="004A74BC">
              <w:rPr>
                <w:i/>
                <w:iCs/>
                <w:lang w:val="nl-NL"/>
              </w:rPr>
              <w:t>(in</w:t>
            </w:r>
            <w:r w:rsidRPr="004A74BC">
              <w:rPr>
                <w:rFonts w:eastAsia="Arial" w:cs="Arial"/>
                <w:i/>
                <w:iCs/>
                <w:lang w:val="nl-NL"/>
              </w:rPr>
              <w:t xml:space="preserve"> </w:t>
            </w:r>
            <w:r w:rsidRPr="004A74BC">
              <w:rPr>
                <w:i/>
                <w:iCs/>
                <w:lang w:val="nl-NL"/>
              </w:rPr>
              <w:t>k</w:t>
            </w:r>
            <w:r w:rsidRPr="004A74BC">
              <w:rPr>
                <w:rFonts w:eastAsia="Arial" w:cs="Arial"/>
                <w:i/>
                <w:iCs/>
                <w:lang w:val="nl-NL"/>
              </w:rPr>
              <w:t>€</w:t>
            </w:r>
            <w:r w:rsidRPr="004A74BC">
              <w:rPr>
                <w:i/>
                <w:iCs/>
                <w:lang w:val="nl-NL"/>
              </w:rPr>
              <w:t>)</w:t>
            </w:r>
          </w:p>
          <w:p w14:paraId="1676E749" w14:textId="17008AD3" w:rsidR="00FE24BD" w:rsidRPr="004A74BC" w:rsidRDefault="00FE24BD" w:rsidP="00FE24BD">
            <w:pPr>
              <w:rPr>
                <w:lang w:val="nl-NL"/>
              </w:rPr>
            </w:pPr>
            <w:r w:rsidRPr="004A74BC">
              <w:rPr>
                <w:lang w:val="nl-NL"/>
              </w:rPr>
              <w:t>[Balanscode 10/15]</w:t>
            </w:r>
          </w:p>
        </w:tc>
        <w:tc>
          <w:tcPr>
            <w:tcW w:w="2484" w:type="dxa"/>
            <w:tcBorders>
              <w:left w:val="single" w:sz="4" w:space="0" w:color="808080"/>
              <w:bottom w:val="single" w:sz="4" w:space="0" w:color="808080"/>
            </w:tcBorders>
            <w:shd w:val="clear" w:color="auto" w:fill="auto"/>
          </w:tcPr>
          <w:p w14:paraId="6A9388C6" w14:textId="77777777" w:rsidR="00FE24BD" w:rsidRPr="004A74BC" w:rsidRDefault="00FE24BD" w:rsidP="00FE24BD">
            <w:pPr>
              <w:snapToGrid w:val="0"/>
              <w:rPr>
                <w:lang w:val="nl-NL"/>
              </w:rPr>
            </w:pPr>
          </w:p>
        </w:tc>
        <w:tc>
          <w:tcPr>
            <w:tcW w:w="1950" w:type="dxa"/>
            <w:tcBorders>
              <w:left w:val="single" w:sz="4" w:space="0" w:color="808080"/>
              <w:bottom w:val="single" w:sz="4" w:space="0" w:color="808080"/>
            </w:tcBorders>
            <w:shd w:val="clear" w:color="auto" w:fill="auto"/>
          </w:tcPr>
          <w:p w14:paraId="38F3090B" w14:textId="77777777" w:rsidR="00FE24BD" w:rsidRPr="004A74BC" w:rsidRDefault="00FE24BD" w:rsidP="00FE24BD">
            <w:pPr>
              <w:snapToGrid w:val="0"/>
              <w:rPr>
                <w:lang w:val="nl-NL"/>
              </w:rPr>
            </w:pPr>
          </w:p>
        </w:tc>
        <w:tc>
          <w:tcPr>
            <w:tcW w:w="1709" w:type="dxa"/>
            <w:tcBorders>
              <w:left w:val="single" w:sz="4" w:space="0" w:color="808080"/>
              <w:bottom w:val="single" w:sz="4" w:space="0" w:color="808080"/>
              <w:right w:val="single" w:sz="4" w:space="0" w:color="808080"/>
            </w:tcBorders>
            <w:shd w:val="clear" w:color="auto" w:fill="auto"/>
          </w:tcPr>
          <w:p w14:paraId="5EAEC129" w14:textId="77777777" w:rsidR="00FE24BD" w:rsidRPr="004A74BC" w:rsidRDefault="00FE24BD" w:rsidP="00FE24BD">
            <w:pPr>
              <w:snapToGrid w:val="0"/>
              <w:rPr>
                <w:lang w:val="nl-NL"/>
              </w:rPr>
            </w:pPr>
          </w:p>
        </w:tc>
      </w:tr>
      <w:tr w:rsidR="00FE24BD" w:rsidRPr="004A74BC" w14:paraId="600443BA" w14:textId="77777777">
        <w:tc>
          <w:tcPr>
            <w:tcW w:w="3483" w:type="dxa"/>
            <w:tcBorders>
              <w:left w:val="single" w:sz="4" w:space="0" w:color="808080"/>
              <w:bottom w:val="single" w:sz="4" w:space="0" w:color="808080"/>
            </w:tcBorders>
            <w:shd w:val="clear" w:color="auto" w:fill="auto"/>
          </w:tcPr>
          <w:p w14:paraId="7DD6176B" w14:textId="77777777" w:rsidR="00FE24BD" w:rsidRPr="004A74BC" w:rsidRDefault="00FE24BD" w:rsidP="00FE24BD">
            <w:pPr>
              <w:snapToGrid w:val="0"/>
              <w:rPr>
                <w:lang w:val="nl-NL"/>
              </w:rPr>
            </w:pPr>
            <w:r w:rsidRPr="004A74BC">
              <w:rPr>
                <w:rFonts w:eastAsia="Arial" w:cs="Arial"/>
                <w:i/>
                <w:iCs/>
                <w:lang w:val="nl-NL"/>
              </w:rPr>
              <w:t xml:space="preserve">Omzet </w:t>
            </w:r>
            <w:r w:rsidRPr="004A74BC">
              <w:rPr>
                <w:i/>
                <w:iCs/>
                <w:lang w:val="nl-NL"/>
              </w:rPr>
              <w:t>(in</w:t>
            </w:r>
            <w:r w:rsidRPr="004A74BC">
              <w:rPr>
                <w:rFonts w:eastAsia="Arial" w:cs="Arial"/>
                <w:i/>
                <w:iCs/>
                <w:lang w:val="nl-NL"/>
              </w:rPr>
              <w:t xml:space="preserve"> </w:t>
            </w:r>
            <w:r w:rsidRPr="004A74BC">
              <w:rPr>
                <w:i/>
                <w:iCs/>
                <w:lang w:val="nl-NL"/>
              </w:rPr>
              <w:t>k</w:t>
            </w:r>
            <w:r w:rsidRPr="004A74BC">
              <w:rPr>
                <w:rFonts w:eastAsia="Arial" w:cs="Arial"/>
                <w:i/>
                <w:iCs/>
                <w:lang w:val="nl-NL"/>
              </w:rPr>
              <w:t>€</w:t>
            </w:r>
            <w:r w:rsidRPr="004A74BC">
              <w:rPr>
                <w:i/>
                <w:iCs/>
                <w:lang w:val="nl-NL"/>
              </w:rPr>
              <w:t>)</w:t>
            </w:r>
          </w:p>
          <w:p w14:paraId="5C24E9D8" w14:textId="194D6101" w:rsidR="00FE24BD" w:rsidRPr="004A74BC" w:rsidRDefault="00FE24BD" w:rsidP="00FE24BD">
            <w:pPr>
              <w:rPr>
                <w:lang w:val="nl-NL"/>
              </w:rPr>
            </w:pPr>
            <w:r w:rsidRPr="004A74BC">
              <w:rPr>
                <w:lang w:val="nl-NL"/>
              </w:rPr>
              <w:t>[Balanscode 70]</w:t>
            </w:r>
          </w:p>
        </w:tc>
        <w:tc>
          <w:tcPr>
            <w:tcW w:w="2484" w:type="dxa"/>
            <w:tcBorders>
              <w:left w:val="single" w:sz="4" w:space="0" w:color="808080"/>
              <w:bottom w:val="single" w:sz="4" w:space="0" w:color="808080"/>
            </w:tcBorders>
            <w:shd w:val="clear" w:color="auto" w:fill="auto"/>
          </w:tcPr>
          <w:p w14:paraId="0F2BE255" w14:textId="77777777" w:rsidR="00FE24BD" w:rsidRPr="004A74BC" w:rsidRDefault="00FE24BD" w:rsidP="00FE24BD">
            <w:pPr>
              <w:snapToGrid w:val="0"/>
              <w:rPr>
                <w:lang w:val="nl-NL"/>
              </w:rPr>
            </w:pPr>
          </w:p>
        </w:tc>
        <w:tc>
          <w:tcPr>
            <w:tcW w:w="1950" w:type="dxa"/>
            <w:tcBorders>
              <w:left w:val="single" w:sz="4" w:space="0" w:color="808080"/>
              <w:bottom w:val="single" w:sz="4" w:space="0" w:color="808080"/>
            </w:tcBorders>
            <w:shd w:val="clear" w:color="auto" w:fill="auto"/>
          </w:tcPr>
          <w:p w14:paraId="219688B5" w14:textId="77777777" w:rsidR="00FE24BD" w:rsidRPr="004A74BC" w:rsidRDefault="00FE24BD" w:rsidP="00FE24BD">
            <w:pPr>
              <w:snapToGrid w:val="0"/>
              <w:rPr>
                <w:lang w:val="nl-NL"/>
              </w:rPr>
            </w:pPr>
          </w:p>
        </w:tc>
        <w:tc>
          <w:tcPr>
            <w:tcW w:w="1709" w:type="dxa"/>
            <w:tcBorders>
              <w:left w:val="single" w:sz="4" w:space="0" w:color="808080"/>
              <w:bottom w:val="single" w:sz="4" w:space="0" w:color="808080"/>
              <w:right w:val="single" w:sz="4" w:space="0" w:color="808080"/>
            </w:tcBorders>
            <w:shd w:val="clear" w:color="auto" w:fill="auto"/>
          </w:tcPr>
          <w:p w14:paraId="27075994" w14:textId="77777777" w:rsidR="00FE24BD" w:rsidRPr="004A74BC" w:rsidRDefault="00FE24BD" w:rsidP="00FE24BD">
            <w:pPr>
              <w:snapToGrid w:val="0"/>
              <w:rPr>
                <w:lang w:val="nl-NL"/>
              </w:rPr>
            </w:pPr>
          </w:p>
        </w:tc>
      </w:tr>
      <w:tr w:rsidR="00FE24BD" w:rsidRPr="004A74BC" w14:paraId="191EAFFA" w14:textId="77777777">
        <w:tc>
          <w:tcPr>
            <w:tcW w:w="3483" w:type="dxa"/>
            <w:tcBorders>
              <w:left w:val="single" w:sz="4" w:space="0" w:color="808080"/>
              <w:bottom w:val="single" w:sz="4" w:space="0" w:color="808080"/>
            </w:tcBorders>
            <w:shd w:val="clear" w:color="auto" w:fill="auto"/>
          </w:tcPr>
          <w:p w14:paraId="3665F104" w14:textId="77777777" w:rsidR="00FE24BD" w:rsidRPr="004A74BC" w:rsidRDefault="00FE24BD" w:rsidP="00FE24BD">
            <w:pPr>
              <w:snapToGrid w:val="0"/>
              <w:rPr>
                <w:lang w:val="nl-NL"/>
              </w:rPr>
            </w:pPr>
            <w:r w:rsidRPr="004A74BC">
              <w:rPr>
                <w:i/>
                <w:iCs/>
                <w:lang w:val="nl-NL"/>
              </w:rPr>
              <w:t>Exploitatieresultaten,</w:t>
            </w:r>
            <w:r w:rsidRPr="004A74BC">
              <w:rPr>
                <w:rFonts w:eastAsia="Arial" w:cs="Arial"/>
                <w:i/>
                <w:iCs/>
                <w:lang w:val="nl-NL"/>
              </w:rPr>
              <w:t xml:space="preserve"> </w:t>
            </w:r>
            <w:r w:rsidRPr="004A74BC">
              <w:rPr>
                <w:i/>
                <w:iCs/>
                <w:lang w:val="nl-NL"/>
              </w:rPr>
              <w:t>EBIT</w:t>
            </w:r>
            <w:r w:rsidRPr="004A74BC">
              <w:rPr>
                <w:rFonts w:eastAsia="Arial" w:cs="Arial"/>
                <w:i/>
                <w:iCs/>
                <w:lang w:val="nl-NL"/>
              </w:rPr>
              <w:t xml:space="preserve"> </w:t>
            </w:r>
            <w:r w:rsidRPr="004A74BC">
              <w:rPr>
                <w:i/>
                <w:iCs/>
                <w:lang w:val="nl-NL"/>
              </w:rPr>
              <w:t>(en</w:t>
            </w:r>
            <w:r w:rsidRPr="004A74BC">
              <w:rPr>
                <w:rFonts w:eastAsia="Arial" w:cs="Arial"/>
                <w:i/>
                <w:iCs/>
                <w:lang w:val="nl-NL"/>
              </w:rPr>
              <w:t xml:space="preserve"> </w:t>
            </w:r>
            <w:r w:rsidRPr="004A74BC">
              <w:rPr>
                <w:i/>
                <w:iCs/>
                <w:lang w:val="nl-NL"/>
              </w:rPr>
              <w:t>k</w:t>
            </w:r>
            <w:r w:rsidRPr="004A74BC">
              <w:rPr>
                <w:rFonts w:eastAsia="Arial" w:cs="Arial"/>
                <w:i/>
                <w:iCs/>
                <w:lang w:val="nl-NL"/>
              </w:rPr>
              <w:t>€</w:t>
            </w:r>
            <w:r w:rsidRPr="004A74BC">
              <w:rPr>
                <w:i/>
                <w:iCs/>
                <w:lang w:val="nl-NL"/>
              </w:rPr>
              <w:t>)</w:t>
            </w:r>
          </w:p>
          <w:p w14:paraId="0CF35DE0" w14:textId="7FDC0370" w:rsidR="00FE24BD" w:rsidRPr="004A74BC" w:rsidRDefault="00FE24BD" w:rsidP="00FE24BD">
            <w:pPr>
              <w:rPr>
                <w:lang w:val="nl-NL"/>
              </w:rPr>
            </w:pPr>
            <w:r w:rsidRPr="004A74BC">
              <w:rPr>
                <w:lang w:val="nl-NL"/>
              </w:rPr>
              <w:t>[Balanscode 9901]</w:t>
            </w:r>
          </w:p>
        </w:tc>
        <w:tc>
          <w:tcPr>
            <w:tcW w:w="2484" w:type="dxa"/>
            <w:tcBorders>
              <w:left w:val="single" w:sz="4" w:space="0" w:color="808080"/>
              <w:bottom w:val="single" w:sz="4" w:space="0" w:color="808080"/>
            </w:tcBorders>
            <w:shd w:val="clear" w:color="auto" w:fill="auto"/>
          </w:tcPr>
          <w:p w14:paraId="6F651F4E" w14:textId="77777777" w:rsidR="00FE24BD" w:rsidRPr="004A74BC" w:rsidRDefault="00FE24BD" w:rsidP="00FE24BD">
            <w:pPr>
              <w:snapToGrid w:val="0"/>
              <w:rPr>
                <w:lang w:val="nl-NL"/>
              </w:rPr>
            </w:pPr>
          </w:p>
        </w:tc>
        <w:tc>
          <w:tcPr>
            <w:tcW w:w="1950" w:type="dxa"/>
            <w:tcBorders>
              <w:left w:val="single" w:sz="4" w:space="0" w:color="808080"/>
              <w:bottom w:val="single" w:sz="4" w:space="0" w:color="808080"/>
            </w:tcBorders>
            <w:shd w:val="clear" w:color="auto" w:fill="auto"/>
          </w:tcPr>
          <w:p w14:paraId="156EF7BD" w14:textId="77777777" w:rsidR="00FE24BD" w:rsidRPr="004A74BC" w:rsidRDefault="00FE24BD" w:rsidP="00FE24BD">
            <w:pPr>
              <w:snapToGrid w:val="0"/>
              <w:rPr>
                <w:lang w:val="nl-NL"/>
              </w:rPr>
            </w:pPr>
          </w:p>
        </w:tc>
        <w:tc>
          <w:tcPr>
            <w:tcW w:w="1709" w:type="dxa"/>
            <w:tcBorders>
              <w:left w:val="single" w:sz="4" w:space="0" w:color="808080"/>
              <w:bottom w:val="single" w:sz="4" w:space="0" w:color="808080"/>
              <w:right w:val="single" w:sz="4" w:space="0" w:color="808080"/>
            </w:tcBorders>
            <w:shd w:val="clear" w:color="auto" w:fill="auto"/>
          </w:tcPr>
          <w:p w14:paraId="5D22BFA3" w14:textId="77777777" w:rsidR="00FE24BD" w:rsidRPr="004A74BC" w:rsidRDefault="00FE24BD" w:rsidP="00FE24BD">
            <w:pPr>
              <w:snapToGrid w:val="0"/>
              <w:rPr>
                <w:lang w:val="nl-NL"/>
              </w:rPr>
            </w:pPr>
          </w:p>
        </w:tc>
      </w:tr>
      <w:tr w:rsidR="00FE24BD" w:rsidRPr="004A74BC" w14:paraId="06AA4FD2" w14:textId="77777777">
        <w:tc>
          <w:tcPr>
            <w:tcW w:w="3483" w:type="dxa"/>
            <w:tcBorders>
              <w:left w:val="single" w:sz="4" w:space="0" w:color="808080"/>
              <w:bottom w:val="single" w:sz="4" w:space="0" w:color="808080"/>
            </w:tcBorders>
            <w:shd w:val="clear" w:color="auto" w:fill="auto"/>
          </w:tcPr>
          <w:p w14:paraId="6C4A862B" w14:textId="77777777" w:rsidR="00FE24BD" w:rsidRPr="004A74BC" w:rsidRDefault="00FE24BD" w:rsidP="00FE24BD">
            <w:pPr>
              <w:snapToGrid w:val="0"/>
              <w:rPr>
                <w:lang w:val="nl-NL"/>
              </w:rPr>
            </w:pPr>
            <w:r w:rsidRPr="004A74BC">
              <w:rPr>
                <w:i/>
                <w:iCs/>
                <w:lang w:val="nl-NL"/>
              </w:rPr>
              <w:t>Materiële activa (in</w:t>
            </w:r>
            <w:r w:rsidRPr="004A74BC">
              <w:rPr>
                <w:rFonts w:eastAsia="Arial" w:cs="Arial"/>
                <w:i/>
                <w:iCs/>
                <w:lang w:val="nl-NL"/>
              </w:rPr>
              <w:t xml:space="preserve"> </w:t>
            </w:r>
            <w:r w:rsidRPr="004A74BC">
              <w:rPr>
                <w:i/>
                <w:iCs/>
                <w:lang w:val="nl-NL"/>
              </w:rPr>
              <w:t>k</w:t>
            </w:r>
            <w:r w:rsidRPr="004A74BC">
              <w:rPr>
                <w:rFonts w:eastAsia="Arial" w:cs="Arial"/>
                <w:i/>
                <w:iCs/>
                <w:lang w:val="nl-NL"/>
              </w:rPr>
              <w:t>€</w:t>
            </w:r>
            <w:r w:rsidRPr="004A74BC">
              <w:rPr>
                <w:i/>
                <w:iCs/>
                <w:lang w:val="nl-NL"/>
              </w:rPr>
              <w:t>)</w:t>
            </w:r>
          </w:p>
          <w:p w14:paraId="60A1153A" w14:textId="0209FD96" w:rsidR="00FE24BD" w:rsidRPr="004A74BC" w:rsidRDefault="00FE24BD" w:rsidP="00FE24BD">
            <w:pPr>
              <w:rPr>
                <w:lang w:val="nl-NL"/>
              </w:rPr>
            </w:pPr>
            <w:r w:rsidRPr="004A74BC">
              <w:rPr>
                <w:lang w:val="nl-NL"/>
              </w:rPr>
              <w:t>[Balanscode 22/27]</w:t>
            </w:r>
          </w:p>
        </w:tc>
        <w:tc>
          <w:tcPr>
            <w:tcW w:w="2484" w:type="dxa"/>
            <w:tcBorders>
              <w:left w:val="single" w:sz="4" w:space="0" w:color="808080"/>
              <w:bottom w:val="single" w:sz="4" w:space="0" w:color="808080"/>
            </w:tcBorders>
            <w:shd w:val="clear" w:color="auto" w:fill="auto"/>
          </w:tcPr>
          <w:p w14:paraId="1EB83DE5" w14:textId="77777777" w:rsidR="00FE24BD" w:rsidRPr="004A74BC" w:rsidRDefault="00FE24BD" w:rsidP="00FE24BD">
            <w:pPr>
              <w:snapToGrid w:val="0"/>
              <w:rPr>
                <w:lang w:val="nl-NL"/>
              </w:rPr>
            </w:pPr>
          </w:p>
        </w:tc>
        <w:tc>
          <w:tcPr>
            <w:tcW w:w="1950" w:type="dxa"/>
            <w:tcBorders>
              <w:left w:val="single" w:sz="4" w:space="0" w:color="808080"/>
              <w:bottom w:val="single" w:sz="4" w:space="0" w:color="808080"/>
            </w:tcBorders>
            <w:shd w:val="clear" w:color="auto" w:fill="auto"/>
          </w:tcPr>
          <w:p w14:paraId="1D2B3C48" w14:textId="77777777" w:rsidR="00FE24BD" w:rsidRPr="004A74BC" w:rsidRDefault="00FE24BD" w:rsidP="00FE24BD">
            <w:pPr>
              <w:snapToGrid w:val="0"/>
              <w:rPr>
                <w:lang w:val="nl-NL"/>
              </w:rPr>
            </w:pPr>
          </w:p>
        </w:tc>
        <w:tc>
          <w:tcPr>
            <w:tcW w:w="1709" w:type="dxa"/>
            <w:tcBorders>
              <w:left w:val="single" w:sz="4" w:space="0" w:color="808080"/>
              <w:bottom w:val="single" w:sz="4" w:space="0" w:color="808080"/>
              <w:right w:val="single" w:sz="4" w:space="0" w:color="808080"/>
            </w:tcBorders>
            <w:shd w:val="clear" w:color="auto" w:fill="auto"/>
          </w:tcPr>
          <w:p w14:paraId="1EB45194" w14:textId="77777777" w:rsidR="00FE24BD" w:rsidRPr="004A74BC" w:rsidRDefault="00FE24BD" w:rsidP="00FE24BD">
            <w:pPr>
              <w:snapToGrid w:val="0"/>
              <w:rPr>
                <w:lang w:val="nl-NL"/>
              </w:rPr>
            </w:pPr>
          </w:p>
        </w:tc>
      </w:tr>
      <w:tr w:rsidR="00FE24BD" w:rsidRPr="004A74BC" w14:paraId="4737396F" w14:textId="77777777">
        <w:tc>
          <w:tcPr>
            <w:tcW w:w="3483" w:type="dxa"/>
            <w:tcBorders>
              <w:left w:val="single" w:sz="4" w:space="0" w:color="808080"/>
              <w:bottom w:val="single" w:sz="4" w:space="0" w:color="808080"/>
            </w:tcBorders>
            <w:shd w:val="clear" w:color="auto" w:fill="auto"/>
          </w:tcPr>
          <w:p w14:paraId="6B060840" w14:textId="77777777" w:rsidR="00FE24BD" w:rsidRPr="004A74BC" w:rsidRDefault="00FE24BD" w:rsidP="00FE24BD">
            <w:pPr>
              <w:snapToGrid w:val="0"/>
              <w:rPr>
                <w:lang w:val="nl-NL"/>
              </w:rPr>
            </w:pPr>
            <w:r w:rsidRPr="004A74BC">
              <w:rPr>
                <w:i/>
                <w:iCs/>
                <w:lang w:val="nl-NL"/>
              </w:rPr>
              <w:t>Immateriële activa</w:t>
            </w:r>
            <w:r w:rsidRPr="004A74BC">
              <w:rPr>
                <w:rFonts w:eastAsia="Arial" w:cs="Arial"/>
                <w:i/>
                <w:iCs/>
                <w:lang w:val="nl-NL"/>
              </w:rPr>
              <w:t xml:space="preserve"> </w:t>
            </w:r>
            <w:r w:rsidRPr="004A74BC">
              <w:rPr>
                <w:i/>
                <w:iCs/>
                <w:lang w:val="nl-NL"/>
              </w:rPr>
              <w:t>(in k</w:t>
            </w:r>
            <w:r w:rsidRPr="004A74BC">
              <w:rPr>
                <w:rFonts w:eastAsia="Arial" w:cs="Arial"/>
                <w:i/>
                <w:iCs/>
                <w:lang w:val="nl-NL"/>
              </w:rPr>
              <w:t>€</w:t>
            </w:r>
            <w:r w:rsidRPr="004A74BC">
              <w:rPr>
                <w:i/>
                <w:iCs/>
                <w:lang w:val="nl-NL"/>
              </w:rPr>
              <w:t>)</w:t>
            </w:r>
          </w:p>
          <w:p w14:paraId="6F587141" w14:textId="617770D7" w:rsidR="00FE24BD" w:rsidRPr="004A74BC" w:rsidRDefault="00FE24BD" w:rsidP="00FE24BD">
            <w:pPr>
              <w:rPr>
                <w:lang w:val="nl-NL"/>
              </w:rPr>
            </w:pPr>
            <w:r w:rsidRPr="004A74BC">
              <w:rPr>
                <w:lang w:val="nl-NL"/>
              </w:rPr>
              <w:t>[Code du bilan 20/21]</w:t>
            </w:r>
          </w:p>
        </w:tc>
        <w:tc>
          <w:tcPr>
            <w:tcW w:w="2484" w:type="dxa"/>
            <w:tcBorders>
              <w:left w:val="single" w:sz="4" w:space="0" w:color="808080"/>
              <w:bottom w:val="single" w:sz="4" w:space="0" w:color="808080"/>
            </w:tcBorders>
            <w:shd w:val="clear" w:color="auto" w:fill="auto"/>
          </w:tcPr>
          <w:p w14:paraId="2EFDC712" w14:textId="77777777" w:rsidR="00FE24BD" w:rsidRPr="004A74BC" w:rsidRDefault="00FE24BD" w:rsidP="00FE24BD">
            <w:pPr>
              <w:snapToGrid w:val="0"/>
              <w:rPr>
                <w:lang w:val="nl-NL"/>
              </w:rPr>
            </w:pPr>
          </w:p>
        </w:tc>
        <w:tc>
          <w:tcPr>
            <w:tcW w:w="1950" w:type="dxa"/>
            <w:tcBorders>
              <w:left w:val="single" w:sz="4" w:space="0" w:color="808080"/>
              <w:bottom w:val="single" w:sz="4" w:space="0" w:color="808080"/>
            </w:tcBorders>
            <w:shd w:val="clear" w:color="auto" w:fill="auto"/>
          </w:tcPr>
          <w:p w14:paraId="58CACC23" w14:textId="77777777" w:rsidR="00FE24BD" w:rsidRPr="004A74BC" w:rsidRDefault="00FE24BD" w:rsidP="00FE24BD">
            <w:pPr>
              <w:snapToGrid w:val="0"/>
              <w:rPr>
                <w:lang w:val="nl-NL"/>
              </w:rPr>
            </w:pPr>
          </w:p>
        </w:tc>
        <w:tc>
          <w:tcPr>
            <w:tcW w:w="1709" w:type="dxa"/>
            <w:tcBorders>
              <w:left w:val="single" w:sz="4" w:space="0" w:color="808080"/>
              <w:bottom w:val="single" w:sz="4" w:space="0" w:color="808080"/>
              <w:right w:val="single" w:sz="4" w:space="0" w:color="808080"/>
            </w:tcBorders>
            <w:shd w:val="clear" w:color="auto" w:fill="auto"/>
          </w:tcPr>
          <w:p w14:paraId="7706494E" w14:textId="77777777" w:rsidR="00FE24BD" w:rsidRPr="004A74BC" w:rsidRDefault="00FE24BD" w:rsidP="00FE24BD">
            <w:pPr>
              <w:snapToGrid w:val="0"/>
              <w:rPr>
                <w:lang w:val="nl-NL"/>
              </w:rPr>
            </w:pPr>
          </w:p>
        </w:tc>
      </w:tr>
      <w:tr w:rsidR="00FE24BD" w:rsidRPr="004A74BC" w14:paraId="0D06ADAA" w14:textId="77777777">
        <w:tc>
          <w:tcPr>
            <w:tcW w:w="3483" w:type="dxa"/>
            <w:tcBorders>
              <w:left w:val="single" w:sz="4" w:space="0" w:color="808080"/>
              <w:bottom w:val="single" w:sz="4" w:space="0" w:color="808080"/>
            </w:tcBorders>
            <w:shd w:val="clear" w:color="auto" w:fill="auto"/>
          </w:tcPr>
          <w:p w14:paraId="71A99A45" w14:textId="77777777" w:rsidR="00FE24BD" w:rsidRPr="004A74BC" w:rsidRDefault="00FE24BD" w:rsidP="00FE24BD">
            <w:pPr>
              <w:snapToGrid w:val="0"/>
              <w:rPr>
                <w:lang w:val="nl-NL"/>
              </w:rPr>
            </w:pPr>
            <w:r w:rsidRPr="004A74BC">
              <w:rPr>
                <w:rFonts w:eastAsia="Arial" w:cs="Arial"/>
                <w:i/>
                <w:iCs/>
                <w:lang w:val="nl-NL"/>
              </w:rPr>
              <w:t xml:space="preserve">Totale schuldenlast (in </w:t>
            </w:r>
            <w:r w:rsidRPr="004A74BC">
              <w:rPr>
                <w:i/>
                <w:iCs/>
                <w:lang w:val="nl-NL"/>
              </w:rPr>
              <w:t>k</w:t>
            </w:r>
            <w:r w:rsidRPr="004A74BC">
              <w:rPr>
                <w:rFonts w:eastAsia="Arial" w:cs="Arial"/>
                <w:i/>
                <w:iCs/>
                <w:lang w:val="nl-NL"/>
              </w:rPr>
              <w:t>€</w:t>
            </w:r>
            <w:r w:rsidRPr="004A74BC">
              <w:rPr>
                <w:i/>
                <w:iCs/>
                <w:lang w:val="nl-NL"/>
              </w:rPr>
              <w:t>)</w:t>
            </w:r>
          </w:p>
          <w:p w14:paraId="0CFADA6A" w14:textId="12904154" w:rsidR="00FE24BD" w:rsidRPr="004A74BC" w:rsidRDefault="00FE24BD" w:rsidP="00FE24BD">
            <w:pPr>
              <w:rPr>
                <w:lang w:val="nl-NL"/>
              </w:rPr>
            </w:pPr>
            <w:r w:rsidRPr="004A74BC">
              <w:rPr>
                <w:lang w:val="nl-NL"/>
              </w:rPr>
              <w:t>[Balanscode 17/49]</w:t>
            </w:r>
          </w:p>
        </w:tc>
        <w:tc>
          <w:tcPr>
            <w:tcW w:w="2484" w:type="dxa"/>
            <w:tcBorders>
              <w:left w:val="single" w:sz="4" w:space="0" w:color="808080"/>
              <w:bottom w:val="single" w:sz="4" w:space="0" w:color="808080"/>
            </w:tcBorders>
            <w:shd w:val="clear" w:color="auto" w:fill="auto"/>
          </w:tcPr>
          <w:p w14:paraId="0E99CBBC" w14:textId="77777777" w:rsidR="00FE24BD" w:rsidRPr="004A74BC" w:rsidRDefault="00FE24BD" w:rsidP="00FE24BD">
            <w:pPr>
              <w:snapToGrid w:val="0"/>
              <w:rPr>
                <w:lang w:val="nl-NL"/>
              </w:rPr>
            </w:pPr>
          </w:p>
        </w:tc>
        <w:tc>
          <w:tcPr>
            <w:tcW w:w="1950" w:type="dxa"/>
            <w:tcBorders>
              <w:left w:val="single" w:sz="4" w:space="0" w:color="808080"/>
              <w:bottom w:val="single" w:sz="4" w:space="0" w:color="808080"/>
            </w:tcBorders>
            <w:shd w:val="clear" w:color="auto" w:fill="auto"/>
          </w:tcPr>
          <w:p w14:paraId="3D2999C1" w14:textId="77777777" w:rsidR="00FE24BD" w:rsidRPr="004A74BC" w:rsidRDefault="00FE24BD" w:rsidP="00FE24BD">
            <w:pPr>
              <w:snapToGrid w:val="0"/>
              <w:rPr>
                <w:lang w:val="nl-NL"/>
              </w:rPr>
            </w:pPr>
          </w:p>
        </w:tc>
        <w:tc>
          <w:tcPr>
            <w:tcW w:w="1709" w:type="dxa"/>
            <w:tcBorders>
              <w:left w:val="single" w:sz="4" w:space="0" w:color="808080"/>
              <w:bottom w:val="single" w:sz="4" w:space="0" w:color="808080"/>
              <w:right w:val="single" w:sz="4" w:space="0" w:color="808080"/>
            </w:tcBorders>
            <w:shd w:val="clear" w:color="auto" w:fill="auto"/>
          </w:tcPr>
          <w:p w14:paraId="7FFC4C43" w14:textId="77777777" w:rsidR="00FE24BD" w:rsidRPr="004A74BC" w:rsidRDefault="00FE24BD" w:rsidP="00FE24BD">
            <w:pPr>
              <w:snapToGrid w:val="0"/>
              <w:rPr>
                <w:lang w:val="nl-NL"/>
              </w:rPr>
            </w:pPr>
          </w:p>
        </w:tc>
      </w:tr>
    </w:tbl>
    <w:p w14:paraId="54410808" w14:textId="4C61FB76" w:rsidR="009B0349" w:rsidRPr="004A74BC" w:rsidRDefault="009B0349">
      <w:pPr>
        <w:rPr>
          <w:lang w:val="nl-NL"/>
        </w:rPr>
      </w:pPr>
      <w:r w:rsidRPr="004A74BC">
        <w:rPr>
          <w:lang w:val="nl-NL"/>
        </w:rPr>
        <w:t>*</w:t>
      </w:r>
      <w:r w:rsidR="005F2890" w:rsidRPr="004A74BC">
        <w:rPr>
          <w:lang w:val="nl-NL"/>
        </w:rPr>
        <w:t>Voorlopige cijfers</w:t>
      </w:r>
    </w:p>
    <w:p w14:paraId="5DDDFA5D" w14:textId="77777777" w:rsidR="009B0349" w:rsidRPr="004A74BC" w:rsidRDefault="009B0349">
      <w:pPr>
        <w:rPr>
          <w:lang w:val="nl-NL"/>
        </w:rPr>
      </w:pPr>
    </w:p>
    <w:p w14:paraId="27DAAB5C" w14:textId="7CE0F0DD" w:rsidR="009B0349" w:rsidRPr="004A74BC" w:rsidRDefault="005F2890">
      <w:pPr>
        <w:rPr>
          <w:lang w:val="nl-NL"/>
        </w:rPr>
      </w:pPr>
      <w:r w:rsidRPr="004A74BC">
        <w:rPr>
          <w:b/>
          <w:bCs/>
          <w:lang w:val="nl-NL"/>
        </w:rPr>
        <w:t>Toe te voegen bijlages</w:t>
      </w:r>
      <w:r w:rsidR="009B0349" w:rsidRPr="004A74BC">
        <w:rPr>
          <w:b/>
          <w:bCs/>
          <w:lang w:val="nl-NL"/>
        </w:rPr>
        <w:t>:</w:t>
      </w:r>
    </w:p>
    <w:p w14:paraId="0AECBFA4" w14:textId="2AB1FEB9" w:rsidR="009B0349" w:rsidRPr="004A74BC" w:rsidRDefault="005F2890" w:rsidP="000A4890">
      <w:pPr>
        <w:numPr>
          <w:ilvl w:val="0"/>
          <w:numId w:val="9"/>
        </w:numPr>
        <w:rPr>
          <w:bCs/>
          <w:iCs/>
          <w:lang w:val="nl-NL"/>
        </w:rPr>
      </w:pPr>
      <w:r w:rsidRPr="004A74BC">
        <w:rPr>
          <w:lang w:val="nl-NL"/>
        </w:rPr>
        <w:t>Voorlopige balans van het laatste boekjaar</w:t>
      </w:r>
    </w:p>
    <w:p w14:paraId="3780BA8A" w14:textId="77777777" w:rsidR="009B0349" w:rsidRPr="004A74BC" w:rsidRDefault="009B0349">
      <w:pPr>
        <w:snapToGrid w:val="0"/>
        <w:rPr>
          <w:bCs/>
          <w:iCs/>
          <w:lang w:val="nl-NL"/>
        </w:rPr>
      </w:pPr>
      <w:r w:rsidRPr="004A74BC">
        <w:rPr>
          <w:bCs/>
          <w:iCs/>
          <w:lang w:val="nl-NL"/>
        </w:rPr>
        <w:t xml:space="preserve"> </w:t>
      </w:r>
    </w:p>
    <w:p w14:paraId="6081104E" w14:textId="77777777" w:rsidR="009B0349" w:rsidRPr="004A74BC" w:rsidRDefault="009B0349">
      <w:pPr>
        <w:snapToGrid w:val="0"/>
        <w:rPr>
          <w:bCs/>
          <w:iCs/>
          <w:lang w:val="nl-NL"/>
        </w:rPr>
      </w:pPr>
    </w:p>
    <w:tbl>
      <w:tblPr>
        <w:tblW w:w="0" w:type="auto"/>
        <w:tblInd w:w="19" w:type="dxa"/>
        <w:tblLayout w:type="fixed"/>
        <w:tblLook w:val="0000" w:firstRow="0" w:lastRow="0" w:firstColumn="0" w:lastColumn="0" w:noHBand="0" w:noVBand="0"/>
      </w:tblPr>
      <w:tblGrid>
        <w:gridCol w:w="9843"/>
      </w:tblGrid>
      <w:tr w:rsidR="009B0349" w:rsidRPr="004A74BC" w14:paraId="17AA6A7C" w14:textId="77777777">
        <w:trPr>
          <w:cantSplit/>
          <w:trHeight w:val="363"/>
        </w:trPr>
        <w:tc>
          <w:tcPr>
            <w:tcW w:w="9843"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525B67D0" w14:textId="4BF4FFD0" w:rsidR="009B0349" w:rsidRPr="004A74BC" w:rsidRDefault="009B0349" w:rsidP="00BF2605">
            <w:pPr>
              <w:pStyle w:val="Titre2"/>
              <w:snapToGrid w:val="0"/>
              <w:rPr>
                <w:lang w:val="nl-NL"/>
              </w:rPr>
            </w:pPr>
            <w:bookmarkStart w:id="353" w:name="__RefHeading__25559_1180481512"/>
            <w:bookmarkStart w:id="354" w:name="__RefHeading__11119_1633701966"/>
            <w:bookmarkStart w:id="355" w:name="__RefHeading__289_2089201140"/>
            <w:bookmarkStart w:id="356" w:name="__RefHeading__474_1652688562"/>
            <w:bookmarkStart w:id="357" w:name="__RefHeading__11676_1180481512"/>
            <w:bookmarkStart w:id="358" w:name="__RefHeading__359_648207481"/>
            <w:bookmarkStart w:id="359" w:name="__RefHeading__1821_1262397684"/>
            <w:bookmarkEnd w:id="353"/>
            <w:bookmarkEnd w:id="354"/>
            <w:bookmarkEnd w:id="355"/>
            <w:bookmarkEnd w:id="356"/>
            <w:bookmarkEnd w:id="357"/>
            <w:bookmarkEnd w:id="358"/>
            <w:bookmarkEnd w:id="359"/>
            <w:r w:rsidRPr="004A74BC">
              <w:rPr>
                <w:rFonts w:cs="Times New Roman"/>
                <w:bCs/>
                <w:iCs/>
                <w:caps/>
                <w:sz w:val="21"/>
                <w:szCs w:val="21"/>
                <w:lang w:val="nl-NL"/>
              </w:rPr>
              <w:t xml:space="preserve"> </w:t>
            </w:r>
            <w:bookmarkStart w:id="360" w:name="_Toc6320849"/>
            <w:r w:rsidR="00BF2605" w:rsidRPr="004A74BC">
              <w:rPr>
                <w:rFonts w:cs="Times New Roman"/>
                <w:bCs/>
                <w:iCs/>
                <w:caps/>
                <w:sz w:val="21"/>
                <w:szCs w:val="21"/>
                <w:lang w:val="nl-NL"/>
              </w:rPr>
              <w:t>SAMENSTELLING SOCIAAL KAPITAAL VAN ONDERNEMINGEN</w:t>
            </w:r>
            <w:bookmarkEnd w:id="360"/>
          </w:p>
        </w:tc>
      </w:tr>
    </w:tbl>
    <w:p w14:paraId="7FC3DB4E" w14:textId="77777777" w:rsidR="009B0349" w:rsidRPr="004A74BC" w:rsidRDefault="009B0349">
      <w:pPr>
        <w:snapToGrid w:val="0"/>
        <w:rPr>
          <w:lang w:val="nl-NL"/>
        </w:rPr>
      </w:pPr>
    </w:p>
    <w:p w14:paraId="17C12B63" w14:textId="415D8707" w:rsidR="009B0349" w:rsidRPr="004A74BC" w:rsidRDefault="00226158" w:rsidP="00226158">
      <w:pPr>
        <w:snapToGrid w:val="0"/>
        <w:rPr>
          <w:lang w:val="nl-NL"/>
        </w:rPr>
      </w:pPr>
      <w:r w:rsidRPr="004A74BC">
        <w:rPr>
          <w:rStyle w:val="Lienhypertexte"/>
          <w:i/>
          <w:iCs/>
          <w:color w:val="auto"/>
          <w:u w:val="none"/>
          <w:lang w:val="nl-NL"/>
        </w:rPr>
        <w:t>Vermeld in de tabel hieronder het profiel van de aandeelhouders (vereniging, natuurlijke persoon, openbare investeringsmaatschappijen of durfkapitaalvennootschappen…).</w:t>
      </w:r>
    </w:p>
    <w:p w14:paraId="68AA25BE" w14:textId="77777777" w:rsidR="009B0349" w:rsidRPr="004A74BC" w:rsidRDefault="009B0349">
      <w:pPr>
        <w:rPr>
          <w:lang w:val="nl-NL"/>
        </w:rPr>
      </w:pP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5283"/>
        <w:gridCol w:w="3152"/>
      </w:tblGrid>
      <w:tr w:rsidR="00A72648" w:rsidRPr="004A74BC" w14:paraId="44882723" w14:textId="77777777">
        <w:tc>
          <w:tcPr>
            <w:tcW w:w="5283" w:type="dxa"/>
            <w:shd w:val="clear" w:color="auto" w:fill="E6E6E6"/>
          </w:tcPr>
          <w:p w14:paraId="6276CD60" w14:textId="3124A86F" w:rsidR="009B0349" w:rsidRPr="004A74BC" w:rsidRDefault="00226158">
            <w:pPr>
              <w:pStyle w:val="Contenudetableau"/>
              <w:snapToGrid w:val="0"/>
              <w:rPr>
                <w:b/>
                <w:bCs/>
                <w:lang w:val="nl-NL"/>
              </w:rPr>
            </w:pPr>
            <w:r w:rsidRPr="004A74BC">
              <w:rPr>
                <w:b/>
                <w:bCs/>
                <w:lang w:val="nl-NL"/>
              </w:rPr>
              <w:t>Bedrag van het kapitaal</w:t>
            </w:r>
          </w:p>
        </w:tc>
        <w:tc>
          <w:tcPr>
            <w:tcW w:w="3152" w:type="dxa"/>
            <w:shd w:val="clear" w:color="auto" w:fill="auto"/>
          </w:tcPr>
          <w:p w14:paraId="02B1D689" w14:textId="0D558823" w:rsidR="009B0349" w:rsidRPr="004A74BC" w:rsidRDefault="009B0349">
            <w:pPr>
              <w:pStyle w:val="Contenudetableau"/>
              <w:snapToGrid w:val="0"/>
              <w:jc w:val="right"/>
              <w:rPr>
                <w:lang w:val="nl-NL"/>
              </w:rPr>
            </w:pPr>
            <w:r w:rsidRPr="004A74BC">
              <w:rPr>
                <w:b/>
                <w:bCs/>
                <w:lang w:val="nl-NL"/>
              </w:rPr>
              <w:t>€</w:t>
            </w:r>
            <w:r w:rsidR="00226158" w:rsidRPr="004A74BC">
              <w:rPr>
                <w:b/>
                <w:bCs/>
                <w:lang w:val="nl-NL"/>
              </w:rPr>
              <w:t>k</w:t>
            </w:r>
          </w:p>
        </w:tc>
      </w:tr>
    </w:tbl>
    <w:p w14:paraId="798680AB" w14:textId="77777777" w:rsidR="009B0349" w:rsidRPr="004A74BC" w:rsidRDefault="009B0349">
      <w:pPr>
        <w:rPr>
          <w:lang w:val="nl-NL"/>
        </w:rPr>
      </w:pP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2850"/>
        <w:gridCol w:w="2200"/>
        <w:gridCol w:w="1667"/>
        <w:gridCol w:w="1718"/>
      </w:tblGrid>
      <w:tr w:rsidR="00A72648" w:rsidRPr="004A74BC" w14:paraId="0E779EEE" w14:textId="77777777">
        <w:tc>
          <w:tcPr>
            <w:tcW w:w="2850" w:type="dxa"/>
            <w:shd w:val="clear" w:color="auto" w:fill="E6E6E6"/>
          </w:tcPr>
          <w:p w14:paraId="38030FFD" w14:textId="3C91F52F" w:rsidR="009B0349" w:rsidRPr="004A74BC" w:rsidRDefault="00226158">
            <w:pPr>
              <w:pStyle w:val="Contenudetableau"/>
              <w:snapToGrid w:val="0"/>
              <w:ind w:left="-22" w:right="-5"/>
              <w:rPr>
                <w:b/>
                <w:bCs/>
                <w:lang w:val="nl-NL"/>
              </w:rPr>
            </w:pPr>
            <w:r w:rsidRPr="004A74BC">
              <w:rPr>
                <w:b/>
                <w:bCs/>
                <w:lang w:val="nl-NL"/>
              </w:rPr>
              <w:t>Naam</w:t>
            </w:r>
          </w:p>
        </w:tc>
        <w:tc>
          <w:tcPr>
            <w:tcW w:w="2200" w:type="dxa"/>
            <w:shd w:val="clear" w:color="auto" w:fill="E6E6E6"/>
          </w:tcPr>
          <w:p w14:paraId="68893E17" w14:textId="1A3A28F8" w:rsidR="009B0349" w:rsidRPr="004A74BC" w:rsidRDefault="009B0349">
            <w:pPr>
              <w:pStyle w:val="Contenudetableau"/>
              <w:snapToGrid w:val="0"/>
              <w:ind w:left="-22" w:right="-5"/>
              <w:rPr>
                <w:b/>
                <w:bCs/>
                <w:lang w:val="nl-NL"/>
              </w:rPr>
            </w:pPr>
            <w:r w:rsidRPr="004A74BC">
              <w:rPr>
                <w:b/>
                <w:bCs/>
                <w:lang w:val="nl-NL"/>
              </w:rPr>
              <w:t>I</w:t>
            </w:r>
            <w:r w:rsidR="00226158" w:rsidRPr="004A74BC">
              <w:rPr>
                <w:b/>
                <w:bCs/>
                <w:lang w:val="nl-NL"/>
              </w:rPr>
              <w:t>dentificatie</w:t>
            </w:r>
          </w:p>
        </w:tc>
        <w:tc>
          <w:tcPr>
            <w:tcW w:w="3385" w:type="dxa"/>
            <w:gridSpan w:val="2"/>
            <w:shd w:val="clear" w:color="auto" w:fill="E6E6E6"/>
          </w:tcPr>
          <w:p w14:paraId="741FE8BF" w14:textId="1309F3EF" w:rsidR="009B0349" w:rsidRPr="004A74BC" w:rsidRDefault="00226158" w:rsidP="00226158">
            <w:pPr>
              <w:pStyle w:val="Contenudetableau"/>
              <w:snapToGrid w:val="0"/>
              <w:ind w:left="-22" w:right="-5"/>
              <w:jc w:val="center"/>
              <w:rPr>
                <w:lang w:val="nl-NL"/>
              </w:rPr>
            </w:pPr>
            <w:r w:rsidRPr="004A74BC">
              <w:rPr>
                <w:b/>
                <w:bCs/>
                <w:lang w:val="nl-NL"/>
              </w:rPr>
              <w:t>Pe</w:t>
            </w:r>
            <w:r w:rsidR="009B0349" w:rsidRPr="004A74BC">
              <w:rPr>
                <w:b/>
                <w:bCs/>
                <w:lang w:val="nl-NL"/>
              </w:rPr>
              <w:t>rcentage o</w:t>
            </w:r>
            <w:r w:rsidRPr="004A74BC">
              <w:rPr>
                <w:b/>
                <w:bCs/>
                <w:lang w:val="nl-NL"/>
              </w:rPr>
              <w:t>f aandelen</w:t>
            </w:r>
          </w:p>
        </w:tc>
      </w:tr>
      <w:tr w:rsidR="00A72648" w:rsidRPr="004A74BC" w14:paraId="3A8B788C" w14:textId="77777777">
        <w:tc>
          <w:tcPr>
            <w:tcW w:w="2850" w:type="dxa"/>
            <w:shd w:val="clear" w:color="auto" w:fill="auto"/>
          </w:tcPr>
          <w:p w14:paraId="7718014B" w14:textId="11F0D2A7" w:rsidR="009B0349" w:rsidRPr="004A74BC" w:rsidRDefault="009B0349" w:rsidP="00226158">
            <w:pPr>
              <w:pStyle w:val="Contenudetableau"/>
              <w:snapToGrid w:val="0"/>
              <w:ind w:left="-22" w:right="-5"/>
              <w:rPr>
                <w:lang w:val="nl-NL"/>
              </w:rPr>
            </w:pPr>
            <w:r w:rsidRPr="004A74BC">
              <w:rPr>
                <w:lang w:val="nl-NL"/>
              </w:rPr>
              <w:t>ABC</w:t>
            </w:r>
            <w:r w:rsidR="00226158" w:rsidRPr="004A74BC">
              <w:rPr>
                <w:lang w:val="nl-NL"/>
              </w:rPr>
              <w:t xml:space="preserve"> NV</w:t>
            </w:r>
          </w:p>
        </w:tc>
        <w:tc>
          <w:tcPr>
            <w:tcW w:w="2200" w:type="dxa"/>
            <w:shd w:val="clear" w:color="auto" w:fill="auto"/>
          </w:tcPr>
          <w:p w14:paraId="6EF6937A" w14:textId="77777777" w:rsidR="009B0349" w:rsidRPr="004A74BC" w:rsidRDefault="009B0349">
            <w:pPr>
              <w:pStyle w:val="Contenudetableau"/>
              <w:snapToGrid w:val="0"/>
              <w:ind w:left="-22" w:right="-5"/>
              <w:rPr>
                <w:lang w:val="nl-NL"/>
              </w:rPr>
            </w:pPr>
            <w:r w:rsidRPr="004A74BC">
              <w:rPr>
                <w:lang w:val="nl-NL"/>
              </w:rPr>
              <w:t>BE00 1122 3344</w:t>
            </w:r>
          </w:p>
        </w:tc>
        <w:tc>
          <w:tcPr>
            <w:tcW w:w="1667" w:type="dxa"/>
            <w:shd w:val="clear" w:color="auto" w:fill="auto"/>
          </w:tcPr>
          <w:p w14:paraId="0484ABA1" w14:textId="0E740893" w:rsidR="009B0349" w:rsidRPr="004A74BC" w:rsidRDefault="009B0349">
            <w:pPr>
              <w:pStyle w:val="Contenudetableau"/>
              <w:snapToGrid w:val="0"/>
              <w:ind w:left="-22" w:right="-5"/>
              <w:jc w:val="right"/>
              <w:rPr>
                <w:lang w:val="nl-NL"/>
              </w:rPr>
            </w:pPr>
            <w:r w:rsidRPr="004A74BC">
              <w:rPr>
                <w:lang w:val="nl-NL"/>
              </w:rPr>
              <w:t>10</w:t>
            </w:r>
            <w:r w:rsidR="00226158" w:rsidRPr="004A74BC">
              <w:rPr>
                <w:lang w:val="nl-NL"/>
              </w:rPr>
              <w:t xml:space="preserve"> </w:t>
            </w:r>
            <w:r w:rsidRPr="004A74BC">
              <w:rPr>
                <w:lang w:val="nl-NL"/>
              </w:rPr>
              <w:t>%</w:t>
            </w:r>
          </w:p>
        </w:tc>
        <w:tc>
          <w:tcPr>
            <w:tcW w:w="1718" w:type="dxa"/>
            <w:shd w:val="clear" w:color="auto" w:fill="auto"/>
          </w:tcPr>
          <w:p w14:paraId="70B90026" w14:textId="77777777" w:rsidR="009B0349" w:rsidRPr="004A74BC" w:rsidRDefault="009B0349">
            <w:pPr>
              <w:pStyle w:val="Contenudetableau"/>
              <w:snapToGrid w:val="0"/>
              <w:ind w:left="-22" w:right="-5"/>
              <w:jc w:val="right"/>
              <w:rPr>
                <w:lang w:val="nl-NL"/>
              </w:rPr>
            </w:pPr>
            <w:r w:rsidRPr="004A74BC">
              <w:rPr>
                <w:lang w:val="nl-NL"/>
              </w:rPr>
              <w:t>X</w:t>
            </w:r>
          </w:p>
        </w:tc>
      </w:tr>
      <w:tr w:rsidR="00A72648" w:rsidRPr="004A74BC" w14:paraId="6F2BCCED" w14:textId="77777777">
        <w:tc>
          <w:tcPr>
            <w:tcW w:w="2850" w:type="dxa"/>
            <w:shd w:val="clear" w:color="auto" w:fill="auto"/>
          </w:tcPr>
          <w:p w14:paraId="4C1D78B7" w14:textId="77777777" w:rsidR="009B0349" w:rsidRPr="004A74BC" w:rsidRDefault="009B0349">
            <w:pPr>
              <w:pStyle w:val="Contenudetableau"/>
              <w:snapToGrid w:val="0"/>
              <w:ind w:left="-22" w:right="-5"/>
              <w:rPr>
                <w:lang w:val="nl-NL"/>
              </w:rPr>
            </w:pPr>
            <w:r w:rsidRPr="004A74BC">
              <w:rPr>
                <w:lang w:val="nl-NL"/>
              </w:rPr>
              <w:t>M. ZYZ</w:t>
            </w:r>
          </w:p>
        </w:tc>
        <w:tc>
          <w:tcPr>
            <w:tcW w:w="2200" w:type="dxa"/>
            <w:shd w:val="clear" w:color="auto" w:fill="auto"/>
          </w:tcPr>
          <w:p w14:paraId="21ACD5DB" w14:textId="114A7A33" w:rsidR="009B0349" w:rsidRPr="004A74BC" w:rsidRDefault="00226158">
            <w:pPr>
              <w:pStyle w:val="Contenudetableau"/>
              <w:snapToGrid w:val="0"/>
              <w:ind w:left="-22" w:right="-5"/>
              <w:rPr>
                <w:lang w:val="nl-NL"/>
              </w:rPr>
            </w:pPr>
            <w:r w:rsidRPr="004A74BC">
              <w:rPr>
                <w:lang w:val="nl-NL"/>
              </w:rPr>
              <w:t>Natuurlijke persoon</w:t>
            </w:r>
          </w:p>
        </w:tc>
        <w:tc>
          <w:tcPr>
            <w:tcW w:w="1667" w:type="dxa"/>
            <w:shd w:val="clear" w:color="auto" w:fill="auto"/>
          </w:tcPr>
          <w:p w14:paraId="7E94F012" w14:textId="77777777" w:rsidR="009B0349" w:rsidRPr="004A74BC" w:rsidRDefault="009B0349">
            <w:pPr>
              <w:pStyle w:val="Contenudetableau"/>
              <w:snapToGrid w:val="0"/>
              <w:ind w:left="-22" w:right="-5"/>
              <w:jc w:val="right"/>
              <w:rPr>
                <w:lang w:val="nl-NL"/>
              </w:rPr>
            </w:pPr>
            <w:r w:rsidRPr="004A74BC">
              <w:rPr>
                <w:lang w:val="nl-NL"/>
              </w:rPr>
              <w:t>5%</w:t>
            </w:r>
          </w:p>
        </w:tc>
        <w:tc>
          <w:tcPr>
            <w:tcW w:w="1718" w:type="dxa"/>
            <w:shd w:val="clear" w:color="auto" w:fill="auto"/>
          </w:tcPr>
          <w:p w14:paraId="32CAE79D" w14:textId="77777777" w:rsidR="009B0349" w:rsidRPr="004A74BC" w:rsidRDefault="009B0349">
            <w:pPr>
              <w:pStyle w:val="Contenudetableau"/>
              <w:snapToGrid w:val="0"/>
              <w:ind w:left="-22" w:right="-5"/>
              <w:jc w:val="right"/>
              <w:rPr>
                <w:lang w:val="nl-NL"/>
              </w:rPr>
            </w:pPr>
            <w:r w:rsidRPr="004A74BC">
              <w:rPr>
                <w:lang w:val="nl-NL"/>
              </w:rPr>
              <w:t>X</w:t>
            </w:r>
          </w:p>
        </w:tc>
      </w:tr>
      <w:tr w:rsidR="00A72648" w:rsidRPr="004A74BC" w14:paraId="00BD0DD4" w14:textId="77777777">
        <w:tc>
          <w:tcPr>
            <w:tcW w:w="2850" w:type="dxa"/>
            <w:shd w:val="clear" w:color="auto" w:fill="auto"/>
          </w:tcPr>
          <w:p w14:paraId="6229BCF2" w14:textId="77777777" w:rsidR="009B0349" w:rsidRPr="004A74BC" w:rsidRDefault="009B0349">
            <w:pPr>
              <w:pStyle w:val="Contenudetableau"/>
              <w:snapToGrid w:val="0"/>
              <w:ind w:left="-22" w:right="-5"/>
              <w:rPr>
                <w:lang w:val="nl-NL"/>
              </w:rPr>
            </w:pPr>
            <w:r w:rsidRPr="004A74BC">
              <w:rPr>
                <w:lang w:val="nl-NL"/>
              </w:rPr>
              <w:t>...</w:t>
            </w:r>
          </w:p>
        </w:tc>
        <w:tc>
          <w:tcPr>
            <w:tcW w:w="2200" w:type="dxa"/>
            <w:shd w:val="clear" w:color="auto" w:fill="auto"/>
          </w:tcPr>
          <w:p w14:paraId="7642767D" w14:textId="77777777" w:rsidR="009B0349" w:rsidRPr="004A74BC" w:rsidRDefault="009B0349">
            <w:pPr>
              <w:pStyle w:val="Contenudetableau"/>
              <w:snapToGrid w:val="0"/>
              <w:ind w:left="-22" w:right="-5"/>
              <w:rPr>
                <w:lang w:val="nl-NL"/>
              </w:rPr>
            </w:pPr>
            <w:r w:rsidRPr="004A74BC">
              <w:rPr>
                <w:lang w:val="nl-NL"/>
              </w:rPr>
              <w:t>...</w:t>
            </w:r>
          </w:p>
        </w:tc>
        <w:tc>
          <w:tcPr>
            <w:tcW w:w="1667" w:type="dxa"/>
            <w:shd w:val="clear" w:color="auto" w:fill="auto"/>
          </w:tcPr>
          <w:p w14:paraId="6EC88CCC" w14:textId="77777777" w:rsidR="009B0349" w:rsidRPr="004A74BC" w:rsidRDefault="009B0349">
            <w:pPr>
              <w:pStyle w:val="Contenudetableau"/>
              <w:snapToGrid w:val="0"/>
              <w:ind w:left="-22" w:right="-5"/>
              <w:jc w:val="center"/>
              <w:rPr>
                <w:lang w:val="nl-NL"/>
              </w:rPr>
            </w:pPr>
            <w:r w:rsidRPr="004A74BC">
              <w:rPr>
                <w:lang w:val="nl-NL"/>
              </w:rPr>
              <w:t>...</w:t>
            </w:r>
          </w:p>
        </w:tc>
        <w:tc>
          <w:tcPr>
            <w:tcW w:w="1718" w:type="dxa"/>
            <w:shd w:val="clear" w:color="auto" w:fill="auto"/>
          </w:tcPr>
          <w:p w14:paraId="1ECE63D3" w14:textId="77777777" w:rsidR="009B0349" w:rsidRPr="004A74BC" w:rsidRDefault="009B0349">
            <w:pPr>
              <w:pStyle w:val="Contenudetableau"/>
              <w:snapToGrid w:val="0"/>
              <w:ind w:left="-22" w:right="-5"/>
              <w:jc w:val="center"/>
              <w:rPr>
                <w:lang w:val="nl-NL"/>
              </w:rPr>
            </w:pPr>
            <w:r w:rsidRPr="004A74BC">
              <w:rPr>
                <w:lang w:val="nl-NL"/>
              </w:rPr>
              <w:t>…</w:t>
            </w:r>
          </w:p>
        </w:tc>
      </w:tr>
      <w:tr w:rsidR="00A72648" w:rsidRPr="004A74BC" w14:paraId="6F55F27A" w14:textId="77777777">
        <w:tc>
          <w:tcPr>
            <w:tcW w:w="2850" w:type="dxa"/>
            <w:shd w:val="clear" w:color="auto" w:fill="auto"/>
          </w:tcPr>
          <w:p w14:paraId="7C8B30DC" w14:textId="77777777" w:rsidR="009B0349" w:rsidRPr="004A74BC" w:rsidRDefault="009B0349">
            <w:pPr>
              <w:pStyle w:val="Contenudetableau"/>
              <w:snapToGrid w:val="0"/>
              <w:ind w:left="-22" w:right="-5"/>
              <w:rPr>
                <w:lang w:val="nl-NL"/>
              </w:rPr>
            </w:pPr>
            <w:r w:rsidRPr="004A74BC">
              <w:rPr>
                <w:lang w:val="nl-NL"/>
              </w:rPr>
              <w:t>...</w:t>
            </w:r>
          </w:p>
        </w:tc>
        <w:tc>
          <w:tcPr>
            <w:tcW w:w="2200" w:type="dxa"/>
            <w:shd w:val="clear" w:color="auto" w:fill="auto"/>
          </w:tcPr>
          <w:p w14:paraId="02DE70D2" w14:textId="77777777" w:rsidR="009B0349" w:rsidRPr="004A74BC" w:rsidRDefault="009B0349">
            <w:pPr>
              <w:pStyle w:val="Contenudetableau"/>
              <w:snapToGrid w:val="0"/>
              <w:ind w:left="-22" w:right="-5"/>
              <w:rPr>
                <w:lang w:val="nl-NL"/>
              </w:rPr>
            </w:pPr>
            <w:r w:rsidRPr="004A74BC">
              <w:rPr>
                <w:lang w:val="nl-NL"/>
              </w:rPr>
              <w:t>...</w:t>
            </w:r>
          </w:p>
        </w:tc>
        <w:tc>
          <w:tcPr>
            <w:tcW w:w="1667" w:type="dxa"/>
            <w:shd w:val="clear" w:color="auto" w:fill="auto"/>
          </w:tcPr>
          <w:p w14:paraId="2A9AD65F" w14:textId="77777777" w:rsidR="009B0349" w:rsidRPr="004A74BC" w:rsidRDefault="009B0349">
            <w:pPr>
              <w:pStyle w:val="Contenudetableau"/>
              <w:snapToGrid w:val="0"/>
              <w:ind w:left="-22" w:right="-5"/>
              <w:jc w:val="center"/>
              <w:rPr>
                <w:lang w:val="nl-NL"/>
              </w:rPr>
            </w:pPr>
            <w:r w:rsidRPr="004A74BC">
              <w:rPr>
                <w:lang w:val="nl-NL"/>
              </w:rPr>
              <w:t>...</w:t>
            </w:r>
          </w:p>
        </w:tc>
        <w:tc>
          <w:tcPr>
            <w:tcW w:w="1718" w:type="dxa"/>
            <w:shd w:val="clear" w:color="auto" w:fill="auto"/>
          </w:tcPr>
          <w:p w14:paraId="111EC931" w14:textId="77777777" w:rsidR="009B0349" w:rsidRPr="004A74BC" w:rsidRDefault="009B0349">
            <w:pPr>
              <w:pStyle w:val="Contenudetableau"/>
              <w:snapToGrid w:val="0"/>
              <w:ind w:left="-22" w:right="-5"/>
              <w:jc w:val="center"/>
              <w:rPr>
                <w:lang w:val="nl-NL"/>
              </w:rPr>
            </w:pPr>
            <w:r w:rsidRPr="004A74BC">
              <w:rPr>
                <w:lang w:val="nl-NL"/>
              </w:rPr>
              <w:t>…</w:t>
            </w:r>
          </w:p>
        </w:tc>
      </w:tr>
      <w:tr w:rsidR="00A72648" w:rsidRPr="004A74BC" w14:paraId="0487251F" w14:textId="77777777">
        <w:tc>
          <w:tcPr>
            <w:tcW w:w="2850" w:type="dxa"/>
            <w:shd w:val="clear" w:color="auto" w:fill="auto"/>
          </w:tcPr>
          <w:p w14:paraId="0F6C9021" w14:textId="77777777" w:rsidR="009B0349" w:rsidRPr="004A74BC" w:rsidRDefault="009B0349">
            <w:pPr>
              <w:pStyle w:val="Contenudetableau"/>
              <w:snapToGrid w:val="0"/>
              <w:ind w:left="-22" w:right="-5"/>
              <w:rPr>
                <w:lang w:val="nl-NL"/>
              </w:rPr>
            </w:pPr>
            <w:r w:rsidRPr="004A74BC">
              <w:rPr>
                <w:lang w:val="nl-NL"/>
              </w:rPr>
              <w:t>...</w:t>
            </w:r>
          </w:p>
        </w:tc>
        <w:tc>
          <w:tcPr>
            <w:tcW w:w="2200" w:type="dxa"/>
            <w:shd w:val="clear" w:color="auto" w:fill="auto"/>
          </w:tcPr>
          <w:p w14:paraId="52E1FF94" w14:textId="77777777" w:rsidR="009B0349" w:rsidRPr="004A74BC" w:rsidRDefault="009B0349">
            <w:pPr>
              <w:pStyle w:val="Contenudetableau"/>
              <w:snapToGrid w:val="0"/>
              <w:ind w:left="-22" w:right="-5"/>
              <w:rPr>
                <w:lang w:val="nl-NL"/>
              </w:rPr>
            </w:pPr>
            <w:r w:rsidRPr="004A74BC">
              <w:rPr>
                <w:lang w:val="nl-NL"/>
              </w:rPr>
              <w:t>...</w:t>
            </w:r>
          </w:p>
        </w:tc>
        <w:tc>
          <w:tcPr>
            <w:tcW w:w="1667" w:type="dxa"/>
            <w:shd w:val="clear" w:color="auto" w:fill="auto"/>
          </w:tcPr>
          <w:p w14:paraId="4316B672" w14:textId="77777777" w:rsidR="009B0349" w:rsidRPr="004A74BC" w:rsidRDefault="009B0349">
            <w:pPr>
              <w:pStyle w:val="Contenudetableau"/>
              <w:snapToGrid w:val="0"/>
              <w:ind w:left="-22" w:right="-5"/>
              <w:jc w:val="center"/>
              <w:rPr>
                <w:lang w:val="nl-NL"/>
              </w:rPr>
            </w:pPr>
            <w:r w:rsidRPr="004A74BC">
              <w:rPr>
                <w:lang w:val="nl-NL"/>
              </w:rPr>
              <w:t>...</w:t>
            </w:r>
          </w:p>
        </w:tc>
        <w:tc>
          <w:tcPr>
            <w:tcW w:w="1718" w:type="dxa"/>
            <w:shd w:val="clear" w:color="auto" w:fill="auto"/>
          </w:tcPr>
          <w:p w14:paraId="5961F98C" w14:textId="77777777" w:rsidR="009B0349" w:rsidRPr="004A74BC" w:rsidRDefault="009B0349">
            <w:pPr>
              <w:pStyle w:val="Contenudetableau"/>
              <w:snapToGrid w:val="0"/>
              <w:ind w:left="-22" w:right="-5"/>
              <w:jc w:val="center"/>
              <w:rPr>
                <w:lang w:val="nl-NL"/>
              </w:rPr>
            </w:pPr>
            <w:r w:rsidRPr="004A74BC">
              <w:rPr>
                <w:lang w:val="nl-NL"/>
              </w:rPr>
              <w:t>…</w:t>
            </w:r>
          </w:p>
        </w:tc>
      </w:tr>
    </w:tbl>
    <w:p w14:paraId="45C228AA" w14:textId="77777777" w:rsidR="009B0349" w:rsidRPr="004A74BC" w:rsidRDefault="009B0349">
      <w:pPr>
        <w:rPr>
          <w:lang w:val="nl-NL"/>
        </w:rPr>
      </w:pP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6717"/>
        <w:gridCol w:w="1718"/>
      </w:tblGrid>
      <w:tr w:rsidR="00A72648" w:rsidRPr="004A74BC" w14:paraId="750131AA" w14:textId="77777777">
        <w:tc>
          <w:tcPr>
            <w:tcW w:w="6717" w:type="dxa"/>
            <w:shd w:val="clear" w:color="auto" w:fill="E6E6E6"/>
          </w:tcPr>
          <w:p w14:paraId="449EE08B" w14:textId="0A32CE1C" w:rsidR="009B0349" w:rsidRPr="004A74BC" w:rsidRDefault="009B0349" w:rsidP="00226158">
            <w:pPr>
              <w:pStyle w:val="Contenudetableau"/>
              <w:snapToGrid w:val="0"/>
              <w:jc w:val="right"/>
              <w:rPr>
                <w:b/>
                <w:bCs/>
                <w:lang w:val="nl-NL"/>
              </w:rPr>
            </w:pPr>
            <w:r w:rsidRPr="004A74BC">
              <w:rPr>
                <w:b/>
                <w:bCs/>
                <w:lang w:val="nl-NL"/>
              </w:rPr>
              <w:t>Tot</w:t>
            </w:r>
            <w:r w:rsidR="00226158" w:rsidRPr="004A74BC">
              <w:rPr>
                <w:b/>
                <w:bCs/>
                <w:lang w:val="nl-NL"/>
              </w:rPr>
              <w:t>a</w:t>
            </w:r>
            <w:r w:rsidRPr="004A74BC">
              <w:rPr>
                <w:b/>
                <w:bCs/>
                <w:lang w:val="nl-NL"/>
              </w:rPr>
              <w:t xml:space="preserve">al </w:t>
            </w:r>
            <w:r w:rsidR="00226158" w:rsidRPr="004A74BC">
              <w:rPr>
                <w:b/>
                <w:bCs/>
                <w:lang w:val="nl-NL"/>
              </w:rPr>
              <w:t>aandelen</w:t>
            </w:r>
          </w:p>
        </w:tc>
        <w:tc>
          <w:tcPr>
            <w:tcW w:w="1718" w:type="dxa"/>
            <w:shd w:val="clear" w:color="auto" w:fill="E6E6E6"/>
          </w:tcPr>
          <w:p w14:paraId="1E1905B9" w14:textId="77777777" w:rsidR="009B0349" w:rsidRPr="004A74BC" w:rsidRDefault="009B0349">
            <w:pPr>
              <w:pStyle w:val="Contenudetableau"/>
              <w:shd w:val="clear" w:color="auto" w:fill="E6E6E6"/>
              <w:snapToGrid w:val="0"/>
              <w:jc w:val="right"/>
              <w:rPr>
                <w:lang w:val="nl-NL"/>
              </w:rPr>
            </w:pPr>
            <w:r w:rsidRPr="004A74BC">
              <w:rPr>
                <w:b/>
                <w:bCs/>
                <w:lang w:val="nl-NL"/>
              </w:rPr>
              <w:t>X</w:t>
            </w:r>
          </w:p>
        </w:tc>
      </w:tr>
    </w:tbl>
    <w:p w14:paraId="4D9EBAF8" w14:textId="77777777" w:rsidR="009B0349" w:rsidRPr="004A74BC" w:rsidRDefault="009B0349">
      <w:pPr>
        <w:tabs>
          <w:tab w:val="left" w:pos="624"/>
          <w:tab w:val="left" w:pos="728"/>
          <w:tab w:val="right" w:leader="dot" w:pos="9694"/>
        </w:tabs>
        <w:jc w:val="both"/>
        <w:rPr>
          <w:lang w:val="nl-NL"/>
        </w:rPr>
      </w:pPr>
    </w:p>
    <w:p w14:paraId="5D77ABF6" w14:textId="560F305E" w:rsidR="009B0349" w:rsidRPr="004A74BC" w:rsidRDefault="005F7156">
      <w:pPr>
        <w:rPr>
          <w:rStyle w:val="Lienhypertexte"/>
          <w:i/>
          <w:iCs/>
          <w:color w:val="auto"/>
          <w:u w:val="none"/>
          <w:lang w:val="nl-NL"/>
        </w:rPr>
      </w:pPr>
      <w:r w:rsidRPr="004A74BC">
        <w:rPr>
          <w:b/>
          <w:bCs/>
          <w:lang w:val="nl-NL"/>
        </w:rPr>
        <w:t>Verklaring van de evolutie van het aandeelhouderschap in de voorbije jaren</w:t>
      </w:r>
    </w:p>
    <w:p w14:paraId="530CDD79" w14:textId="77777777" w:rsidR="009B0349" w:rsidRPr="004A74BC" w:rsidRDefault="009B0349">
      <w:pPr>
        <w:snapToGrid w:val="0"/>
        <w:rPr>
          <w:lang w:val="nl-NL"/>
        </w:rPr>
      </w:pPr>
      <w:r w:rsidRPr="004A74BC">
        <w:rPr>
          <w:rStyle w:val="Lienhypertexte"/>
          <w:i/>
          <w:iCs/>
          <w:color w:val="auto"/>
          <w:u w:val="none"/>
          <w:lang w:val="nl-NL"/>
        </w:rPr>
        <w:lastRenderedPageBreak/>
        <w:t>………………………………………………………………………………………………………………………………………………………………………………………………………………………………………………………………………………………………………………………………………………………………………</w:t>
      </w:r>
    </w:p>
    <w:p w14:paraId="2F995462" w14:textId="77777777" w:rsidR="009B0349" w:rsidRPr="004A74BC" w:rsidRDefault="009B0349">
      <w:pPr>
        <w:snapToGrid w:val="0"/>
        <w:rPr>
          <w:lang w:val="nl-NL"/>
        </w:rPr>
      </w:pPr>
    </w:p>
    <w:p w14:paraId="2846FCE2" w14:textId="77777777" w:rsidR="009B0349" w:rsidRPr="004A74BC" w:rsidRDefault="009B0349">
      <w:pPr>
        <w:snapToGrid w:val="0"/>
        <w:rPr>
          <w:lang w:val="nl-NL"/>
        </w:rPr>
      </w:pPr>
    </w:p>
    <w:tbl>
      <w:tblPr>
        <w:tblW w:w="0" w:type="auto"/>
        <w:tblInd w:w="36" w:type="dxa"/>
        <w:tblLayout w:type="fixed"/>
        <w:tblLook w:val="0000" w:firstRow="0" w:lastRow="0" w:firstColumn="0" w:lastColumn="0" w:noHBand="0" w:noVBand="0"/>
      </w:tblPr>
      <w:tblGrid>
        <w:gridCol w:w="9793"/>
      </w:tblGrid>
      <w:tr w:rsidR="009B0349" w:rsidRPr="004A74BC" w14:paraId="74101DC2" w14:textId="77777777">
        <w:trPr>
          <w:cantSplit/>
          <w:trHeight w:val="363"/>
        </w:trPr>
        <w:tc>
          <w:tcPr>
            <w:tcW w:w="9793"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4660364E" w14:textId="3C9D502B" w:rsidR="009B0349" w:rsidRPr="004A74BC" w:rsidRDefault="009B0349" w:rsidP="005F7156">
            <w:pPr>
              <w:pStyle w:val="Titre2"/>
              <w:snapToGrid w:val="0"/>
              <w:rPr>
                <w:lang w:val="nl-NL"/>
              </w:rPr>
            </w:pPr>
            <w:bookmarkStart w:id="361" w:name="__RefHeading__25561_1180481512"/>
            <w:bookmarkStart w:id="362" w:name="__RefHeading__11121_1633701966"/>
            <w:bookmarkStart w:id="363" w:name="__RefHeading__291_2089201140"/>
            <w:bookmarkStart w:id="364" w:name="__RefHeading__476_1652688562"/>
            <w:bookmarkStart w:id="365" w:name="__RefHeading__11678_1180481512"/>
            <w:bookmarkStart w:id="366" w:name="__RefHeading__361_648207481"/>
            <w:bookmarkStart w:id="367" w:name="__RefHeading__1823_1262397684"/>
            <w:bookmarkEnd w:id="361"/>
            <w:bookmarkEnd w:id="362"/>
            <w:bookmarkEnd w:id="363"/>
            <w:bookmarkEnd w:id="364"/>
            <w:bookmarkEnd w:id="365"/>
            <w:bookmarkEnd w:id="366"/>
            <w:bookmarkEnd w:id="367"/>
            <w:r w:rsidRPr="004A74BC">
              <w:rPr>
                <w:rFonts w:cs="Times New Roman"/>
                <w:bCs/>
                <w:iCs/>
                <w:caps/>
                <w:sz w:val="21"/>
                <w:szCs w:val="21"/>
                <w:lang w:val="nl-NL"/>
              </w:rPr>
              <w:t xml:space="preserve"> </w:t>
            </w:r>
            <w:bookmarkStart w:id="368" w:name="_Toc6320850"/>
            <w:r w:rsidRPr="004A74BC">
              <w:rPr>
                <w:rFonts w:cs="Times New Roman"/>
                <w:bCs/>
                <w:iCs/>
                <w:caps/>
                <w:sz w:val="21"/>
                <w:szCs w:val="21"/>
                <w:lang w:val="nl-NL"/>
              </w:rPr>
              <w:t xml:space="preserve">Budget </w:t>
            </w:r>
            <w:r w:rsidR="005F7156" w:rsidRPr="004A74BC">
              <w:rPr>
                <w:rFonts w:cs="Times New Roman"/>
                <w:bCs/>
                <w:iCs/>
                <w:caps/>
                <w:sz w:val="21"/>
                <w:szCs w:val="21"/>
                <w:lang w:val="nl-NL"/>
              </w:rPr>
              <w:t>O</w:t>
            </w:r>
            <w:r w:rsidRPr="004A74BC">
              <w:rPr>
                <w:rFonts w:cs="Times New Roman"/>
                <w:bCs/>
                <w:iCs/>
                <w:caps/>
                <w:sz w:val="21"/>
                <w:szCs w:val="21"/>
                <w:lang w:val="nl-NL"/>
              </w:rPr>
              <w:t>&amp;</w:t>
            </w:r>
            <w:r w:rsidR="005F7156" w:rsidRPr="004A74BC">
              <w:rPr>
                <w:rFonts w:cs="Times New Roman"/>
                <w:bCs/>
                <w:iCs/>
                <w:caps/>
                <w:sz w:val="21"/>
                <w:szCs w:val="21"/>
                <w:lang w:val="nl-NL"/>
              </w:rPr>
              <w:t>O</w:t>
            </w:r>
            <w:bookmarkEnd w:id="368"/>
          </w:p>
        </w:tc>
      </w:tr>
    </w:tbl>
    <w:p w14:paraId="295289FF" w14:textId="77777777" w:rsidR="009B0349" w:rsidRPr="004A74BC" w:rsidRDefault="009B0349">
      <w:pPr>
        <w:snapToGrid w:val="0"/>
        <w:rPr>
          <w:lang w:val="nl-NL"/>
        </w:rPr>
      </w:pPr>
    </w:p>
    <w:p w14:paraId="5E84D27A" w14:textId="10EF0DA1" w:rsidR="009B0349" w:rsidRPr="004A74BC" w:rsidRDefault="00754601">
      <w:pPr>
        <w:snapToGrid w:val="0"/>
        <w:rPr>
          <w:lang w:val="nl-NL"/>
        </w:rPr>
      </w:pPr>
      <w:r w:rsidRPr="004A74BC">
        <w:rPr>
          <w:rStyle w:val="Lienhypertexte"/>
          <w:i/>
          <w:iCs/>
          <w:color w:val="auto"/>
          <w:u w:val="none"/>
          <w:lang w:val="nl-NL"/>
        </w:rPr>
        <w:t>Deze gegevens maken het mogelijk om de evolutie te evalueren van het financiële aandeel dat de onderneming besteedt aan O&amp;O.</w:t>
      </w:r>
    </w:p>
    <w:p w14:paraId="288B802B" w14:textId="77777777" w:rsidR="009B0349" w:rsidRPr="004A74BC" w:rsidRDefault="009B0349">
      <w:pPr>
        <w:snapToGrid w:val="0"/>
        <w:rPr>
          <w:lang w:val="nl-NL"/>
        </w:rPr>
      </w:pPr>
    </w:p>
    <w:tbl>
      <w:tblPr>
        <w:tblW w:w="0" w:type="auto"/>
        <w:tblInd w:w="-17" w:type="dxa"/>
        <w:tblLayout w:type="fixed"/>
        <w:tblCellMar>
          <w:top w:w="55" w:type="dxa"/>
          <w:left w:w="55" w:type="dxa"/>
          <w:bottom w:w="55" w:type="dxa"/>
          <w:right w:w="55" w:type="dxa"/>
        </w:tblCellMar>
        <w:tblLook w:val="0000" w:firstRow="0" w:lastRow="0" w:firstColumn="0" w:lastColumn="0" w:noHBand="0" w:noVBand="0"/>
      </w:tblPr>
      <w:tblGrid>
        <w:gridCol w:w="4233"/>
        <w:gridCol w:w="1650"/>
        <w:gridCol w:w="1734"/>
        <w:gridCol w:w="1883"/>
      </w:tblGrid>
      <w:tr w:rsidR="00236005" w:rsidRPr="004A74BC" w14:paraId="3962FAFB" w14:textId="77777777">
        <w:trPr>
          <w:tblHeader/>
        </w:trPr>
        <w:tc>
          <w:tcPr>
            <w:tcW w:w="4233" w:type="dxa"/>
            <w:tcBorders>
              <w:top w:val="single" w:sz="4" w:space="0" w:color="808080"/>
              <w:left w:val="single" w:sz="4" w:space="0" w:color="808080"/>
              <w:bottom w:val="single" w:sz="4" w:space="0" w:color="808080"/>
            </w:tcBorders>
            <w:shd w:val="clear" w:color="auto" w:fill="E6E6E6"/>
          </w:tcPr>
          <w:p w14:paraId="0AC0B00A" w14:textId="23C93927" w:rsidR="00236005" w:rsidRPr="004A74BC" w:rsidRDefault="00754601" w:rsidP="00236005">
            <w:pPr>
              <w:snapToGrid w:val="0"/>
              <w:rPr>
                <w:lang w:val="nl-NL"/>
              </w:rPr>
            </w:pPr>
            <w:r w:rsidRPr="004A74BC">
              <w:rPr>
                <w:lang w:val="nl-NL"/>
              </w:rPr>
              <w:t>Jaar</w:t>
            </w:r>
          </w:p>
        </w:tc>
        <w:tc>
          <w:tcPr>
            <w:tcW w:w="1650" w:type="dxa"/>
            <w:tcBorders>
              <w:top w:val="single" w:sz="4" w:space="0" w:color="808080"/>
              <w:left w:val="single" w:sz="4" w:space="0" w:color="808080"/>
              <w:bottom w:val="single" w:sz="4" w:space="0" w:color="808080"/>
            </w:tcBorders>
            <w:shd w:val="clear" w:color="auto" w:fill="E6E6E6"/>
          </w:tcPr>
          <w:p w14:paraId="1D2E2EE0" w14:textId="380C83FE" w:rsidR="00236005" w:rsidRPr="004A74BC" w:rsidRDefault="00691F8E" w:rsidP="00236005">
            <w:pPr>
              <w:snapToGrid w:val="0"/>
              <w:rPr>
                <w:lang w:val="nl-NL"/>
              </w:rPr>
            </w:pPr>
            <w:r w:rsidRPr="004A74BC">
              <w:rPr>
                <w:lang w:val="nl-NL"/>
              </w:rPr>
              <w:t>2018</w:t>
            </w:r>
          </w:p>
        </w:tc>
        <w:tc>
          <w:tcPr>
            <w:tcW w:w="1734" w:type="dxa"/>
            <w:tcBorders>
              <w:top w:val="single" w:sz="4" w:space="0" w:color="808080"/>
              <w:left w:val="single" w:sz="4" w:space="0" w:color="808080"/>
              <w:bottom w:val="single" w:sz="4" w:space="0" w:color="808080"/>
            </w:tcBorders>
            <w:shd w:val="clear" w:color="auto" w:fill="E6E6E6"/>
          </w:tcPr>
          <w:p w14:paraId="0FC9068B" w14:textId="526367CC" w:rsidR="00236005" w:rsidRPr="004A74BC" w:rsidRDefault="00691F8E" w:rsidP="00236005">
            <w:pPr>
              <w:snapToGrid w:val="0"/>
              <w:rPr>
                <w:lang w:val="nl-NL"/>
              </w:rPr>
            </w:pPr>
            <w:r w:rsidRPr="004A74BC">
              <w:rPr>
                <w:lang w:val="nl-NL"/>
              </w:rPr>
              <w:t>2017</w:t>
            </w:r>
          </w:p>
        </w:tc>
        <w:tc>
          <w:tcPr>
            <w:tcW w:w="1883" w:type="dxa"/>
            <w:tcBorders>
              <w:top w:val="single" w:sz="4" w:space="0" w:color="808080"/>
              <w:left w:val="single" w:sz="4" w:space="0" w:color="808080"/>
              <w:bottom w:val="single" w:sz="4" w:space="0" w:color="808080"/>
              <w:right w:val="single" w:sz="4" w:space="0" w:color="808080"/>
            </w:tcBorders>
            <w:shd w:val="clear" w:color="auto" w:fill="E6E6E6"/>
          </w:tcPr>
          <w:p w14:paraId="2E0CBAB2" w14:textId="416605C7" w:rsidR="00236005" w:rsidRPr="004A74BC" w:rsidRDefault="00691F8E" w:rsidP="00236005">
            <w:pPr>
              <w:snapToGrid w:val="0"/>
              <w:rPr>
                <w:lang w:val="nl-NL"/>
              </w:rPr>
            </w:pPr>
            <w:r w:rsidRPr="004A74BC">
              <w:rPr>
                <w:lang w:val="nl-NL"/>
              </w:rPr>
              <w:t>2016</w:t>
            </w:r>
          </w:p>
        </w:tc>
      </w:tr>
      <w:tr w:rsidR="009B0349" w:rsidRPr="004A74BC" w14:paraId="637E7FFC" w14:textId="77777777">
        <w:tc>
          <w:tcPr>
            <w:tcW w:w="4233" w:type="dxa"/>
            <w:tcBorders>
              <w:left w:val="single" w:sz="4" w:space="0" w:color="808080"/>
              <w:bottom w:val="single" w:sz="4" w:space="0" w:color="808080"/>
            </w:tcBorders>
            <w:shd w:val="clear" w:color="auto" w:fill="auto"/>
          </w:tcPr>
          <w:p w14:paraId="2543517E" w14:textId="5D870F73" w:rsidR="009B0349" w:rsidRPr="004A74BC" w:rsidRDefault="00754601">
            <w:pPr>
              <w:snapToGrid w:val="0"/>
              <w:rPr>
                <w:i/>
                <w:iCs/>
                <w:lang w:val="nl-NL"/>
              </w:rPr>
            </w:pPr>
            <w:r w:rsidRPr="004A74BC">
              <w:rPr>
                <w:i/>
                <w:iCs/>
                <w:lang w:val="nl-NL"/>
              </w:rPr>
              <w:t>Totaalbudget</w:t>
            </w:r>
            <w:r w:rsidR="009B0349" w:rsidRPr="004A74BC">
              <w:rPr>
                <w:rFonts w:eastAsia="Arial" w:cs="Arial"/>
                <w:i/>
                <w:iCs/>
                <w:lang w:val="nl-NL"/>
              </w:rPr>
              <w:t xml:space="preserve"> </w:t>
            </w:r>
            <w:r w:rsidRPr="004A74BC">
              <w:rPr>
                <w:rFonts w:eastAsia="Arial" w:cs="Arial"/>
                <w:i/>
                <w:iCs/>
                <w:lang w:val="nl-NL"/>
              </w:rPr>
              <w:t>O</w:t>
            </w:r>
            <w:r w:rsidRPr="004A74BC">
              <w:rPr>
                <w:i/>
                <w:iCs/>
                <w:lang w:val="nl-NL"/>
              </w:rPr>
              <w:t>&amp;O</w:t>
            </w:r>
            <w:r w:rsidR="009B0349" w:rsidRPr="004A74BC">
              <w:rPr>
                <w:rFonts w:eastAsia="Arial" w:cs="Arial"/>
                <w:i/>
                <w:iCs/>
                <w:lang w:val="nl-NL"/>
              </w:rPr>
              <w:t xml:space="preserve"> </w:t>
            </w:r>
            <w:r w:rsidRPr="004A74BC">
              <w:rPr>
                <w:i/>
                <w:iCs/>
                <w:lang w:val="nl-NL"/>
              </w:rPr>
              <w:t>(i</w:t>
            </w:r>
            <w:r w:rsidR="009B0349" w:rsidRPr="004A74BC">
              <w:rPr>
                <w:i/>
                <w:iCs/>
                <w:lang w:val="nl-NL"/>
              </w:rPr>
              <w:t>n</w:t>
            </w:r>
            <w:r w:rsidR="009B0349" w:rsidRPr="004A74BC">
              <w:rPr>
                <w:rFonts w:eastAsia="Arial" w:cs="Arial"/>
                <w:i/>
                <w:iCs/>
                <w:lang w:val="nl-NL"/>
              </w:rPr>
              <w:t xml:space="preserve"> €</w:t>
            </w:r>
            <w:r w:rsidRPr="004A74BC">
              <w:rPr>
                <w:rFonts w:eastAsia="Arial" w:cs="Arial"/>
                <w:i/>
                <w:iCs/>
                <w:lang w:val="nl-NL"/>
              </w:rPr>
              <w:t>k</w:t>
            </w:r>
            <w:r w:rsidR="009B0349" w:rsidRPr="004A74BC">
              <w:rPr>
                <w:i/>
                <w:iCs/>
                <w:lang w:val="nl-NL"/>
              </w:rPr>
              <w:t>)</w:t>
            </w:r>
          </w:p>
          <w:p w14:paraId="229A0E3D" w14:textId="0FAF3AD7" w:rsidR="009B0349" w:rsidRPr="004A74BC" w:rsidRDefault="009B0349" w:rsidP="0004564C">
            <w:pPr>
              <w:rPr>
                <w:lang w:val="nl-NL"/>
              </w:rPr>
            </w:pPr>
            <w:r w:rsidRPr="004A74BC">
              <w:rPr>
                <w:i/>
                <w:iCs/>
                <w:lang w:val="nl-NL"/>
              </w:rPr>
              <w:t>(</w:t>
            </w:r>
            <w:r w:rsidR="0004564C" w:rsidRPr="004A74BC">
              <w:rPr>
                <w:i/>
                <w:iCs/>
                <w:lang w:val="nl-NL"/>
              </w:rPr>
              <w:t>inclusief overheidssteun</w:t>
            </w:r>
            <w:r w:rsidRPr="004A74BC">
              <w:rPr>
                <w:i/>
                <w:iCs/>
                <w:lang w:val="nl-NL"/>
              </w:rPr>
              <w:t>)</w:t>
            </w:r>
          </w:p>
        </w:tc>
        <w:tc>
          <w:tcPr>
            <w:tcW w:w="1650" w:type="dxa"/>
            <w:tcBorders>
              <w:left w:val="single" w:sz="4" w:space="0" w:color="808080"/>
              <w:bottom w:val="single" w:sz="4" w:space="0" w:color="808080"/>
            </w:tcBorders>
            <w:shd w:val="clear" w:color="auto" w:fill="auto"/>
          </w:tcPr>
          <w:p w14:paraId="0B210E3C" w14:textId="77777777" w:rsidR="009B0349" w:rsidRPr="004A74BC" w:rsidRDefault="009B0349">
            <w:pPr>
              <w:snapToGrid w:val="0"/>
              <w:rPr>
                <w:lang w:val="nl-NL"/>
              </w:rPr>
            </w:pPr>
          </w:p>
        </w:tc>
        <w:tc>
          <w:tcPr>
            <w:tcW w:w="1734" w:type="dxa"/>
            <w:tcBorders>
              <w:left w:val="single" w:sz="4" w:space="0" w:color="808080"/>
              <w:bottom w:val="single" w:sz="4" w:space="0" w:color="808080"/>
            </w:tcBorders>
            <w:shd w:val="clear" w:color="auto" w:fill="auto"/>
          </w:tcPr>
          <w:p w14:paraId="0E2BBFA2" w14:textId="77777777" w:rsidR="009B0349" w:rsidRPr="004A74BC" w:rsidRDefault="009B0349">
            <w:pPr>
              <w:snapToGrid w:val="0"/>
              <w:rPr>
                <w:lang w:val="nl-NL"/>
              </w:rPr>
            </w:pPr>
          </w:p>
        </w:tc>
        <w:tc>
          <w:tcPr>
            <w:tcW w:w="1883" w:type="dxa"/>
            <w:tcBorders>
              <w:left w:val="single" w:sz="4" w:space="0" w:color="808080"/>
              <w:bottom w:val="single" w:sz="4" w:space="0" w:color="808080"/>
              <w:right w:val="single" w:sz="4" w:space="0" w:color="808080"/>
            </w:tcBorders>
            <w:shd w:val="clear" w:color="auto" w:fill="auto"/>
          </w:tcPr>
          <w:p w14:paraId="3F63674B" w14:textId="77777777" w:rsidR="009B0349" w:rsidRPr="004A74BC" w:rsidRDefault="009B0349">
            <w:pPr>
              <w:snapToGrid w:val="0"/>
              <w:rPr>
                <w:lang w:val="nl-NL"/>
              </w:rPr>
            </w:pPr>
          </w:p>
        </w:tc>
      </w:tr>
      <w:tr w:rsidR="009B0349" w:rsidRPr="004A74BC" w14:paraId="76C739FD" w14:textId="77777777">
        <w:tc>
          <w:tcPr>
            <w:tcW w:w="4233" w:type="dxa"/>
            <w:tcBorders>
              <w:left w:val="single" w:sz="4" w:space="0" w:color="808080"/>
              <w:bottom w:val="single" w:sz="4" w:space="0" w:color="808080"/>
            </w:tcBorders>
            <w:shd w:val="clear" w:color="auto" w:fill="auto"/>
          </w:tcPr>
          <w:p w14:paraId="0700DB4A" w14:textId="134F18FA" w:rsidR="009B0349" w:rsidRPr="004A74BC" w:rsidRDefault="009B0349" w:rsidP="00754601">
            <w:pPr>
              <w:snapToGrid w:val="0"/>
              <w:rPr>
                <w:i/>
                <w:iCs/>
                <w:lang w:val="nl-NL"/>
              </w:rPr>
            </w:pPr>
            <w:r w:rsidRPr="004A74BC">
              <w:rPr>
                <w:i/>
                <w:iCs/>
                <w:lang w:val="nl-NL"/>
              </w:rPr>
              <w:t>Budget</w:t>
            </w:r>
            <w:r w:rsidRPr="004A74BC">
              <w:rPr>
                <w:rFonts w:eastAsia="Arial" w:cs="Arial"/>
                <w:i/>
                <w:iCs/>
                <w:lang w:val="nl-NL"/>
              </w:rPr>
              <w:t xml:space="preserve"> </w:t>
            </w:r>
            <w:r w:rsidR="00754601" w:rsidRPr="004A74BC">
              <w:rPr>
                <w:i/>
                <w:iCs/>
                <w:lang w:val="nl-NL"/>
              </w:rPr>
              <w:t>O</w:t>
            </w:r>
            <w:r w:rsidRPr="004A74BC">
              <w:rPr>
                <w:i/>
                <w:iCs/>
                <w:lang w:val="nl-NL"/>
              </w:rPr>
              <w:t>&amp;</w:t>
            </w:r>
            <w:r w:rsidR="00754601" w:rsidRPr="004A74BC">
              <w:rPr>
                <w:i/>
                <w:iCs/>
                <w:lang w:val="nl-NL"/>
              </w:rPr>
              <w:t>O</w:t>
            </w:r>
            <w:r w:rsidRPr="004A74BC">
              <w:rPr>
                <w:rFonts w:eastAsia="Arial" w:cs="Arial"/>
                <w:i/>
                <w:iCs/>
                <w:lang w:val="nl-NL"/>
              </w:rPr>
              <w:t xml:space="preserve"> </w:t>
            </w:r>
            <w:r w:rsidR="00754601" w:rsidRPr="004A74BC">
              <w:rPr>
                <w:rFonts w:eastAsia="Arial" w:cs="Arial"/>
                <w:i/>
                <w:iCs/>
                <w:lang w:val="nl-NL"/>
              </w:rPr>
              <w:t>i</w:t>
            </w:r>
            <w:r w:rsidRPr="004A74BC">
              <w:rPr>
                <w:i/>
                <w:iCs/>
                <w:lang w:val="nl-NL"/>
              </w:rPr>
              <w:t>n</w:t>
            </w:r>
            <w:r w:rsidRPr="004A74BC">
              <w:rPr>
                <w:rFonts w:eastAsia="Arial" w:cs="Arial"/>
                <w:i/>
                <w:iCs/>
                <w:lang w:val="nl-NL"/>
              </w:rPr>
              <w:t xml:space="preserve"> </w:t>
            </w:r>
            <w:r w:rsidR="00754601" w:rsidRPr="004A74BC">
              <w:rPr>
                <w:rFonts w:eastAsia="Arial" w:cs="Arial"/>
                <w:i/>
                <w:iCs/>
                <w:lang w:val="nl-NL"/>
              </w:rPr>
              <w:t>BHG</w:t>
            </w:r>
            <w:r w:rsidRPr="004A74BC">
              <w:rPr>
                <w:rFonts w:eastAsia="Arial" w:cs="Arial"/>
                <w:i/>
                <w:iCs/>
                <w:lang w:val="nl-NL"/>
              </w:rPr>
              <w:t xml:space="preserve"> </w:t>
            </w:r>
            <w:r w:rsidRPr="004A74BC">
              <w:rPr>
                <w:i/>
                <w:iCs/>
                <w:lang w:val="nl-NL"/>
              </w:rPr>
              <w:t>(</w:t>
            </w:r>
            <w:r w:rsidR="00754601" w:rsidRPr="004A74BC">
              <w:rPr>
                <w:i/>
                <w:iCs/>
                <w:lang w:val="nl-NL"/>
              </w:rPr>
              <w:t>in €k</w:t>
            </w:r>
            <w:r w:rsidRPr="004A74BC">
              <w:rPr>
                <w:i/>
                <w:iCs/>
                <w:lang w:val="nl-NL"/>
              </w:rPr>
              <w:t>)</w:t>
            </w:r>
          </w:p>
        </w:tc>
        <w:tc>
          <w:tcPr>
            <w:tcW w:w="1650" w:type="dxa"/>
            <w:tcBorders>
              <w:left w:val="single" w:sz="4" w:space="0" w:color="808080"/>
              <w:bottom w:val="single" w:sz="4" w:space="0" w:color="808080"/>
            </w:tcBorders>
            <w:shd w:val="clear" w:color="auto" w:fill="auto"/>
          </w:tcPr>
          <w:p w14:paraId="46E95935" w14:textId="77777777" w:rsidR="009B0349" w:rsidRPr="004A74BC" w:rsidRDefault="009B0349">
            <w:pPr>
              <w:snapToGrid w:val="0"/>
              <w:rPr>
                <w:lang w:val="nl-NL"/>
              </w:rPr>
            </w:pPr>
          </w:p>
        </w:tc>
        <w:tc>
          <w:tcPr>
            <w:tcW w:w="1734" w:type="dxa"/>
            <w:tcBorders>
              <w:left w:val="single" w:sz="4" w:space="0" w:color="808080"/>
              <w:bottom w:val="single" w:sz="4" w:space="0" w:color="808080"/>
            </w:tcBorders>
            <w:shd w:val="clear" w:color="auto" w:fill="auto"/>
          </w:tcPr>
          <w:p w14:paraId="0110305B" w14:textId="77777777" w:rsidR="009B0349" w:rsidRPr="004A74BC" w:rsidRDefault="009B0349">
            <w:pPr>
              <w:snapToGrid w:val="0"/>
              <w:rPr>
                <w:lang w:val="nl-NL"/>
              </w:rPr>
            </w:pPr>
          </w:p>
        </w:tc>
        <w:tc>
          <w:tcPr>
            <w:tcW w:w="1883" w:type="dxa"/>
            <w:tcBorders>
              <w:left w:val="single" w:sz="4" w:space="0" w:color="808080"/>
              <w:bottom w:val="single" w:sz="4" w:space="0" w:color="808080"/>
              <w:right w:val="single" w:sz="4" w:space="0" w:color="808080"/>
            </w:tcBorders>
            <w:shd w:val="clear" w:color="auto" w:fill="auto"/>
          </w:tcPr>
          <w:p w14:paraId="651BCE53" w14:textId="77777777" w:rsidR="009B0349" w:rsidRPr="004A74BC" w:rsidRDefault="009B0349">
            <w:pPr>
              <w:snapToGrid w:val="0"/>
              <w:rPr>
                <w:lang w:val="nl-NL"/>
              </w:rPr>
            </w:pPr>
          </w:p>
        </w:tc>
      </w:tr>
      <w:tr w:rsidR="009B0349" w:rsidRPr="004A74BC" w14:paraId="6B2D238C" w14:textId="77777777">
        <w:tc>
          <w:tcPr>
            <w:tcW w:w="4233" w:type="dxa"/>
            <w:tcBorders>
              <w:left w:val="single" w:sz="4" w:space="0" w:color="808080"/>
              <w:bottom w:val="single" w:sz="4" w:space="0" w:color="808080"/>
            </w:tcBorders>
            <w:shd w:val="clear" w:color="auto" w:fill="auto"/>
          </w:tcPr>
          <w:p w14:paraId="5408A388" w14:textId="1F8AABB0" w:rsidR="009B0349" w:rsidRPr="004A74BC" w:rsidRDefault="00320631" w:rsidP="00754601">
            <w:pPr>
              <w:snapToGrid w:val="0"/>
              <w:rPr>
                <w:lang w:val="nl-NL"/>
              </w:rPr>
            </w:pPr>
            <w:r w:rsidRPr="004A74BC">
              <w:rPr>
                <w:i/>
                <w:iCs/>
                <w:lang w:val="nl-NL"/>
              </w:rPr>
              <w:t>Overheids</w:t>
            </w:r>
            <w:r w:rsidR="00754601" w:rsidRPr="004A74BC">
              <w:rPr>
                <w:rFonts w:eastAsia="Arial" w:cs="Arial"/>
                <w:i/>
                <w:iCs/>
                <w:lang w:val="nl-NL"/>
              </w:rPr>
              <w:t>steun O</w:t>
            </w:r>
            <w:r w:rsidR="009B0349" w:rsidRPr="004A74BC">
              <w:rPr>
                <w:i/>
                <w:iCs/>
                <w:lang w:val="nl-NL"/>
              </w:rPr>
              <w:t>&amp;</w:t>
            </w:r>
            <w:r w:rsidR="00754601" w:rsidRPr="004A74BC">
              <w:rPr>
                <w:i/>
                <w:iCs/>
                <w:lang w:val="nl-NL"/>
              </w:rPr>
              <w:t>O</w:t>
            </w:r>
            <w:r w:rsidR="009B0349" w:rsidRPr="004A74BC">
              <w:rPr>
                <w:rFonts w:eastAsia="Arial" w:cs="Arial"/>
                <w:i/>
                <w:iCs/>
                <w:lang w:val="nl-NL"/>
              </w:rPr>
              <w:t xml:space="preserve"> </w:t>
            </w:r>
            <w:r w:rsidR="00754601" w:rsidRPr="004A74BC">
              <w:rPr>
                <w:i/>
                <w:iCs/>
                <w:lang w:val="nl-NL"/>
              </w:rPr>
              <w:t>in BHG</w:t>
            </w:r>
            <w:r w:rsidR="009B0349" w:rsidRPr="004A74BC">
              <w:rPr>
                <w:rFonts w:eastAsia="Arial" w:cs="Arial"/>
                <w:i/>
                <w:iCs/>
                <w:lang w:val="nl-NL"/>
              </w:rPr>
              <w:t xml:space="preserve"> </w:t>
            </w:r>
            <w:r w:rsidR="009B0349" w:rsidRPr="004A74BC">
              <w:rPr>
                <w:i/>
                <w:iCs/>
                <w:lang w:val="nl-NL"/>
              </w:rPr>
              <w:t>(</w:t>
            </w:r>
            <w:r w:rsidR="00754601" w:rsidRPr="004A74BC">
              <w:rPr>
                <w:i/>
                <w:iCs/>
                <w:lang w:val="nl-NL"/>
              </w:rPr>
              <w:t>in €k</w:t>
            </w:r>
            <w:r w:rsidR="009B0349" w:rsidRPr="004A74BC">
              <w:rPr>
                <w:i/>
                <w:iCs/>
                <w:lang w:val="nl-NL"/>
              </w:rPr>
              <w:t>)</w:t>
            </w:r>
          </w:p>
        </w:tc>
        <w:tc>
          <w:tcPr>
            <w:tcW w:w="1650" w:type="dxa"/>
            <w:tcBorders>
              <w:left w:val="single" w:sz="4" w:space="0" w:color="808080"/>
              <w:bottom w:val="single" w:sz="4" w:space="0" w:color="808080"/>
            </w:tcBorders>
            <w:shd w:val="clear" w:color="auto" w:fill="auto"/>
          </w:tcPr>
          <w:p w14:paraId="6A7685B9" w14:textId="77777777" w:rsidR="009B0349" w:rsidRPr="004A74BC" w:rsidRDefault="009B0349">
            <w:pPr>
              <w:snapToGrid w:val="0"/>
              <w:rPr>
                <w:lang w:val="nl-NL"/>
              </w:rPr>
            </w:pPr>
          </w:p>
        </w:tc>
        <w:tc>
          <w:tcPr>
            <w:tcW w:w="1734" w:type="dxa"/>
            <w:tcBorders>
              <w:left w:val="single" w:sz="4" w:space="0" w:color="808080"/>
              <w:bottom w:val="single" w:sz="4" w:space="0" w:color="808080"/>
            </w:tcBorders>
            <w:shd w:val="clear" w:color="auto" w:fill="auto"/>
          </w:tcPr>
          <w:p w14:paraId="5FF50AEF" w14:textId="77777777" w:rsidR="009B0349" w:rsidRPr="004A74BC" w:rsidRDefault="009B0349">
            <w:pPr>
              <w:snapToGrid w:val="0"/>
              <w:rPr>
                <w:lang w:val="nl-NL"/>
              </w:rPr>
            </w:pPr>
          </w:p>
        </w:tc>
        <w:tc>
          <w:tcPr>
            <w:tcW w:w="1883" w:type="dxa"/>
            <w:tcBorders>
              <w:left w:val="single" w:sz="4" w:space="0" w:color="808080"/>
              <w:bottom w:val="single" w:sz="4" w:space="0" w:color="808080"/>
              <w:right w:val="single" w:sz="4" w:space="0" w:color="808080"/>
            </w:tcBorders>
            <w:shd w:val="clear" w:color="auto" w:fill="auto"/>
          </w:tcPr>
          <w:p w14:paraId="56B14EE9" w14:textId="77777777" w:rsidR="009B0349" w:rsidRPr="004A74BC" w:rsidRDefault="009B0349">
            <w:pPr>
              <w:snapToGrid w:val="0"/>
              <w:rPr>
                <w:lang w:val="nl-NL"/>
              </w:rPr>
            </w:pPr>
          </w:p>
        </w:tc>
      </w:tr>
    </w:tbl>
    <w:p w14:paraId="3DB9A912" w14:textId="77777777" w:rsidR="009B0349" w:rsidRPr="004A74BC" w:rsidRDefault="009B0349">
      <w:pPr>
        <w:snapToGrid w:val="0"/>
        <w:rPr>
          <w:lang w:val="nl-NL"/>
        </w:rPr>
      </w:pPr>
    </w:p>
    <w:p w14:paraId="1697F115" w14:textId="77777777" w:rsidR="009B0349" w:rsidRPr="004A74BC" w:rsidRDefault="009B0349">
      <w:pPr>
        <w:snapToGrid w:val="0"/>
        <w:rPr>
          <w:lang w:val="nl-NL"/>
        </w:rPr>
      </w:pPr>
    </w:p>
    <w:p w14:paraId="5E08686D" w14:textId="77777777" w:rsidR="009B0349" w:rsidRPr="004A74BC" w:rsidRDefault="009B0349">
      <w:pPr>
        <w:snapToGrid w:val="0"/>
        <w:rPr>
          <w:lang w:val="nl-NL"/>
        </w:rPr>
      </w:pPr>
    </w:p>
    <w:tbl>
      <w:tblPr>
        <w:tblW w:w="0" w:type="auto"/>
        <w:tblInd w:w="19" w:type="dxa"/>
        <w:tblLayout w:type="fixed"/>
        <w:tblLook w:val="0000" w:firstRow="0" w:lastRow="0" w:firstColumn="0" w:lastColumn="0" w:noHBand="0" w:noVBand="0"/>
      </w:tblPr>
      <w:tblGrid>
        <w:gridCol w:w="9843"/>
      </w:tblGrid>
      <w:tr w:rsidR="009B0349" w:rsidRPr="004A74BC" w14:paraId="6D7A79AE" w14:textId="77777777">
        <w:trPr>
          <w:cantSplit/>
          <w:trHeight w:val="363"/>
        </w:trPr>
        <w:tc>
          <w:tcPr>
            <w:tcW w:w="9843"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039B077A" w14:textId="7DCCD21E" w:rsidR="009B0349" w:rsidRPr="004A74BC" w:rsidRDefault="009B0349" w:rsidP="00E07BED">
            <w:pPr>
              <w:pStyle w:val="Titre2"/>
              <w:snapToGrid w:val="0"/>
              <w:rPr>
                <w:lang w:val="nl-NL"/>
              </w:rPr>
            </w:pPr>
            <w:bookmarkStart w:id="369" w:name="__RefHeading__25563_1180481512"/>
            <w:bookmarkStart w:id="370" w:name="__RefHeading__11123_1633701966"/>
            <w:bookmarkStart w:id="371" w:name="__RefHeading__293_2089201140"/>
            <w:bookmarkStart w:id="372" w:name="__RefHeading__478_1652688562"/>
            <w:bookmarkStart w:id="373" w:name="__RefHeading__11680_1180481512"/>
            <w:bookmarkStart w:id="374" w:name="__RefHeading__363_648207481"/>
            <w:bookmarkStart w:id="375" w:name="__RefHeading__1825_1262397684"/>
            <w:bookmarkEnd w:id="369"/>
            <w:bookmarkEnd w:id="370"/>
            <w:bookmarkEnd w:id="371"/>
            <w:bookmarkEnd w:id="372"/>
            <w:bookmarkEnd w:id="373"/>
            <w:bookmarkEnd w:id="374"/>
            <w:bookmarkEnd w:id="375"/>
            <w:r w:rsidRPr="004A74BC">
              <w:rPr>
                <w:rFonts w:cs="Times New Roman"/>
                <w:bCs/>
                <w:iCs/>
                <w:sz w:val="21"/>
                <w:szCs w:val="21"/>
                <w:lang w:val="nl-NL"/>
              </w:rPr>
              <w:t xml:space="preserve"> </w:t>
            </w:r>
            <w:bookmarkStart w:id="376" w:name="_Toc6320851"/>
            <w:r w:rsidR="00E07BED" w:rsidRPr="004A74BC">
              <w:rPr>
                <w:rFonts w:cs="Times New Roman"/>
                <w:bCs/>
                <w:iCs/>
                <w:caps/>
                <w:sz w:val="21"/>
                <w:szCs w:val="21"/>
                <w:lang w:val="nl-NL"/>
              </w:rPr>
              <w:t>SCHULDENSTAAT</w:t>
            </w:r>
            <w:r w:rsidRPr="004A74BC">
              <w:rPr>
                <w:rFonts w:cs="Times New Roman"/>
                <w:bCs/>
                <w:iCs/>
                <w:caps/>
                <w:sz w:val="21"/>
                <w:szCs w:val="21"/>
                <w:lang w:val="nl-NL"/>
              </w:rPr>
              <w:t xml:space="preserve"> &amp; </w:t>
            </w:r>
            <w:r w:rsidR="004C4312" w:rsidRPr="004A74BC">
              <w:rPr>
                <w:rFonts w:cs="Times New Roman"/>
                <w:bCs/>
                <w:iCs/>
                <w:caps/>
                <w:sz w:val="21"/>
                <w:szCs w:val="21"/>
                <w:lang w:val="nl-NL"/>
              </w:rPr>
              <w:t>ACHTERSTALLIGE BETALINGEN</w:t>
            </w:r>
            <w:bookmarkEnd w:id="376"/>
          </w:p>
        </w:tc>
      </w:tr>
    </w:tbl>
    <w:p w14:paraId="0E9B086B" w14:textId="77777777" w:rsidR="009B0349" w:rsidRPr="004A74BC" w:rsidRDefault="009B0349">
      <w:pPr>
        <w:snapToGrid w:val="0"/>
        <w:rPr>
          <w:lang w:val="nl-NL"/>
        </w:rPr>
      </w:pPr>
    </w:p>
    <w:p w14:paraId="714BF20D" w14:textId="79B07C8E" w:rsidR="0004564C" w:rsidRPr="004A74BC" w:rsidRDefault="0004564C">
      <w:pPr>
        <w:snapToGrid w:val="0"/>
        <w:rPr>
          <w:rStyle w:val="Lienhypertexte"/>
          <w:i/>
          <w:iCs/>
          <w:color w:val="auto"/>
          <w:u w:val="none"/>
          <w:lang w:val="nl-NL"/>
        </w:rPr>
      </w:pPr>
      <w:r w:rsidRPr="004A74BC">
        <w:rPr>
          <w:rStyle w:val="Lienhypertexte"/>
          <w:i/>
          <w:iCs/>
          <w:color w:val="auto"/>
          <w:u w:val="none"/>
          <w:lang w:val="nl-NL"/>
        </w:rPr>
        <w:t xml:space="preserve">Geef aan of de onderneming op dit moment schulden heeft bij de bank, leveranciers of een overheidsinstelling (RSZ, </w:t>
      </w:r>
      <w:proofErr w:type="gramStart"/>
      <w:r w:rsidRPr="004A74BC">
        <w:rPr>
          <w:rStyle w:val="Lienhypertexte"/>
          <w:i/>
          <w:iCs/>
          <w:color w:val="auto"/>
          <w:u w:val="none"/>
          <w:lang w:val="nl-NL"/>
        </w:rPr>
        <w:t>BTW</w:t>
      </w:r>
      <w:proofErr w:type="gramEnd"/>
      <w:r w:rsidRPr="004A74BC">
        <w:rPr>
          <w:rStyle w:val="Lienhypertexte"/>
          <w:i/>
          <w:iCs/>
          <w:color w:val="auto"/>
          <w:u w:val="none"/>
          <w:lang w:val="nl-NL"/>
        </w:rPr>
        <w:t xml:space="preserve"> professionele voorheffing…)</w:t>
      </w:r>
      <w:r w:rsidR="006671F6" w:rsidRPr="004A74BC">
        <w:rPr>
          <w:rStyle w:val="Lienhypertexte"/>
          <w:i/>
          <w:iCs/>
          <w:color w:val="auto"/>
          <w:u w:val="none"/>
          <w:lang w:val="nl-NL"/>
        </w:rPr>
        <w:t>. Verduidelijk indien nodig de achterstallige betalingen</w:t>
      </w:r>
      <w:r w:rsidR="0048272E" w:rsidRPr="004A74BC">
        <w:rPr>
          <w:rStyle w:val="Lienhypertexte"/>
          <w:i/>
          <w:iCs/>
          <w:color w:val="auto"/>
          <w:u w:val="none"/>
          <w:lang w:val="nl-NL"/>
        </w:rPr>
        <w:t xml:space="preserve"> </w:t>
      </w:r>
      <w:r w:rsidR="006671F6" w:rsidRPr="004A74BC">
        <w:rPr>
          <w:rStyle w:val="Lienhypertexte"/>
          <w:i/>
          <w:iCs/>
          <w:color w:val="auto"/>
          <w:u w:val="none"/>
          <w:lang w:val="nl-NL"/>
        </w:rPr>
        <w:t xml:space="preserve">en het overeengekomen afbetalingsplan. </w:t>
      </w:r>
      <w:r w:rsidR="006671F6" w:rsidRPr="004A74BC">
        <w:rPr>
          <w:rStyle w:val="Lienhypertexte"/>
          <w:i/>
          <w:iCs/>
          <w:lang w:val="nl-NL"/>
        </w:rPr>
        <w:t>Voeg in de bijlages alle nuttige documenten toe.</w:t>
      </w:r>
    </w:p>
    <w:p w14:paraId="136B9FB7" w14:textId="77777777" w:rsidR="009B0349" w:rsidRPr="004A74BC" w:rsidRDefault="009B0349">
      <w:pPr>
        <w:snapToGrid w:val="0"/>
        <w:rPr>
          <w:lang w:val="nl-NL"/>
        </w:rPr>
      </w:pPr>
    </w:p>
    <w:p w14:paraId="22DAE32F" w14:textId="77777777" w:rsidR="009B0349" w:rsidRPr="004A74BC" w:rsidRDefault="009B0349">
      <w:pPr>
        <w:snapToGrid w:val="0"/>
        <w:rPr>
          <w:lang w:val="nl-NL"/>
        </w:rPr>
      </w:pPr>
    </w:p>
    <w:tbl>
      <w:tblPr>
        <w:tblW w:w="0" w:type="auto"/>
        <w:tblInd w:w="19" w:type="dxa"/>
        <w:tblLayout w:type="fixed"/>
        <w:tblLook w:val="0000" w:firstRow="0" w:lastRow="0" w:firstColumn="0" w:lastColumn="0" w:noHBand="0" w:noVBand="0"/>
      </w:tblPr>
      <w:tblGrid>
        <w:gridCol w:w="9843"/>
      </w:tblGrid>
      <w:tr w:rsidR="009B0349" w:rsidRPr="004A74BC" w14:paraId="35DDDDE9" w14:textId="77777777">
        <w:trPr>
          <w:cantSplit/>
          <w:trHeight w:val="363"/>
        </w:trPr>
        <w:tc>
          <w:tcPr>
            <w:tcW w:w="9843"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424A424A" w14:textId="41D4F9FD" w:rsidR="009B0349" w:rsidRPr="004A74BC" w:rsidRDefault="009B0349" w:rsidP="004C4312">
            <w:pPr>
              <w:pStyle w:val="Titre2"/>
              <w:snapToGrid w:val="0"/>
              <w:rPr>
                <w:lang w:val="nl-NL"/>
              </w:rPr>
            </w:pPr>
            <w:bookmarkStart w:id="377" w:name="__RefHeading__25565_1180481512"/>
            <w:bookmarkStart w:id="378" w:name="__RefHeading__11125_1633701966"/>
            <w:bookmarkStart w:id="379" w:name="__RefHeading__295_2089201140"/>
            <w:bookmarkStart w:id="380" w:name="__RefHeading__480_1652688562"/>
            <w:bookmarkStart w:id="381" w:name="__RefHeading__11682_1180481512"/>
            <w:bookmarkStart w:id="382" w:name="__RefHeading__365_648207481"/>
            <w:bookmarkStart w:id="383" w:name="__RefHeading__1827_1262397684"/>
            <w:bookmarkEnd w:id="377"/>
            <w:bookmarkEnd w:id="378"/>
            <w:bookmarkEnd w:id="379"/>
            <w:bookmarkEnd w:id="380"/>
            <w:bookmarkEnd w:id="381"/>
            <w:bookmarkEnd w:id="382"/>
            <w:bookmarkEnd w:id="383"/>
            <w:r w:rsidRPr="004A74BC">
              <w:rPr>
                <w:rFonts w:ascii="Verdana" w:eastAsia="Verdana" w:hAnsi="Verdana" w:cs="Verdana"/>
                <w:bCs/>
                <w:iCs/>
                <w:sz w:val="16"/>
                <w:lang w:val="nl-NL"/>
              </w:rPr>
              <w:t xml:space="preserve"> </w:t>
            </w:r>
            <w:bookmarkStart w:id="384" w:name="_Toc6320852"/>
            <w:r w:rsidRPr="004A74BC">
              <w:rPr>
                <w:rFonts w:cs="Times New Roman"/>
                <w:bCs/>
                <w:iCs/>
                <w:caps/>
                <w:sz w:val="21"/>
                <w:szCs w:val="21"/>
                <w:lang w:val="nl-NL"/>
              </w:rPr>
              <w:t>Person</w:t>
            </w:r>
            <w:r w:rsidR="004C4312" w:rsidRPr="004A74BC">
              <w:rPr>
                <w:rFonts w:cs="Times New Roman"/>
                <w:bCs/>
                <w:iCs/>
                <w:caps/>
                <w:sz w:val="21"/>
                <w:szCs w:val="21"/>
                <w:lang w:val="nl-NL"/>
              </w:rPr>
              <w:t>E</w:t>
            </w:r>
            <w:r w:rsidRPr="004A74BC">
              <w:rPr>
                <w:rFonts w:cs="Times New Roman"/>
                <w:bCs/>
                <w:iCs/>
                <w:caps/>
                <w:sz w:val="21"/>
                <w:szCs w:val="21"/>
                <w:lang w:val="nl-NL"/>
              </w:rPr>
              <w:t>el</w:t>
            </w:r>
            <w:bookmarkEnd w:id="384"/>
          </w:p>
        </w:tc>
      </w:tr>
    </w:tbl>
    <w:p w14:paraId="1B9702FF" w14:textId="77777777" w:rsidR="009B0349" w:rsidRPr="004A74BC" w:rsidRDefault="009B0349">
      <w:pPr>
        <w:snapToGrid w:val="0"/>
        <w:rPr>
          <w:lang w:val="nl-NL"/>
        </w:rPr>
      </w:pPr>
    </w:p>
    <w:p w14:paraId="3164C68B" w14:textId="418C31ED" w:rsidR="009B0349" w:rsidRPr="004A74BC" w:rsidRDefault="00FE24BD" w:rsidP="00FE24BD">
      <w:pPr>
        <w:snapToGrid w:val="0"/>
        <w:rPr>
          <w:rStyle w:val="Lienhypertexte"/>
          <w:i/>
          <w:iCs/>
          <w:color w:val="auto"/>
          <w:u w:val="none"/>
          <w:lang w:val="nl-NL"/>
        </w:rPr>
      </w:pPr>
      <w:r w:rsidRPr="004A74BC">
        <w:rPr>
          <w:rStyle w:val="Lienhypertexte"/>
          <w:i/>
          <w:iCs/>
          <w:color w:val="auto"/>
          <w:u w:val="none"/>
          <w:lang w:val="nl-NL"/>
        </w:rPr>
        <w:t>Op basis van de personeelsgegevens (in VTE – voltijdse eenheden) wordt de evolutie van de humane middelen in de onderneming en de evolutie van de tewerkstelling in het BHG geëvalueerd.</w:t>
      </w:r>
    </w:p>
    <w:p w14:paraId="3A6425C4" w14:textId="77777777" w:rsidR="00FE24BD" w:rsidRPr="004A74BC" w:rsidRDefault="00FE24BD" w:rsidP="00FE24BD">
      <w:pPr>
        <w:snapToGrid w:val="0"/>
        <w:rPr>
          <w:lang w:val="nl-NL"/>
        </w:rPr>
      </w:pPr>
    </w:p>
    <w:tbl>
      <w:tblPr>
        <w:tblW w:w="0" w:type="auto"/>
        <w:tblInd w:w="-51" w:type="dxa"/>
        <w:tblLayout w:type="fixed"/>
        <w:tblCellMar>
          <w:top w:w="55" w:type="dxa"/>
          <w:left w:w="55" w:type="dxa"/>
          <w:bottom w:w="55" w:type="dxa"/>
          <w:right w:w="55" w:type="dxa"/>
        </w:tblCellMar>
        <w:tblLook w:val="0000" w:firstRow="0" w:lastRow="0" w:firstColumn="0" w:lastColumn="0" w:noHBand="0" w:noVBand="0"/>
      </w:tblPr>
      <w:tblGrid>
        <w:gridCol w:w="4033"/>
        <w:gridCol w:w="1967"/>
        <w:gridCol w:w="1650"/>
        <w:gridCol w:w="1867"/>
      </w:tblGrid>
      <w:tr w:rsidR="00236005" w:rsidRPr="004A74BC" w14:paraId="4B5D73A4" w14:textId="77777777">
        <w:trPr>
          <w:tblHeader/>
        </w:trPr>
        <w:tc>
          <w:tcPr>
            <w:tcW w:w="4033" w:type="dxa"/>
            <w:tcBorders>
              <w:top w:val="single" w:sz="4" w:space="0" w:color="808080"/>
              <w:left w:val="single" w:sz="4" w:space="0" w:color="808080"/>
              <w:bottom w:val="single" w:sz="4" w:space="0" w:color="808080"/>
            </w:tcBorders>
            <w:shd w:val="clear" w:color="auto" w:fill="E6E6E6"/>
          </w:tcPr>
          <w:p w14:paraId="022182A4" w14:textId="2FDC91FB" w:rsidR="00236005" w:rsidRPr="004A74BC" w:rsidRDefault="00FE24BD" w:rsidP="00236005">
            <w:pPr>
              <w:snapToGrid w:val="0"/>
              <w:rPr>
                <w:lang w:val="nl-NL"/>
              </w:rPr>
            </w:pPr>
            <w:r w:rsidRPr="004A74BC">
              <w:rPr>
                <w:lang w:val="nl-NL"/>
              </w:rPr>
              <w:t>Jaar</w:t>
            </w:r>
          </w:p>
        </w:tc>
        <w:tc>
          <w:tcPr>
            <w:tcW w:w="1967" w:type="dxa"/>
            <w:tcBorders>
              <w:top w:val="single" w:sz="4" w:space="0" w:color="808080"/>
              <w:left w:val="single" w:sz="4" w:space="0" w:color="808080"/>
              <w:bottom w:val="single" w:sz="4" w:space="0" w:color="808080"/>
            </w:tcBorders>
            <w:shd w:val="clear" w:color="auto" w:fill="E6E6E6"/>
          </w:tcPr>
          <w:p w14:paraId="5A9D6D46" w14:textId="1DF101B0" w:rsidR="00236005" w:rsidRPr="004A74BC" w:rsidRDefault="00236005" w:rsidP="00236005">
            <w:pPr>
              <w:snapToGrid w:val="0"/>
              <w:rPr>
                <w:lang w:val="nl-NL"/>
              </w:rPr>
            </w:pPr>
            <w:r w:rsidRPr="004A74BC">
              <w:rPr>
                <w:lang w:val="nl-NL"/>
              </w:rPr>
              <w:t>2016</w:t>
            </w:r>
          </w:p>
        </w:tc>
        <w:tc>
          <w:tcPr>
            <w:tcW w:w="1650" w:type="dxa"/>
            <w:tcBorders>
              <w:top w:val="single" w:sz="4" w:space="0" w:color="808080"/>
              <w:left w:val="single" w:sz="4" w:space="0" w:color="808080"/>
              <w:bottom w:val="single" w:sz="4" w:space="0" w:color="808080"/>
            </w:tcBorders>
            <w:shd w:val="clear" w:color="auto" w:fill="E6E6E6"/>
          </w:tcPr>
          <w:p w14:paraId="6475E9E6" w14:textId="4C5AE2A5" w:rsidR="00236005" w:rsidRPr="004A74BC" w:rsidRDefault="00236005" w:rsidP="00236005">
            <w:pPr>
              <w:snapToGrid w:val="0"/>
              <w:rPr>
                <w:lang w:val="nl-NL"/>
              </w:rPr>
            </w:pPr>
            <w:r w:rsidRPr="004A74BC">
              <w:rPr>
                <w:lang w:val="nl-NL"/>
              </w:rPr>
              <w:t>2015</w:t>
            </w:r>
          </w:p>
        </w:tc>
        <w:tc>
          <w:tcPr>
            <w:tcW w:w="1867" w:type="dxa"/>
            <w:tcBorders>
              <w:top w:val="single" w:sz="4" w:space="0" w:color="808080"/>
              <w:left w:val="single" w:sz="4" w:space="0" w:color="808080"/>
              <w:bottom w:val="single" w:sz="4" w:space="0" w:color="808080"/>
              <w:right w:val="single" w:sz="4" w:space="0" w:color="808080"/>
            </w:tcBorders>
            <w:shd w:val="clear" w:color="auto" w:fill="E6E6E6"/>
          </w:tcPr>
          <w:p w14:paraId="1A9B1ABD" w14:textId="35266B59" w:rsidR="00236005" w:rsidRPr="004A74BC" w:rsidRDefault="00236005" w:rsidP="00236005">
            <w:pPr>
              <w:snapToGrid w:val="0"/>
              <w:rPr>
                <w:lang w:val="nl-NL"/>
              </w:rPr>
            </w:pPr>
            <w:r w:rsidRPr="004A74BC">
              <w:rPr>
                <w:lang w:val="nl-NL"/>
              </w:rPr>
              <w:t>2014</w:t>
            </w:r>
          </w:p>
        </w:tc>
      </w:tr>
      <w:tr w:rsidR="00FE24BD" w:rsidRPr="004A74BC" w14:paraId="59F03305" w14:textId="77777777">
        <w:tc>
          <w:tcPr>
            <w:tcW w:w="4033" w:type="dxa"/>
            <w:tcBorders>
              <w:left w:val="single" w:sz="4" w:space="0" w:color="808080"/>
              <w:bottom w:val="single" w:sz="4" w:space="0" w:color="808080"/>
            </w:tcBorders>
            <w:shd w:val="clear" w:color="auto" w:fill="auto"/>
          </w:tcPr>
          <w:p w14:paraId="5B2A3025" w14:textId="68E7972C" w:rsidR="00FE24BD" w:rsidRPr="004A74BC" w:rsidRDefault="00FE24BD" w:rsidP="00FE24BD">
            <w:pPr>
              <w:snapToGrid w:val="0"/>
              <w:rPr>
                <w:lang w:val="nl-NL"/>
              </w:rPr>
            </w:pPr>
            <w:r w:rsidRPr="004A74BC">
              <w:rPr>
                <w:rFonts w:eastAsia="Arial" w:cs="Arial"/>
                <w:i/>
                <w:iCs/>
                <w:lang w:val="nl-NL"/>
              </w:rPr>
              <w:t xml:space="preserve">Totaal personeel </w:t>
            </w:r>
            <w:r w:rsidRPr="004A74BC">
              <w:rPr>
                <w:i/>
                <w:iCs/>
                <w:lang w:val="nl-NL"/>
              </w:rPr>
              <w:t>(in VTE)</w:t>
            </w:r>
          </w:p>
        </w:tc>
        <w:tc>
          <w:tcPr>
            <w:tcW w:w="1967" w:type="dxa"/>
            <w:tcBorders>
              <w:left w:val="single" w:sz="4" w:space="0" w:color="808080"/>
              <w:bottom w:val="single" w:sz="4" w:space="0" w:color="808080"/>
            </w:tcBorders>
            <w:shd w:val="clear" w:color="auto" w:fill="auto"/>
          </w:tcPr>
          <w:p w14:paraId="7C85E5E9" w14:textId="77777777" w:rsidR="00FE24BD" w:rsidRPr="004A74BC" w:rsidRDefault="00FE24BD" w:rsidP="00FE24BD">
            <w:pPr>
              <w:snapToGrid w:val="0"/>
              <w:rPr>
                <w:lang w:val="nl-NL"/>
              </w:rPr>
            </w:pPr>
          </w:p>
        </w:tc>
        <w:tc>
          <w:tcPr>
            <w:tcW w:w="1650" w:type="dxa"/>
            <w:tcBorders>
              <w:left w:val="single" w:sz="4" w:space="0" w:color="808080"/>
              <w:bottom w:val="single" w:sz="4" w:space="0" w:color="808080"/>
            </w:tcBorders>
            <w:shd w:val="clear" w:color="auto" w:fill="auto"/>
          </w:tcPr>
          <w:p w14:paraId="37D2201E" w14:textId="77777777" w:rsidR="00FE24BD" w:rsidRPr="004A74BC" w:rsidRDefault="00FE24BD" w:rsidP="00FE24BD">
            <w:pPr>
              <w:snapToGrid w:val="0"/>
              <w:rPr>
                <w:lang w:val="nl-NL"/>
              </w:rPr>
            </w:pPr>
          </w:p>
        </w:tc>
        <w:tc>
          <w:tcPr>
            <w:tcW w:w="1867" w:type="dxa"/>
            <w:tcBorders>
              <w:left w:val="single" w:sz="4" w:space="0" w:color="808080"/>
              <w:bottom w:val="single" w:sz="4" w:space="0" w:color="808080"/>
              <w:right w:val="single" w:sz="4" w:space="0" w:color="808080"/>
            </w:tcBorders>
            <w:shd w:val="clear" w:color="auto" w:fill="auto"/>
          </w:tcPr>
          <w:p w14:paraId="1326FE23" w14:textId="77777777" w:rsidR="00FE24BD" w:rsidRPr="004A74BC" w:rsidRDefault="00FE24BD" w:rsidP="00FE24BD">
            <w:pPr>
              <w:snapToGrid w:val="0"/>
              <w:rPr>
                <w:lang w:val="nl-NL"/>
              </w:rPr>
            </w:pPr>
          </w:p>
        </w:tc>
      </w:tr>
      <w:tr w:rsidR="00FE24BD" w:rsidRPr="004A74BC" w14:paraId="2116D423" w14:textId="77777777">
        <w:tc>
          <w:tcPr>
            <w:tcW w:w="4033" w:type="dxa"/>
            <w:tcBorders>
              <w:left w:val="single" w:sz="4" w:space="0" w:color="808080"/>
              <w:bottom w:val="single" w:sz="4" w:space="0" w:color="808080"/>
            </w:tcBorders>
            <w:shd w:val="clear" w:color="auto" w:fill="auto"/>
          </w:tcPr>
          <w:p w14:paraId="5A8030B4" w14:textId="77777777" w:rsidR="00FE24BD" w:rsidRPr="004A74BC" w:rsidRDefault="00FE24BD" w:rsidP="00FE24BD">
            <w:pPr>
              <w:snapToGrid w:val="0"/>
              <w:rPr>
                <w:lang w:val="nl-NL"/>
              </w:rPr>
            </w:pPr>
            <w:r w:rsidRPr="004A74BC">
              <w:rPr>
                <w:rFonts w:eastAsia="Arial" w:cs="Arial"/>
                <w:i/>
                <w:iCs/>
                <w:lang w:val="nl-NL"/>
              </w:rPr>
              <w:t xml:space="preserve">Loontrekkenden </w:t>
            </w:r>
            <w:r w:rsidRPr="004A74BC">
              <w:rPr>
                <w:i/>
                <w:iCs/>
                <w:lang w:val="nl-NL"/>
              </w:rPr>
              <w:t>(in VTE)</w:t>
            </w:r>
          </w:p>
          <w:p w14:paraId="75814DE3" w14:textId="02D95524" w:rsidR="00FE24BD" w:rsidRPr="004A74BC" w:rsidRDefault="00FE24BD" w:rsidP="00FE24BD">
            <w:pPr>
              <w:rPr>
                <w:lang w:val="nl-NL"/>
              </w:rPr>
            </w:pPr>
            <w:r w:rsidRPr="004A74BC">
              <w:rPr>
                <w:lang w:val="nl-NL"/>
              </w:rPr>
              <w:t>[Sociale balanscode 105]</w:t>
            </w:r>
          </w:p>
        </w:tc>
        <w:tc>
          <w:tcPr>
            <w:tcW w:w="1967" w:type="dxa"/>
            <w:tcBorders>
              <w:left w:val="single" w:sz="4" w:space="0" w:color="808080"/>
              <w:bottom w:val="single" w:sz="4" w:space="0" w:color="808080"/>
            </w:tcBorders>
            <w:shd w:val="clear" w:color="auto" w:fill="auto"/>
          </w:tcPr>
          <w:p w14:paraId="7C95FE90" w14:textId="77777777" w:rsidR="00FE24BD" w:rsidRPr="004A74BC" w:rsidRDefault="00FE24BD" w:rsidP="00FE24BD">
            <w:pPr>
              <w:snapToGrid w:val="0"/>
              <w:rPr>
                <w:lang w:val="nl-NL"/>
              </w:rPr>
            </w:pPr>
          </w:p>
        </w:tc>
        <w:tc>
          <w:tcPr>
            <w:tcW w:w="1650" w:type="dxa"/>
            <w:tcBorders>
              <w:left w:val="single" w:sz="4" w:space="0" w:color="808080"/>
              <w:bottom w:val="single" w:sz="4" w:space="0" w:color="808080"/>
            </w:tcBorders>
            <w:shd w:val="clear" w:color="auto" w:fill="auto"/>
          </w:tcPr>
          <w:p w14:paraId="2153D951" w14:textId="77777777" w:rsidR="00FE24BD" w:rsidRPr="004A74BC" w:rsidRDefault="00FE24BD" w:rsidP="00FE24BD">
            <w:pPr>
              <w:snapToGrid w:val="0"/>
              <w:rPr>
                <w:lang w:val="nl-NL"/>
              </w:rPr>
            </w:pPr>
          </w:p>
        </w:tc>
        <w:tc>
          <w:tcPr>
            <w:tcW w:w="1867" w:type="dxa"/>
            <w:tcBorders>
              <w:left w:val="single" w:sz="4" w:space="0" w:color="808080"/>
              <w:bottom w:val="single" w:sz="4" w:space="0" w:color="808080"/>
              <w:right w:val="single" w:sz="4" w:space="0" w:color="808080"/>
            </w:tcBorders>
            <w:shd w:val="clear" w:color="auto" w:fill="auto"/>
          </w:tcPr>
          <w:p w14:paraId="28C4CDC5" w14:textId="77777777" w:rsidR="00FE24BD" w:rsidRPr="004A74BC" w:rsidRDefault="00FE24BD" w:rsidP="00FE24BD">
            <w:pPr>
              <w:snapToGrid w:val="0"/>
              <w:rPr>
                <w:lang w:val="nl-NL"/>
              </w:rPr>
            </w:pPr>
          </w:p>
        </w:tc>
      </w:tr>
      <w:tr w:rsidR="00FE24BD" w:rsidRPr="004A74BC" w14:paraId="2659C79F" w14:textId="77777777">
        <w:tc>
          <w:tcPr>
            <w:tcW w:w="4033" w:type="dxa"/>
            <w:tcBorders>
              <w:left w:val="single" w:sz="4" w:space="0" w:color="808080"/>
              <w:bottom w:val="single" w:sz="4" w:space="0" w:color="808080"/>
            </w:tcBorders>
            <w:shd w:val="clear" w:color="auto" w:fill="auto"/>
          </w:tcPr>
          <w:p w14:paraId="03D506D4" w14:textId="3CCEC112" w:rsidR="00FE24BD" w:rsidRPr="004A74BC" w:rsidRDefault="00FE24BD" w:rsidP="00FE24BD">
            <w:pPr>
              <w:snapToGrid w:val="0"/>
              <w:rPr>
                <w:lang w:val="nl-NL"/>
              </w:rPr>
            </w:pPr>
            <w:r w:rsidRPr="004A74BC">
              <w:rPr>
                <w:i/>
                <w:iCs/>
                <w:lang w:val="nl-NL"/>
              </w:rPr>
              <w:t>Zelfstandigen (in VTE)</w:t>
            </w:r>
          </w:p>
        </w:tc>
        <w:tc>
          <w:tcPr>
            <w:tcW w:w="1967" w:type="dxa"/>
            <w:tcBorders>
              <w:left w:val="single" w:sz="4" w:space="0" w:color="808080"/>
              <w:bottom w:val="single" w:sz="4" w:space="0" w:color="808080"/>
            </w:tcBorders>
            <w:shd w:val="clear" w:color="auto" w:fill="auto"/>
          </w:tcPr>
          <w:p w14:paraId="1E73AAC4" w14:textId="77777777" w:rsidR="00FE24BD" w:rsidRPr="004A74BC" w:rsidRDefault="00FE24BD" w:rsidP="00FE24BD">
            <w:pPr>
              <w:snapToGrid w:val="0"/>
              <w:rPr>
                <w:lang w:val="nl-NL"/>
              </w:rPr>
            </w:pPr>
          </w:p>
        </w:tc>
        <w:tc>
          <w:tcPr>
            <w:tcW w:w="1650" w:type="dxa"/>
            <w:tcBorders>
              <w:left w:val="single" w:sz="4" w:space="0" w:color="808080"/>
              <w:bottom w:val="single" w:sz="4" w:space="0" w:color="808080"/>
            </w:tcBorders>
            <w:shd w:val="clear" w:color="auto" w:fill="auto"/>
          </w:tcPr>
          <w:p w14:paraId="566ADA13" w14:textId="77777777" w:rsidR="00FE24BD" w:rsidRPr="004A74BC" w:rsidRDefault="00FE24BD" w:rsidP="00FE24BD">
            <w:pPr>
              <w:snapToGrid w:val="0"/>
              <w:rPr>
                <w:lang w:val="nl-NL"/>
              </w:rPr>
            </w:pPr>
          </w:p>
        </w:tc>
        <w:tc>
          <w:tcPr>
            <w:tcW w:w="1867" w:type="dxa"/>
            <w:tcBorders>
              <w:left w:val="single" w:sz="4" w:space="0" w:color="808080"/>
              <w:bottom w:val="single" w:sz="4" w:space="0" w:color="808080"/>
              <w:right w:val="single" w:sz="4" w:space="0" w:color="808080"/>
            </w:tcBorders>
            <w:shd w:val="clear" w:color="auto" w:fill="auto"/>
          </w:tcPr>
          <w:p w14:paraId="5C3CDF92" w14:textId="77777777" w:rsidR="00FE24BD" w:rsidRPr="004A74BC" w:rsidRDefault="00FE24BD" w:rsidP="00FE24BD">
            <w:pPr>
              <w:snapToGrid w:val="0"/>
              <w:rPr>
                <w:lang w:val="nl-NL"/>
              </w:rPr>
            </w:pPr>
          </w:p>
        </w:tc>
      </w:tr>
      <w:tr w:rsidR="00FE24BD" w:rsidRPr="004A74BC" w14:paraId="39BDF438" w14:textId="77777777">
        <w:tc>
          <w:tcPr>
            <w:tcW w:w="4033" w:type="dxa"/>
            <w:tcBorders>
              <w:left w:val="single" w:sz="4" w:space="0" w:color="808080"/>
              <w:bottom w:val="single" w:sz="4" w:space="0" w:color="808080"/>
            </w:tcBorders>
            <w:shd w:val="clear" w:color="auto" w:fill="auto"/>
          </w:tcPr>
          <w:p w14:paraId="5D4BE199" w14:textId="1E3C785B" w:rsidR="00FE24BD" w:rsidRPr="004A74BC" w:rsidRDefault="00FE24BD" w:rsidP="00FE24BD">
            <w:pPr>
              <w:snapToGrid w:val="0"/>
              <w:rPr>
                <w:lang w:val="nl-NL"/>
              </w:rPr>
            </w:pPr>
            <w:r w:rsidRPr="004A74BC">
              <w:rPr>
                <w:i/>
                <w:iCs/>
                <w:lang w:val="nl-NL"/>
              </w:rPr>
              <w:t>Personeel in het BHG</w:t>
            </w:r>
            <w:r w:rsidRPr="004A74BC">
              <w:rPr>
                <w:rFonts w:eastAsia="Arial" w:cs="Arial"/>
                <w:i/>
                <w:iCs/>
                <w:lang w:val="nl-NL"/>
              </w:rPr>
              <w:t xml:space="preserve"> </w:t>
            </w:r>
            <w:r w:rsidRPr="004A74BC">
              <w:rPr>
                <w:i/>
                <w:iCs/>
                <w:lang w:val="nl-NL"/>
              </w:rPr>
              <w:t>(in VTE)</w:t>
            </w:r>
          </w:p>
        </w:tc>
        <w:tc>
          <w:tcPr>
            <w:tcW w:w="1967" w:type="dxa"/>
            <w:tcBorders>
              <w:left w:val="single" w:sz="4" w:space="0" w:color="808080"/>
              <w:bottom w:val="single" w:sz="4" w:space="0" w:color="808080"/>
            </w:tcBorders>
            <w:shd w:val="clear" w:color="auto" w:fill="auto"/>
          </w:tcPr>
          <w:p w14:paraId="431A8552" w14:textId="77777777" w:rsidR="00FE24BD" w:rsidRPr="004A74BC" w:rsidRDefault="00FE24BD" w:rsidP="00FE24BD">
            <w:pPr>
              <w:snapToGrid w:val="0"/>
              <w:rPr>
                <w:lang w:val="nl-NL"/>
              </w:rPr>
            </w:pPr>
          </w:p>
        </w:tc>
        <w:tc>
          <w:tcPr>
            <w:tcW w:w="1650" w:type="dxa"/>
            <w:tcBorders>
              <w:left w:val="single" w:sz="4" w:space="0" w:color="808080"/>
              <w:bottom w:val="single" w:sz="4" w:space="0" w:color="808080"/>
            </w:tcBorders>
            <w:shd w:val="clear" w:color="auto" w:fill="auto"/>
          </w:tcPr>
          <w:p w14:paraId="6B79735A" w14:textId="77777777" w:rsidR="00FE24BD" w:rsidRPr="004A74BC" w:rsidRDefault="00FE24BD" w:rsidP="00FE24BD">
            <w:pPr>
              <w:snapToGrid w:val="0"/>
              <w:rPr>
                <w:lang w:val="nl-NL"/>
              </w:rPr>
            </w:pPr>
          </w:p>
        </w:tc>
        <w:tc>
          <w:tcPr>
            <w:tcW w:w="1867" w:type="dxa"/>
            <w:tcBorders>
              <w:left w:val="single" w:sz="4" w:space="0" w:color="808080"/>
              <w:bottom w:val="single" w:sz="4" w:space="0" w:color="808080"/>
              <w:right w:val="single" w:sz="4" w:space="0" w:color="808080"/>
            </w:tcBorders>
            <w:shd w:val="clear" w:color="auto" w:fill="auto"/>
          </w:tcPr>
          <w:p w14:paraId="2D4B385C" w14:textId="77777777" w:rsidR="00FE24BD" w:rsidRPr="004A74BC" w:rsidRDefault="00FE24BD" w:rsidP="00FE24BD">
            <w:pPr>
              <w:snapToGrid w:val="0"/>
              <w:rPr>
                <w:lang w:val="nl-NL"/>
              </w:rPr>
            </w:pPr>
          </w:p>
        </w:tc>
      </w:tr>
      <w:tr w:rsidR="00FE24BD" w:rsidRPr="004A74BC" w14:paraId="0BC034D4" w14:textId="77777777">
        <w:tc>
          <w:tcPr>
            <w:tcW w:w="4033" w:type="dxa"/>
            <w:tcBorders>
              <w:left w:val="single" w:sz="4" w:space="0" w:color="808080"/>
              <w:bottom w:val="single" w:sz="4" w:space="0" w:color="808080"/>
            </w:tcBorders>
            <w:shd w:val="clear" w:color="auto" w:fill="auto"/>
          </w:tcPr>
          <w:p w14:paraId="474ED72B" w14:textId="48351C2C" w:rsidR="00FE24BD" w:rsidRPr="004A74BC" w:rsidRDefault="00FE24BD" w:rsidP="00FE24BD">
            <w:pPr>
              <w:snapToGrid w:val="0"/>
              <w:rPr>
                <w:lang w:val="nl-NL"/>
              </w:rPr>
            </w:pPr>
            <w:r w:rsidRPr="004A74BC">
              <w:rPr>
                <w:i/>
                <w:iCs/>
                <w:lang w:val="nl-NL"/>
              </w:rPr>
              <w:t>O&amp;O-personeel in het BHG (in VTE)</w:t>
            </w:r>
          </w:p>
        </w:tc>
        <w:tc>
          <w:tcPr>
            <w:tcW w:w="1967" w:type="dxa"/>
            <w:tcBorders>
              <w:left w:val="single" w:sz="4" w:space="0" w:color="808080"/>
              <w:bottom w:val="single" w:sz="4" w:space="0" w:color="808080"/>
            </w:tcBorders>
            <w:shd w:val="clear" w:color="auto" w:fill="auto"/>
          </w:tcPr>
          <w:p w14:paraId="36A169C2" w14:textId="77777777" w:rsidR="00FE24BD" w:rsidRPr="004A74BC" w:rsidRDefault="00FE24BD" w:rsidP="00FE24BD">
            <w:pPr>
              <w:snapToGrid w:val="0"/>
              <w:rPr>
                <w:lang w:val="nl-NL"/>
              </w:rPr>
            </w:pPr>
          </w:p>
        </w:tc>
        <w:tc>
          <w:tcPr>
            <w:tcW w:w="1650" w:type="dxa"/>
            <w:tcBorders>
              <w:left w:val="single" w:sz="4" w:space="0" w:color="808080"/>
              <w:bottom w:val="single" w:sz="4" w:space="0" w:color="808080"/>
            </w:tcBorders>
            <w:shd w:val="clear" w:color="auto" w:fill="auto"/>
          </w:tcPr>
          <w:p w14:paraId="696308D9" w14:textId="77777777" w:rsidR="00FE24BD" w:rsidRPr="004A74BC" w:rsidRDefault="00FE24BD" w:rsidP="00FE24BD">
            <w:pPr>
              <w:snapToGrid w:val="0"/>
              <w:rPr>
                <w:lang w:val="nl-NL"/>
              </w:rPr>
            </w:pPr>
          </w:p>
        </w:tc>
        <w:tc>
          <w:tcPr>
            <w:tcW w:w="1867" w:type="dxa"/>
            <w:tcBorders>
              <w:left w:val="single" w:sz="4" w:space="0" w:color="808080"/>
              <w:bottom w:val="single" w:sz="4" w:space="0" w:color="808080"/>
              <w:right w:val="single" w:sz="4" w:space="0" w:color="808080"/>
            </w:tcBorders>
            <w:shd w:val="clear" w:color="auto" w:fill="auto"/>
          </w:tcPr>
          <w:p w14:paraId="175750B7" w14:textId="77777777" w:rsidR="00FE24BD" w:rsidRPr="004A74BC" w:rsidRDefault="00FE24BD" w:rsidP="00FE24BD">
            <w:pPr>
              <w:snapToGrid w:val="0"/>
              <w:rPr>
                <w:lang w:val="nl-NL"/>
              </w:rPr>
            </w:pPr>
          </w:p>
        </w:tc>
      </w:tr>
      <w:tr w:rsidR="00FE24BD" w:rsidRPr="004A74BC" w14:paraId="10FD43BE" w14:textId="77777777">
        <w:tc>
          <w:tcPr>
            <w:tcW w:w="4033" w:type="dxa"/>
            <w:tcBorders>
              <w:left w:val="single" w:sz="4" w:space="0" w:color="808080"/>
              <w:bottom w:val="single" w:sz="4" w:space="0" w:color="808080"/>
            </w:tcBorders>
            <w:shd w:val="clear" w:color="auto" w:fill="auto"/>
          </w:tcPr>
          <w:p w14:paraId="67B77344" w14:textId="1F479A7E" w:rsidR="00FE24BD" w:rsidRPr="004A74BC" w:rsidRDefault="00FE24BD" w:rsidP="00FE24BD">
            <w:pPr>
              <w:snapToGrid w:val="0"/>
              <w:rPr>
                <w:lang w:val="nl-NL"/>
              </w:rPr>
            </w:pPr>
            <w:r w:rsidRPr="004A74BC">
              <w:rPr>
                <w:i/>
                <w:iCs/>
                <w:lang w:val="nl-NL"/>
              </w:rPr>
              <w:t xml:space="preserve">   Universitairen</w:t>
            </w:r>
            <w:r w:rsidRPr="004A74BC">
              <w:rPr>
                <w:rFonts w:eastAsia="Arial" w:cs="Arial"/>
                <w:i/>
                <w:iCs/>
                <w:lang w:val="nl-NL"/>
              </w:rPr>
              <w:t xml:space="preserve"> </w:t>
            </w:r>
            <w:r w:rsidRPr="004A74BC">
              <w:rPr>
                <w:i/>
                <w:iCs/>
                <w:lang w:val="nl-NL"/>
              </w:rPr>
              <w:t>(VTE)</w:t>
            </w:r>
          </w:p>
        </w:tc>
        <w:tc>
          <w:tcPr>
            <w:tcW w:w="1967" w:type="dxa"/>
            <w:tcBorders>
              <w:left w:val="single" w:sz="4" w:space="0" w:color="808080"/>
              <w:bottom w:val="single" w:sz="4" w:space="0" w:color="808080"/>
            </w:tcBorders>
            <w:shd w:val="clear" w:color="auto" w:fill="auto"/>
          </w:tcPr>
          <w:p w14:paraId="03CDF822" w14:textId="77777777" w:rsidR="00FE24BD" w:rsidRPr="004A74BC" w:rsidRDefault="00FE24BD" w:rsidP="00FE24BD">
            <w:pPr>
              <w:snapToGrid w:val="0"/>
              <w:rPr>
                <w:lang w:val="nl-NL"/>
              </w:rPr>
            </w:pPr>
          </w:p>
        </w:tc>
        <w:tc>
          <w:tcPr>
            <w:tcW w:w="1650" w:type="dxa"/>
            <w:tcBorders>
              <w:left w:val="single" w:sz="4" w:space="0" w:color="808080"/>
              <w:bottom w:val="single" w:sz="4" w:space="0" w:color="808080"/>
            </w:tcBorders>
            <w:shd w:val="clear" w:color="auto" w:fill="auto"/>
          </w:tcPr>
          <w:p w14:paraId="0FB4F092" w14:textId="77777777" w:rsidR="00FE24BD" w:rsidRPr="004A74BC" w:rsidRDefault="00FE24BD" w:rsidP="00FE24BD">
            <w:pPr>
              <w:snapToGrid w:val="0"/>
              <w:rPr>
                <w:lang w:val="nl-NL"/>
              </w:rPr>
            </w:pPr>
          </w:p>
        </w:tc>
        <w:tc>
          <w:tcPr>
            <w:tcW w:w="1867" w:type="dxa"/>
            <w:tcBorders>
              <w:left w:val="single" w:sz="4" w:space="0" w:color="808080"/>
              <w:bottom w:val="single" w:sz="4" w:space="0" w:color="808080"/>
              <w:right w:val="single" w:sz="4" w:space="0" w:color="808080"/>
            </w:tcBorders>
            <w:shd w:val="clear" w:color="auto" w:fill="auto"/>
          </w:tcPr>
          <w:p w14:paraId="2B7DB7B4" w14:textId="77777777" w:rsidR="00FE24BD" w:rsidRPr="004A74BC" w:rsidRDefault="00FE24BD" w:rsidP="00FE24BD">
            <w:pPr>
              <w:snapToGrid w:val="0"/>
              <w:rPr>
                <w:lang w:val="nl-NL"/>
              </w:rPr>
            </w:pPr>
          </w:p>
        </w:tc>
      </w:tr>
      <w:tr w:rsidR="00FE24BD" w:rsidRPr="004A74BC" w14:paraId="2C7E1EBA" w14:textId="77777777">
        <w:tc>
          <w:tcPr>
            <w:tcW w:w="4033" w:type="dxa"/>
            <w:tcBorders>
              <w:left w:val="single" w:sz="4" w:space="0" w:color="808080"/>
              <w:bottom w:val="single" w:sz="4" w:space="0" w:color="808080"/>
            </w:tcBorders>
            <w:shd w:val="clear" w:color="auto" w:fill="auto"/>
          </w:tcPr>
          <w:p w14:paraId="5F1C9136" w14:textId="775556E5" w:rsidR="00FE24BD" w:rsidRPr="004A74BC" w:rsidRDefault="00FE24BD" w:rsidP="00FE24BD">
            <w:pPr>
              <w:snapToGrid w:val="0"/>
              <w:rPr>
                <w:lang w:val="nl-NL"/>
              </w:rPr>
            </w:pPr>
            <w:r w:rsidRPr="004A74BC">
              <w:rPr>
                <w:i/>
                <w:iCs/>
                <w:lang w:val="nl-NL"/>
              </w:rPr>
              <w:t xml:space="preserve">   Hooggeschoolden (VTE)</w:t>
            </w:r>
          </w:p>
        </w:tc>
        <w:tc>
          <w:tcPr>
            <w:tcW w:w="1967" w:type="dxa"/>
            <w:tcBorders>
              <w:left w:val="single" w:sz="4" w:space="0" w:color="808080"/>
              <w:bottom w:val="single" w:sz="4" w:space="0" w:color="808080"/>
            </w:tcBorders>
            <w:shd w:val="clear" w:color="auto" w:fill="auto"/>
          </w:tcPr>
          <w:p w14:paraId="65FB9F81" w14:textId="77777777" w:rsidR="00FE24BD" w:rsidRPr="004A74BC" w:rsidRDefault="00FE24BD" w:rsidP="00FE24BD">
            <w:pPr>
              <w:snapToGrid w:val="0"/>
              <w:rPr>
                <w:lang w:val="nl-NL"/>
              </w:rPr>
            </w:pPr>
          </w:p>
        </w:tc>
        <w:tc>
          <w:tcPr>
            <w:tcW w:w="1650" w:type="dxa"/>
            <w:tcBorders>
              <w:left w:val="single" w:sz="4" w:space="0" w:color="808080"/>
              <w:bottom w:val="single" w:sz="4" w:space="0" w:color="808080"/>
            </w:tcBorders>
            <w:shd w:val="clear" w:color="auto" w:fill="auto"/>
          </w:tcPr>
          <w:p w14:paraId="0122FE5F" w14:textId="77777777" w:rsidR="00FE24BD" w:rsidRPr="004A74BC" w:rsidRDefault="00FE24BD" w:rsidP="00FE24BD">
            <w:pPr>
              <w:snapToGrid w:val="0"/>
              <w:rPr>
                <w:lang w:val="nl-NL"/>
              </w:rPr>
            </w:pPr>
          </w:p>
        </w:tc>
        <w:tc>
          <w:tcPr>
            <w:tcW w:w="1867" w:type="dxa"/>
            <w:tcBorders>
              <w:left w:val="single" w:sz="4" w:space="0" w:color="808080"/>
              <w:bottom w:val="single" w:sz="4" w:space="0" w:color="808080"/>
              <w:right w:val="single" w:sz="4" w:space="0" w:color="808080"/>
            </w:tcBorders>
            <w:shd w:val="clear" w:color="auto" w:fill="auto"/>
          </w:tcPr>
          <w:p w14:paraId="36852235" w14:textId="77777777" w:rsidR="00FE24BD" w:rsidRPr="004A74BC" w:rsidRDefault="00FE24BD" w:rsidP="00FE24BD">
            <w:pPr>
              <w:snapToGrid w:val="0"/>
              <w:rPr>
                <w:lang w:val="nl-NL"/>
              </w:rPr>
            </w:pPr>
          </w:p>
        </w:tc>
      </w:tr>
      <w:tr w:rsidR="00FE24BD" w:rsidRPr="004A74BC" w14:paraId="5A27B664" w14:textId="77777777">
        <w:tc>
          <w:tcPr>
            <w:tcW w:w="4033" w:type="dxa"/>
            <w:tcBorders>
              <w:left w:val="single" w:sz="4" w:space="0" w:color="808080"/>
              <w:bottom w:val="single" w:sz="4" w:space="0" w:color="808080"/>
            </w:tcBorders>
            <w:shd w:val="clear" w:color="auto" w:fill="auto"/>
          </w:tcPr>
          <w:p w14:paraId="7D6D91D8" w14:textId="5AB4AB56" w:rsidR="00FE24BD" w:rsidRPr="004A74BC" w:rsidRDefault="00FE24BD" w:rsidP="00FE24BD">
            <w:pPr>
              <w:snapToGrid w:val="0"/>
              <w:rPr>
                <w:lang w:val="nl-NL"/>
              </w:rPr>
            </w:pPr>
            <w:r w:rsidRPr="004A74BC">
              <w:rPr>
                <w:i/>
                <w:iCs/>
                <w:lang w:val="nl-NL"/>
              </w:rPr>
              <w:t>anderen</w:t>
            </w:r>
            <w:r w:rsidRPr="004A74BC">
              <w:rPr>
                <w:rFonts w:eastAsia="Arial" w:cs="Arial"/>
                <w:i/>
                <w:iCs/>
                <w:lang w:val="nl-NL"/>
              </w:rPr>
              <w:t xml:space="preserve"> </w:t>
            </w:r>
            <w:r w:rsidRPr="004A74BC">
              <w:rPr>
                <w:i/>
                <w:iCs/>
                <w:lang w:val="nl-NL"/>
              </w:rPr>
              <w:t>(VTE)</w:t>
            </w:r>
          </w:p>
        </w:tc>
        <w:tc>
          <w:tcPr>
            <w:tcW w:w="1967" w:type="dxa"/>
            <w:tcBorders>
              <w:left w:val="single" w:sz="4" w:space="0" w:color="808080"/>
              <w:bottom w:val="single" w:sz="4" w:space="0" w:color="808080"/>
            </w:tcBorders>
            <w:shd w:val="clear" w:color="auto" w:fill="auto"/>
          </w:tcPr>
          <w:p w14:paraId="6F810839" w14:textId="77777777" w:rsidR="00FE24BD" w:rsidRPr="004A74BC" w:rsidRDefault="00FE24BD" w:rsidP="00FE24BD">
            <w:pPr>
              <w:snapToGrid w:val="0"/>
              <w:rPr>
                <w:lang w:val="nl-NL"/>
              </w:rPr>
            </w:pPr>
          </w:p>
        </w:tc>
        <w:tc>
          <w:tcPr>
            <w:tcW w:w="1650" w:type="dxa"/>
            <w:tcBorders>
              <w:left w:val="single" w:sz="4" w:space="0" w:color="808080"/>
              <w:bottom w:val="single" w:sz="4" w:space="0" w:color="808080"/>
            </w:tcBorders>
            <w:shd w:val="clear" w:color="auto" w:fill="auto"/>
          </w:tcPr>
          <w:p w14:paraId="44255D2E" w14:textId="77777777" w:rsidR="00FE24BD" w:rsidRPr="004A74BC" w:rsidRDefault="00FE24BD" w:rsidP="00FE24BD">
            <w:pPr>
              <w:snapToGrid w:val="0"/>
              <w:rPr>
                <w:lang w:val="nl-NL"/>
              </w:rPr>
            </w:pPr>
          </w:p>
        </w:tc>
        <w:tc>
          <w:tcPr>
            <w:tcW w:w="1867" w:type="dxa"/>
            <w:tcBorders>
              <w:left w:val="single" w:sz="4" w:space="0" w:color="808080"/>
              <w:bottom w:val="single" w:sz="4" w:space="0" w:color="808080"/>
              <w:right w:val="single" w:sz="4" w:space="0" w:color="808080"/>
            </w:tcBorders>
            <w:shd w:val="clear" w:color="auto" w:fill="auto"/>
          </w:tcPr>
          <w:p w14:paraId="68748BE5" w14:textId="77777777" w:rsidR="00FE24BD" w:rsidRPr="004A74BC" w:rsidRDefault="00FE24BD" w:rsidP="00FE24BD">
            <w:pPr>
              <w:snapToGrid w:val="0"/>
              <w:rPr>
                <w:lang w:val="nl-NL"/>
              </w:rPr>
            </w:pPr>
          </w:p>
        </w:tc>
      </w:tr>
    </w:tbl>
    <w:p w14:paraId="408D113D" w14:textId="77777777" w:rsidR="009B0349" w:rsidRPr="004A74BC" w:rsidRDefault="009B0349">
      <w:pPr>
        <w:snapToGrid w:val="0"/>
        <w:rPr>
          <w:lang w:val="nl-NL"/>
        </w:rPr>
      </w:pPr>
    </w:p>
    <w:p w14:paraId="7EDB351C" w14:textId="77777777" w:rsidR="009B0349" w:rsidRPr="004A74BC" w:rsidRDefault="009B0349">
      <w:pPr>
        <w:snapToGrid w:val="0"/>
        <w:rPr>
          <w:lang w:val="nl-NL"/>
        </w:rPr>
      </w:pPr>
    </w:p>
    <w:p w14:paraId="3A917F37" w14:textId="77777777" w:rsidR="009B0349" w:rsidRPr="004A74BC" w:rsidRDefault="009B0349">
      <w:pPr>
        <w:pageBreakBefore/>
        <w:snapToGrid w:val="0"/>
        <w:rPr>
          <w:lang w:val="nl-NL"/>
        </w:rPr>
      </w:pPr>
    </w:p>
    <w:tbl>
      <w:tblPr>
        <w:tblW w:w="0" w:type="auto"/>
        <w:tblInd w:w="2" w:type="dxa"/>
        <w:tblLayout w:type="fixed"/>
        <w:tblLook w:val="0000" w:firstRow="0" w:lastRow="0" w:firstColumn="0" w:lastColumn="0" w:noHBand="0" w:noVBand="0"/>
      </w:tblPr>
      <w:tblGrid>
        <w:gridCol w:w="9860"/>
      </w:tblGrid>
      <w:tr w:rsidR="009B0349" w:rsidRPr="004A74BC" w14:paraId="384E3DD8" w14:textId="77777777">
        <w:trPr>
          <w:cantSplit/>
          <w:trHeight w:val="363"/>
        </w:trPr>
        <w:tc>
          <w:tcPr>
            <w:tcW w:w="9860"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7ACA272F" w14:textId="13EDD71E" w:rsidR="009B0349" w:rsidRPr="004A74BC" w:rsidRDefault="009B0349" w:rsidP="004A74BC">
            <w:pPr>
              <w:pStyle w:val="Titre2"/>
              <w:rPr>
                <w:rFonts w:cs="Times New Roman"/>
                <w:bCs/>
                <w:iCs/>
                <w:caps/>
                <w:sz w:val="21"/>
                <w:szCs w:val="21"/>
                <w:lang w:val="nl-NL"/>
              </w:rPr>
            </w:pPr>
            <w:bookmarkStart w:id="385" w:name="__RefHeading__25567_1180481512"/>
            <w:bookmarkStart w:id="386" w:name="__RefHeading__11127_1633701966"/>
            <w:bookmarkStart w:id="387" w:name="__RefHeading__297_2089201140"/>
            <w:bookmarkStart w:id="388" w:name="__RefHeading__482_1652688562"/>
            <w:bookmarkStart w:id="389" w:name="__RefHeading__11684_1180481512"/>
            <w:bookmarkStart w:id="390" w:name="__RefHeading__367_648207481"/>
            <w:bookmarkEnd w:id="385"/>
            <w:bookmarkEnd w:id="386"/>
            <w:bookmarkEnd w:id="387"/>
            <w:bookmarkEnd w:id="388"/>
            <w:bookmarkEnd w:id="389"/>
            <w:bookmarkEnd w:id="390"/>
            <w:r w:rsidRPr="004A74BC">
              <w:rPr>
                <w:rFonts w:cs="Times New Roman"/>
                <w:bCs/>
                <w:iCs/>
                <w:caps/>
                <w:sz w:val="21"/>
                <w:szCs w:val="21"/>
                <w:lang w:val="nl-NL"/>
              </w:rPr>
              <w:t xml:space="preserve"> </w:t>
            </w:r>
            <w:bookmarkStart w:id="391" w:name="_Toc6320853"/>
            <w:r w:rsidR="00C02BBA" w:rsidRPr="004A74BC">
              <w:rPr>
                <w:rFonts w:cs="Times New Roman"/>
                <w:bCs/>
                <w:iCs/>
                <w:caps/>
                <w:sz w:val="21"/>
                <w:szCs w:val="21"/>
                <w:lang w:val="nl-NL"/>
              </w:rPr>
              <w:t xml:space="preserve">Financiële </w:t>
            </w:r>
            <w:r w:rsidR="004A74BC" w:rsidRPr="004A74BC">
              <w:rPr>
                <w:rFonts w:cs="Times New Roman"/>
                <w:bCs/>
                <w:iCs/>
                <w:caps/>
                <w:sz w:val="21"/>
                <w:szCs w:val="21"/>
                <w:lang w:val="nl-NL"/>
              </w:rPr>
              <w:t>steun</w:t>
            </w:r>
            <w:r w:rsidR="00C02BBA" w:rsidRPr="004A74BC">
              <w:rPr>
                <w:rFonts w:cs="Times New Roman"/>
                <w:bCs/>
                <w:iCs/>
                <w:caps/>
                <w:sz w:val="21"/>
                <w:szCs w:val="21"/>
                <w:lang w:val="nl-NL"/>
              </w:rPr>
              <w:t xml:space="preserve"> van de overheden</w:t>
            </w:r>
            <w:bookmarkEnd w:id="391"/>
          </w:p>
        </w:tc>
      </w:tr>
    </w:tbl>
    <w:p w14:paraId="2CA76668" w14:textId="77777777" w:rsidR="009B0349" w:rsidRPr="004A74BC" w:rsidRDefault="009B0349">
      <w:pPr>
        <w:snapToGrid w:val="0"/>
        <w:rPr>
          <w:lang w:val="nl-NL"/>
        </w:rPr>
      </w:pPr>
    </w:p>
    <w:p w14:paraId="3AC844F4" w14:textId="77777777" w:rsidR="00FE24BD" w:rsidRPr="004A74BC" w:rsidRDefault="00FE24BD" w:rsidP="00FE24BD">
      <w:pPr>
        <w:snapToGrid w:val="0"/>
        <w:rPr>
          <w:rStyle w:val="Lienhypertexte"/>
          <w:i/>
          <w:iCs/>
          <w:color w:val="auto"/>
          <w:u w:val="none"/>
          <w:lang w:val="nl-NL"/>
        </w:rPr>
      </w:pPr>
      <w:r w:rsidRPr="004A74BC">
        <w:rPr>
          <w:rStyle w:val="Lienhypertexte"/>
          <w:i/>
          <w:iCs/>
          <w:color w:val="auto"/>
          <w:u w:val="none"/>
          <w:lang w:val="nl-NL"/>
        </w:rPr>
        <w:t xml:space="preserve">Vermeld hier elke financiële tussenkomst waarvan de onderneming de afgelopen vijf jaar heeft genoten of waarvan ze op dit moment geniet op gewestelijk, federaal en Europees niveau. </w:t>
      </w:r>
    </w:p>
    <w:p w14:paraId="300A1BB5" w14:textId="39F7B5A5" w:rsidR="00FE24BD" w:rsidRPr="004A74BC" w:rsidRDefault="00FE24BD" w:rsidP="00FE24BD">
      <w:pPr>
        <w:snapToGrid w:val="0"/>
        <w:rPr>
          <w:ins w:id="392" w:author="GROSFILS Aline" w:date="2018-12-12T12:07:00Z"/>
          <w:rStyle w:val="Lienhypertexte"/>
          <w:i/>
          <w:iCs/>
          <w:color w:val="auto"/>
          <w:u w:val="none"/>
          <w:lang w:val="nl-NL"/>
        </w:rPr>
      </w:pPr>
    </w:p>
    <w:p w14:paraId="0ED5CB25" w14:textId="77777777" w:rsidR="00FE24BD" w:rsidRPr="004A74BC" w:rsidRDefault="00FE24BD" w:rsidP="00FE24BD">
      <w:pPr>
        <w:snapToGrid w:val="0"/>
        <w:rPr>
          <w:rStyle w:val="Lienhypertexte"/>
          <w:i/>
          <w:iCs/>
          <w:color w:val="auto"/>
          <w:u w:val="none"/>
          <w:lang w:val="nl-NL"/>
        </w:rPr>
      </w:pPr>
      <w:r w:rsidRPr="004A74BC">
        <w:rPr>
          <w:rStyle w:val="Lienhypertexte"/>
          <w:i/>
          <w:iCs/>
          <w:color w:val="auto"/>
          <w:u w:val="none"/>
          <w:lang w:val="nl-NL"/>
        </w:rPr>
        <w:t>Geef het voorwerp van de steun, het bedrag, het tussenkomstpercentage en de periode.</w:t>
      </w:r>
    </w:p>
    <w:p w14:paraId="3FACE623" w14:textId="0F409090" w:rsidR="005669B2" w:rsidRPr="004A74BC" w:rsidRDefault="005669B2" w:rsidP="00FE24BD">
      <w:pPr>
        <w:pStyle w:val="Paragraphedeliste"/>
        <w:numPr>
          <w:ilvl w:val="0"/>
          <w:numId w:val="45"/>
        </w:numPr>
        <w:snapToGrid w:val="0"/>
        <w:rPr>
          <w:rStyle w:val="Lienhypertexte"/>
          <w:iCs/>
          <w:color w:val="auto"/>
          <w:u w:val="none"/>
          <w:lang w:val="nl-NL"/>
        </w:rPr>
      </w:pPr>
      <w:r w:rsidRPr="004A74BC">
        <w:rPr>
          <w:rStyle w:val="Lienhypertexte"/>
          <w:iCs/>
          <w:color w:val="auto"/>
          <w:u w:val="none"/>
          <w:lang w:val="nl-NL"/>
        </w:rPr>
        <w:t>Innoviris</w:t>
      </w:r>
    </w:p>
    <w:p w14:paraId="3AF6AA4C" w14:textId="77777777" w:rsidR="005669B2" w:rsidRPr="004A74BC" w:rsidRDefault="005669B2" w:rsidP="005669B2">
      <w:pPr>
        <w:pStyle w:val="Paragraphedeliste"/>
        <w:snapToGrid w:val="0"/>
        <w:rPr>
          <w:rStyle w:val="Lienhypertexte"/>
          <w:iCs/>
          <w:color w:val="auto"/>
          <w:u w:val="none"/>
          <w:lang w:val="nl-NL"/>
        </w:rPr>
      </w:pPr>
    </w:p>
    <w:tbl>
      <w:tblPr>
        <w:tblStyle w:val="Grilledutableau"/>
        <w:tblW w:w="8896" w:type="dxa"/>
        <w:tblInd w:w="421" w:type="dxa"/>
        <w:tblLook w:val="04A0" w:firstRow="1" w:lastRow="0" w:firstColumn="1" w:lastColumn="0" w:noHBand="0" w:noVBand="1"/>
      </w:tblPr>
      <w:tblGrid>
        <w:gridCol w:w="1494"/>
        <w:gridCol w:w="5540"/>
        <w:gridCol w:w="1862"/>
      </w:tblGrid>
      <w:tr w:rsidR="005669B2" w:rsidRPr="004A74BC" w14:paraId="5CFCABE0" w14:textId="77777777" w:rsidTr="005669B2">
        <w:trPr>
          <w:trHeight w:val="396"/>
        </w:trPr>
        <w:tc>
          <w:tcPr>
            <w:tcW w:w="1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DDE72F" w14:textId="77777777" w:rsidR="005669B2" w:rsidRPr="004A74BC" w:rsidRDefault="005669B2" w:rsidP="005669B2">
            <w:pPr>
              <w:suppressAutoHyphens w:val="0"/>
              <w:spacing w:before="100" w:beforeAutospacing="1" w:after="119"/>
              <w:ind w:right="-175"/>
              <w:textAlignment w:val="baseline"/>
              <w:rPr>
                <w:rFonts w:ascii="Calibri" w:hAnsi="Calibri"/>
                <w:sz w:val="24"/>
                <w:szCs w:val="24"/>
                <w:lang w:val="nl-NL"/>
              </w:rPr>
            </w:pPr>
            <w:r w:rsidRPr="004A74BC">
              <w:rPr>
                <w:rFonts w:ascii="Calibri" w:hAnsi="Calibri"/>
                <w:b/>
                <w:lang w:val="nl-NL"/>
              </w:rPr>
              <w:t>Dossiernr.</w:t>
            </w:r>
          </w:p>
        </w:tc>
        <w:tc>
          <w:tcPr>
            <w:tcW w:w="5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FAC8DF" w14:textId="77777777" w:rsidR="005669B2" w:rsidRPr="004A74BC" w:rsidRDefault="005669B2" w:rsidP="005669B2">
            <w:pPr>
              <w:suppressAutoHyphens w:val="0"/>
              <w:spacing w:before="100" w:beforeAutospacing="1" w:after="119"/>
              <w:ind w:right="-175"/>
              <w:textAlignment w:val="baseline"/>
              <w:rPr>
                <w:rFonts w:ascii="Calibri" w:hAnsi="Calibri"/>
                <w:lang w:val="nl-NL"/>
              </w:rPr>
            </w:pPr>
            <w:r w:rsidRPr="004A74BC">
              <w:rPr>
                <w:rFonts w:ascii="Calibri" w:hAnsi="Calibri"/>
                <w:b/>
                <w:lang w:val="nl-NL"/>
              </w:rPr>
              <w:t>Titel van het project</w:t>
            </w:r>
          </w:p>
        </w:tc>
        <w:tc>
          <w:tcPr>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F8E1D5" w14:textId="77777777" w:rsidR="005669B2" w:rsidRPr="004A74BC" w:rsidRDefault="005669B2" w:rsidP="005669B2">
            <w:pPr>
              <w:suppressAutoHyphens w:val="0"/>
              <w:spacing w:before="100" w:beforeAutospacing="1" w:after="119"/>
              <w:ind w:right="-175"/>
              <w:textAlignment w:val="baseline"/>
              <w:rPr>
                <w:rFonts w:ascii="Calibri" w:hAnsi="Calibri"/>
                <w:lang w:val="nl-NL"/>
              </w:rPr>
            </w:pPr>
            <w:r w:rsidRPr="004A74BC">
              <w:rPr>
                <w:rFonts w:ascii="Calibri" w:hAnsi="Calibri"/>
                <w:b/>
                <w:lang w:val="nl-NL"/>
              </w:rPr>
              <w:t>Subsidie (EUR)</w:t>
            </w:r>
          </w:p>
        </w:tc>
      </w:tr>
      <w:tr w:rsidR="005669B2" w:rsidRPr="004A74BC" w14:paraId="2E7F37C8" w14:textId="77777777" w:rsidTr="005669B2">
        <w:trPr>
          <w:trHeight w:val="396"/>
        </w:trPr>
        <w:tc>
          <w:tcPr>
            <w:tcW w:w="1494" w:type="dxa"/>
            <w:tcBorders>
              <w:top w:val="single" w:sz="4" w:space="0" w:color="auto"/>
              <w:left w:val="single" w:sz="4" w:space="0" w:color="auto"/>
              <w:bottom w:val="single" w:sz="4" w:space="0" w:color="auto"/>
              <w:right w:val="single" w:sz="4" w:space="0" w:color="auto"/>
            </w:tcBorders>
            <w:hideMark/>
          </w:tcPr>
          <w:p w14:paraId="645AA82F" w14:textId="77777777" w:rsidR="005669B2" w:rsidRPr="004A74BC" w:rsidRDefault="005669B2" w:rsidP="005669B2">
            <w:pPr>
              <w:ind w:right="-175"/>
              <w:rPr>
                <w:rFonts w:ascii="Calibri" w:hAnsi="Calibri"/>
                <w:lang w:val="nl-NL"/>
              </w:rPr>
            </w:pPr>
          </w:p>
        </w:tc>
        <w:tc>
          <w:tcPr>
            <w:tcW w:w="5540" w:type="dxa"/>
            <w:tcBorders>
              <w:top w:val="single" w:sz="4" w:space="0" w:color="auto"/>
              <w:left w:val="single" w:sz="4" w:space="0" w:color="auto"/>
              <w:bottom w:val="single" w:sz="4" w:space="0" w:color="auto"/>
              <w:right w:val="single" w:sz="4" w:space="0" w:color="auto"/>
            </w:tcBorders>
          </w:tcPr>
          <w:p w14:paraId="04F2FDED" w14:textId="77777777" w:rsidR="005669B2" w:rsidRPr="004A74BC" w:rsidRDefault="005669B2" w:rsidP="005669B2">
            <w:pPr>
              <w:suppressAutoHyphens w:val="0"/>
              <w:spacing w:before="100" w:beforeAutospacing="1" w:after="119"/>
              <w:ind w:right="-175"/>
              <w:textAlignment w:val="baseline"/>
              <w:rPr>
                <w:rFonts w:ascii="Calibri" w:hAnsi="Calibri"/>
                <w:i/>
                <w:sz w:val="24"/>
                <w:szCs w:val="24"/>
                <w:lang w:val="nl-NL" w:bidi="hi-IN"/>
              </w:rPr>
            </w:pPr>
          </w:p>
        </w:tc>
        <w:tc>
          <w:tcPr>
            <w:tcW w:w="1862" w:type="dxa"/>
            <w:tcBorders>
              <w:top w:val="single" w:sz="4" w:space="0" w:color="auto"/>
              <w:left w:val="single" w:sz="4" w:space="0" w:color="auto"/>
              <w:bottom w:val="single" w:sz="4" w:space="0" w:color="auto"/>
              <w:right w:val="single" w:sz="4" w:space="0" w:color="auto"/>
            </w:tcBorders>
          </w:tcPr>
          <w:p w14:paraId="79042152" w14:textId="77777777" w:rsidR="005669B2" w:rsidRPr="004A74BC" w:rsidRDefault="005669B2" w:rsidP="005669B2">
            <w:pPr>
              <w:suppressAutoHyphens w:val="0"/>
              <w:spacing w:before="100" w:beforeAutospacing="1" w:after="119"/>
              <w:ind w:right="-175"/>
              <w:jc w:val="right"/>
              <w:textAlignment w:val="baseline"/>
              <w:rPr>
                <w:rFonts w:ascii="Calibri" w:hAnsi="Calibri"/>
                <w:i/>
                <w:lang w:val="nl-NL"/>
              </w:rPr>
            </w:pPr>
          </w:p>
        </w:tc>
      </w:tr>
    </w:tbl>
    <w:p w14:paraId="0C63061B" w14:textId="77777777" w:rsidR="005669B2" w:rsidRPr="004A74BC" w:rsidRDefault="005669B2" w:rsidP="005669B2">
      <w:pPr>
        <w:pStyle w:val="Paragraphedeliste"/>
        <w:snapToGrid w:val="0"/>
        <w:rPr>
          <w:rStyle w:val="Lienhypertexte"/>
          <w:iCs/>
          <w:color w:val="auto"/>
          <w:u w:val="none"/>
          <w:lang w:val="nl-NL"/>
        </w:rPr>
      </w:pPr>
    </w:p>
    <w:p w14:paraId="3ADEFC7F" w14:textId="1DE8F5AF" w:rsidR="00FE24BD" w:rsidRPr="004A74BC" w:rsidRDefault="00FE24BD" w:rsidP="00FE24BD">
      <w:pPr>
        <w:pStyle w:val="Paragraphedeliste"/>
        <w:numPr>
          <w:ilvl w:val="0"/>
          <w:numId w:val="45"/>
        </w:numPr>
        <w:snapToGrid w:val="0"/>
        <w:rPr>
          <w:rStyle w:val="Lienhypertexte"/>
          <w:iCs/>
          <w:color w:val="auto"/>
          <w:u w:val="none"/>
          <w:lang w:val="nl-NL"/>
        </w:rPr>
      </w:pPr>
      <w:r w:rsidRPr="004A74BC">
        <w:rPr>
          <w:rStyle w:val="Lienhypertexte"/>
          <w:iCs/>
          <w:color w:val="auto"/>
          <w:u w:val="none"/>
          <w:lang w:val="nl-NL"/>
        </w:rPr>
        <w:t xml:space="preserve">Steun in het </w:t>
      </w:r>
      <w:proofErr w:type="gramStart"/>
      <w:r w:rsidRPr="004A74BC">
        <w:rPr>
          <w:rStyle w:val="Lienhypertexte"/>
          <w:iCs/>
          <w:color w:val="auto"/>
          <w:u w:val="none"/>
          <w:lang w:val="nl-NL"/>
        </w:rPr>
        <w:t>BHG  (</w:t>
      </w:r>
      <w:proofErr w:type="gramEnd"/>
      <w:r w:rsidRPr="004A74BC">
        <w:rPr>
          <w:rStyle w:val="Lienhypertexte"/>
          <w:iCs/>
          <w:color w:val="auto"/>
          <w:u w:val="none"/>
          <w:lang w:val="nl-NL"/>
        </w:rPr>
        <w:t xml:space="preserve">B.E.W., B.I.E., G.I.M.B., </w:t>
      </w:r>
      <w:proofErr w:type="spellStart"/>
      <w:r w:rsidRPr="004A74BC">
        <w:rPr>
          <w:rStyle w:val="Lienhypertexte"/>
          <w:iCs/>
          <w:color w:val="auto"/>
          <w:u w:val="none"/>
          <w:lang w:val="nl-NL"/>
        </w:rPr>
        <w:t>Citydev</w:t>
      </w:r>
      <w:proofErr w:type="spellEnd"/>
      <w:r w:rsidRPr="004A74BC">
        <w:rPr>
          <w:rStyle w:val="Lienhypertexte"/>
          <w:iCs/>
          <w:color w:val="auto"/>
          <w:u w:val="none"/>
          <w:lang w:val="nl-NL"/>
        </w:rPr>
        <w:t>., Participatiefonds, Garantiefonds, etc.):</w:t>
      </w:r>
    </w:p>
    <w:p w14:paraId="0D260E0C" w14:textId="77777777" w:rsidR="005669B2" w:rsidRPr="004A74BC" w:rsidRDefault="005669B2" w:rsidP="004A74BC">
      <w:pPr>
        <w:pStyle w:val="Paragraphedeliste"/>
        <w:snapToGrid w:val="0"/>
        <w:rPr>
          <w:rStyle w:val="Lienhypertexte"/>
          <w:iCs/>
          <w:color w:val="auto"/>
          <w:u w:val="none"/>
          <w:lang w:val="nl-NL"/>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5669B2" w:rsidRPr="004A74BC" w14:paraId="6887BD7E" w14:textId="77777777" w:rsidTr="005669B2">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787A7C" w14:textId="77777777" w:rsidR="005669B2" w:rsidRPr="004A74BC" w:rsidRDefault="005669B2">
            <w:pPr>
              <w:suppressAutoHyphens w:val="0"/>
              <w:spacing w:before="100" w:beforeAutospacing="1" w:after="119"/>
              <w:ind w:left="360"/>
              <w:textAlignment w:val="baseline"/>
              <w:rPr>
                <w:rFonts w:ascii="Calibri" w:hAnsi="Calibri"/>
                <w:sz w:val="24"/>
                <w:szCs w:val="24"/>
                <w:lang w:val="nl-NL"/>
              </w:rPr>
            </w:pPr>
            <w:r w:rsidRPr="004A74BC">
              <w:rPr>
                <w:rFonts w:ascii="Calibri" w:hAnsi="Calibri"/>
                <w:b/>
                <w:lang w:val="nl-NL"/>
              </w:rPr>
              <w:t>Overheid</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FFA7A4" w14:textId="77777777" w:rsidR="005669B2" w:rsidRPr="004A74BC" w:rsidRDefault="005669B2">
            <w:pPr>
              <w:suppressAutoHyphens w:val="0"/>
              <w:spacing w:before="100" w:beforeAutospacing="1" w:after="119"/>
              <w:textAlignment w:val="baseline"/>
              <w:rPr>
                <w:rFonts w:ascii="Calibri" w:hAnsi="Calibri"/>
                <w:lang w:val="nl-NL"/>
              </w:rPr>
            </w:pPr>
            <w:r w:rsidRPr="004A74BC">
              <w:rPr>
                <w:rFonts w:ascii="Calibri" w:hAnsi="Calibri"/>
                <w:b/>
                <w:lang w:val="nl-NL"/>
              </w:rPr>
              <w:t>Dossiernr.</w:t>
            </w:r>
          </w:p>
        </w:tc>
        <w:tc>
          <w:tcPr>
            <w:tcW w:w="3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CEF019" w14:textId="77777777" w:rsidR="005669B2" w:rsidRPr="004A74BC" w:rsidRDefault="005669B2">
            <w:pPr>
              <w:suppressAutoHyphens w:val="0"/>
              <w:spacing w:before="100" w:beforeAutospacing="1" w:after="119"/>
              <w:textAlignment w:val="baseline"/>
              <w:rPr>
                <w:rFonts w:ascii="Calibri" w:hAnsi="Calibri"/>
                <w:lang w:val="nl-NL"/>
              </w:rPr>
            </w:pPr>
            <w:r w:rsidRPr="004A74BC">
              <w:rPr>
                <w:rFonts w:ascii="Calibri" w:hAnsi="Calibri"/>
                <w:b/>
                <w:lang w:val="nl-NL"/>
              </w:rPr>
              <w:t>Subsidie (+ periode)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DDBC26" w14:textId="77777777" w:rsidR="005669B2" w:rsidRPr="004A74BC" w:rsidRDefault="005669B2">
            <w:pPr>
              <w:suppressAutoHyphens w:val="0"/>
              <w:spacing w:before="100" w:beforeAutospacing="1" w:after="119"/>
              <w:ind w:left="360"/>
              <w:textAlignment w:val="baseline"/>
              <w:rPr>
                <w:rFonts w:ascii="Calibri" w:hAnsi="Calibri"/>
                <w:lang w:val="nl-NL"/>
              </w:rPr>
            </w:pPr>
            <w:r w:rsidRPr="004A74BC">
              <w:rPr>
                <w:rFonts w:ascii="Calibri" w:hAnsi="Calibri"/>
                <w:b/>
                <w:lang w:val="nl-NL"/>
              </w:rPr>
              <w:t>EUR</w:t>
            </w:r>
          </w:p>
        </w:tc>
      </w:tr>
      <w:tr w:rsidR="005669B2" w:rsidRPr="004A74BC" w14:paraId="293B6E5C" w14:textId="77777777" w:rsidTr="005669B2">
        <w:trPr>
          <w:jc w:val="center"/>
        </w:trPr>
        <w:tc>
          <w:tcPr>
            <w:tcW w:w="3397" w:type="dxa"/>
            <w:tcBorders>
              <w:top w:val="single" w:sz="4" w:space="0" w:color="auto"/>
              <w:left w:val="single" w:sz="4" w:space="0" w:color="auto"/>
              <w:bottom w:val="single" w:sz="4" w:space="0" w:color="auto"/>
              <w:right w:val="single" w:sz="4" w:space="0" w:color="auto"/>
            </w:tcBorders>
            <w:hideMark/>
          </w:tcPr>
          <w:p w14:paraId="3A7D73C0" w14:textId="77777777" w:rsidR="005669B2" w:rsidRPr="004A74BC" w:rsidRDefault="005669B2">
            <w:pPr>
              <w:suppressAutoHyphens w:val="0"/>
              <w:spacing w:before="100" w:beforeAutospacing="1" w:after="119"/>
              <w:ind w:left="360"/>
              <w:textAlignment w:val="baseline"/>
              <w:rPr>
                <w:rFonts w:ascii="Calibri" w:hAnsi="Calibri"/>
                <w:i/>
                <w:lang w:val="nl-NL"/>
              </w:rPr>
            </w:pPr>
            <w:r w:rsidRPr="004A74BC">
              <w:rPr>
                <w:rFonts w:ascii="Calibri" w:hAnsi="Calibri"/>
                <w:i/>
                <w:lang w:val="nl-NL"/>
              </w:rPr>
              <w:t>Bestuur Economie en Werkgelegenheid</w:t>
            </w:r>
          </w:p>
        </w:tc>
        <w:tc>
          <w:tcPr>
            <w:tcW w:w="1705" w:type="dxa"/>
            <w:tcBorders>
              <w:top w:val="single" w:sz="4" w:space="0" w:color="auto"/>
              <w:left w:val="single" w:sz="4" w:space="0" w:color="auto"/>
              <w:bottom w:val="single" w:sz="4" w:space="0" w:color="auto"/>
              <w:right w:val="single" w:sz="4" w:space="0" w:color="auto"/>
            </w:tcBorders>
            <w:hideMark/>
          </w:tcPr>
          <w:p w14:paraId="79CE5294" w14:textId="77777777" w:rsidR="005669B2" w:rsidRPr="004A74BC" w:rsidRDefault="005669B2">
            <w:pPr>
              <w:suppressAutoHyphens w:val="0"/>
              <w:spacing w:before="100" w:beforeAutospacing="1" w:after="119"/>
              <w:textAlignment w:val="baseline"/>
              <w:rPr>
                <w:rFonts w:ascii="Calibri" w:hAnsi="Calibri"/>
                <w:i/>
                <w:lang w:val="nl-NL"/>
              </w:rPr>
            </w:pPr>
            <w:r w:rsidRPr="004A74BC">
              <w:rPr>
                <w:rFonts w:ascii="Calibri" w:hAnsi="Calibri"/>
                <w:i/>
                <w:lang w:val="nl-NL"/>
              </w:rPr>
              <w:t>XXXX</w:t>
            </w:r>
          </w:p>
        </w:tc>
        <w:tc>
          <w:tcPr>
            <w:tcW w:w="3115" w:type="dxa"/>
            <w:tcBorders>
              <w:top w:val="single" w:sz="4" w:space="0" w:color="auto"/>
              <w:left w:val="single" w:sz="4" w:space="0" w:color="auto"/>
              <w:bottom w:val="single" w:sz="4" w:space="0" w:color="auto"/>
              <w:right w:val="single" w:sz="4" w:space="0" w:color="auto"/>
            </w:tcBorders>
            <w:hideMark/>
          </w:tcPr>
          <w:p w14:paraId="7B43030E" w14:textId="77777777" w:rsidR="005669B2" w:rsidRPr="004A74BC" w:rsidRDefault="005669B2">
            <w:pPr>
              <w:suppressAutoHyphens w:val="0"/>
              <w:spacing w:before="100" w:beforeAutospacing="1" w:after="119"/>
              <w:ind w:left="360"/>
              <w:textAlignment w:val="baseline"/>
              <w:rPr>
                <w:rFonts w:ascii="Calibri" w:hAnsi="Calibri"/>
                <w:i/>
                <w:lang w:val="nl-NL"/>
              </w:rPr>
            </w:pPr>
            <w:r w:rsidRPr="004A74BC">
              <w:rPr>
                <w:rFonts w:ascii="Calibri" w:hAnsi="Calibri"/>
                <w:i/>
                <w:lang w:val="nl-NL"/>
              </w:rPr>
              <w:t>Opleidingssubsidies</w:t>
            </w:r>
          </w:p>
        </w:tc>
        <w:tc>
          <w:tcPr>
            <w:tcW w:w="1276" w:type="dxa"/>
            <w:tcBorders>
              <w:top w:val="single" w:sz="4" w:space="0" w:color="auto"/>
              <w:left w:val="single" w:sz="4" w:space="0" w:color="auto"/>
              <w:bottom w:val="single" w:sz="4" w:space="0" w:color="auto"/>
              <w:right w:val="single" w:sz="4" w:space="0" w:color="auto"/>
            </w:tcBorders>
            <w:hideMark/>
          </w:tcPr>
          <w:p w14:paraId="54D923B3" w14:textId="77777777" w:rsidR="005669B2" w:rsidRPr="004A74BC" w:rsidRDefault="005669B2">
            <w:pPr>
              <w:suppressAutoHyphens w:val="0"/>
              <w:spacing w:before="100" w:beforeAutospacing="1" w:after="119"/>
              <w:jc w:val="right"/>
              <w:textAlignment w:val="baseline"/>
              <w:rPr>
                <w:rFonts w:ascii="Calibri" w:hAnsi="Calibri"/>
                <w:i/>
                <w:lang w:val="nl-NL"/>
              </w:rPr>
            </w:pPr>
            <w:r w:rsidRPr="004A74BC">
              <w:rPr>
                <w:rFonts w:ascii="Calibri" w:hAnsi="Calibri"/>
                <w:i/>
                <w:lang w:val="nl-NL"/>
              </w:rPr>
              <w:t>€ 3.000,00</w:t>
            </w:r>
          </w:p>
        </w:tc>
      </w:tr>
    </w:tbl>
    <w:p w14:paraId="17895481" w14:textId="77777777" w:rsidR="00FE24BD" w:rsidRPr="004A74BC" w:rsidRDefault="00FE24BD" w:rsidP="00FE24BD">
      <w:pPr>
        <w:snapToGrid w:val="0"/>
        <w:rPr>
          <w:rStyle w:val="Lienhypertexte"/>
          <w:iCs/>
          <w:color w:val="auto"/>
          <w:u w:val="none"/>
          <w:lang w:val="nl-NL"/>
        </w:rPr>
      </w:pPr>
    </w:p>
    <w:p w14:paraId="0A7B8D77" w14:textId="37D7B8CA" w:rsidR="00FE24BD" w:rsidRPr="004A74BC" w:rsidRDefault="00FE24BD" w:rsidP="00FE24BD">
      <w:pPr>
        <w:pStyle w:val="Paragraphedeliste"/>
        <w:numPr>
          <w:ilvl w:val="0"/>
          <w:numId w:val="45"/>
        </w:numPr>
        <w:snapToGrid w:val="0"/>
        <w:rPr>
          <w:rStyle w:val="Lienhypertexte"/>
          <w:iCs/>
          <w:color w:val="auto"/>
          <w:u w:val="none"/>
          <w:lang w:val="nl-NL"/>
        </w:rPr>
      </w:pPr>
      <w:r w:rsidRPr="004A74BC">
        <w:rPr>
          <w:rStyle w:val="Lienhypertexte"/>
          <w:iCs/>
          <w:color w:val="auto"/>
          <w:u w:val="none"/>
          <w:lang w:val="nl-NL"/>
        </w:rPr>
        <w:t>Andere gewesten</w:t>
      </w:r>
      <w:r w:rsidR="005669B2" w:rsidRPr="004A74BC">
        <w:rPr>
          <w:rStyle w:val="Lienhypertexte"/>
          <w:iCs/>
          <w:color w:val="auto"/>
          <w:u w:val="none"/>
          <w:lang w:val="nl-NL"/>
        </w:rPr>
        <w:t>/federaal</w:t>
      </w:r>
      <w:r w:rsidR="007B7482" w:rsidRPr="004A74BC">
        <w:rPr>
          <w:rStyle w:val="Lienhypertexte"/>
          <w:iCs/>
          <w:color w:val="auto"/>
          <w:u w:val="none"/>
          <w:lang w:val="nl-NL"/>
        </w:rPr>
        <w:t>:</w:t>
      </w:r>
    </w:p>
    <w:p w14:paraId="69D8F891" w14:textId="77777777" w:rsidR="005669B2" w:rsidRPr="004A74BC" w:rsidRDefault="005669B2" w:rsidP="004A74BC">
      <w:pPr>
        <w:pStyle w:val="Paragraphedeliste"/>
        <w:snapToGrid w:val="0"/>
        <w:rPr>
          <w:rStyle w:val="Lienhypertexte"/>
          <w:iCs/>
          <w:color w:val="auto"/>
          <w:u w:val="none"/>
          <w:lang w:val="nl-NL"/>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5669B2" w:rsidRPr="004A74BC" w14:paraId="6635A631" w14:textId="77777777" w:rsidTr="005669B2">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127988" w14:textId="77777777" w:rsidR="005669B2" w:rsidRPr="004A74BC" w:rsidRDefault="005669B2">
            <w:pPr>
              <w:suppressAutoHyphens w:val="0"/>
              <w:spacing w:before="100" w:beforeAutospacing="1" w:after="119"/>
              <w:ind w:left="360"/>
              <w:textAlignment w:val="baseline"/>
              <w:rPr>
                <w:rFonts w:ascii="Calibri" w:hAnsi="Calibri"/>
                <w:sz w:val="24"/>
                <w:szCs w:val="24"/>
                <w:lang w:val="nl-NL"/>
              </w:rPr>
            </w:pPr>
            <w:r w:rsidRPr="004A74BC">
              <w:rPr>
                <w:rFonts w:ascii="Calibri" w:hAnsi="Calibri"/>
                <w:b/>
                <w:lang w:val="nl-NL"/>
              </w:rPr>
              <w:t>Overheid</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CD30D7" w14:textId="77777777" w:rsidR="005669B2" w:rsidRPr="004A74BC" w:rsidRDefault="005669B2">
            <w:pPr>
              <w:suppressAutoHyphens w:val="0"/>
              <w:spacing w:before="100" w:beforeAutospacing="1" w:after="119"/>
              <w:textAlignment w:val="baseline"/>
              <w:rPr>
                <w:rFonts w:ascii="Calibri" w:hAnsi="Calibri"/>
                <w:lang w:val="nl-NL"/>
              </w:rPr>
            </w:pPr>
            <w:r w:rsidRPr="004A74BC">
              <w:rPr>
                <w:rFonts w:ascii="Calibri" w:hAnsi="Calibri"/>
                <w:b/>
                <w:lang w:val="nl-NL"/>
              </w:rPr>
              <w:t>Dossiernr.</w:t>
            </w:r>
          </w:p>
        </w:tc>
        <w:tc>
          <w:tcPr>
            <w:tcW w:w="3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D7B186" w14:textId="77777777" w:rsidR="005669B2" w:rsidRPr="004A74BC" w:rsidRDefault="005669B2">
            <w:pPr>
              <w:suppressAutoHyphens w:val="0"/>
              <w:spacing w:before="100" w:beforeAutospacing="1" w:after="119"/>
              <w:textAlignment w:val="baseline"/>
              <w:rPr>
                <w:rFonts w:ascii="Calibri" w:hAnsi="Calibri"/>
                <w:lang w:val="nl-NL"/>
              </w:rPr>
            </w:pPr>
            <w:r w:rsidRPr="004A74BC">
              <w:rPr>
                <w:rFonts w:ascii="Calibri" w:hAnsi="Calibri"/>
                <w:b/>
                <w:lang w:val="nl-NL"/>
              </w:rPr>
              <w:t>Subsidie (+ periode)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C2409C" w14:textId="77777777" w:rsidR="005669B2" w:rsidRPr="004A74BC" w:rsidRDefault="005669B2">
            <w:pPr>
              <w:suppressAutoHyphens w:val="0"/>
              <w:spacing w:before="100" w:beforeAutospacing="1" w:after="119"/>
              <w:ind w:left="360"/>
              <w:textAlignment w:val="baseline"/>
              <w:rPr>
                <w:rFonts w:ascii="Calibri" w:hAnsi="Calibri"/>
                <w:lang w:val="nl-NL"/>
              </w:rPr>
            </w:pPr>
            <w:r w:rsidRPr="004A74BC">
              <w:rPr>
                <w:rFonts w:ascii="Calibri" w:hAnsi="Calibri"/>
                <w:b/>
                <w:lang w:val="nl-NL"/>
              </w:rPr>
              <w:t>EUR</w:t>
            </w:r>
          </w:p>
        </w:tc>
      </w:tr>
      <w:tr w:rsidR="005669B2" w:rsidRPr="004A74BC" w14:paraId="3904A17A" w14:textId="77777777" w:rsidTr="005669B2">
        <w:trPr>
          <w:jc w:val="center"/>
        </w:trPr>
        <w:tc>
          <w:tcPr>
            <w:tcW w:w="3397" w:type="dxa"/>
            <w:tcBorders>
              <w:top w:val="single" w:sz="4" w:space="0" w:color="auto"/>
              <w:left w:val="single" w:sz="4" w:space="0" w:color="auto"/>
              <w:bottom w:val="single" w:sz="4" w:space="0" w:color="auto"/>
              <w:right w:val="single" w:sz="4" w:space="0" w:color="auto"/>
            </w:tcBorders>
            <w:hideMark/>
          </w:tcPr>
          <w:p w14:paraId="33359A04" w14:textId="77777777" w:rsidR="005669B2" w:rsidRPr="004A74BC" w:rsidRDefault="005669B2">
            <w:pPr>
              <w:suppressAutoHyphens w:val="0"/>
              <w:spacing w:before="100" w:beforeAutospacing="1" w:after="119"/>
              <w:ind w:left="360"/>
              <w:textAlignment w:val="baseline"/>
              <w:rPr>
                <w:rFonts w:ascii="Calibri" w:hAnsi="Calibri"/>
                <w:i/>
                <w:lang w:val="nl-NL"/>
              </w:rPr>
            </w:pPr>
            <w:r w:rsidRPr="004A74BC">
              <w:rPr>
                <w:rFonts w:ascii="Calibri" w:hAnsi="Calibri"/>
                <w:i/>
                <w:lang w:val="nl-NL"/>
              </w:rPr>
              <w:t>Federaal</w:t>
            </w:r>
          </w:p>
        </w:tc>
        <w:tc>
          <w:tcPr>
            <w:tcW w:w="1705" w:type="dxa"/>
            <w:tcBorders>
              <w:top w:val="single" w:sz="4" w:space="0" w:color="auto"/>
              <w:left w:val="single" w:sz="4" w:space="0" w:color="auto"/>
              <w:bottom w:val="single" w:sz="4" w:space="0" w:color="auto"/>
              <w:right w:val="single" w:sz="4" w:space="0" w:color="auto"/>
            </w:tcBorders>
            <w:hideMark/>
          </w:tcPr>
          <w:p w14:paraId="2A625ABB" w14:textId="77777777" w:rsidR="005669B2" w:rsidRPr="004A74BC" w:rsidRDefault="005669B2">
            <w:pPr>
              <w:suppressAutoHyphens w:val="0"/>
              <w:spacing w:before="100" w:beforeAutospacing="1" w:after="119"/>
              <w:textAlignment w:val="baseline"/>
              <w:rPr>
                <w:rFonts w:ascii="Calibri" w:hAnsi="Calibri"/>
                <w:i/>
                <w:lang w:val="nl-NL"/>
              </w:rPr>
            </w:pPr>
            <w:r w:rsidRPr="004A74BC">
              <w:rPr>
                <w:rFonts w:ascii="Calibri" w:hAnsi="Calibri"/>
                <w:i/>
                <w:lang w:val="nl-NL"/>
              </w:rPr>
              <w:t>XXXX</w:t>
            </w:r>
          </w:p>
        </w:tc>
        <w:tc>
          <w:tcPr>
            <w:tcW w:w="3115" w:type="dxa"/>
            <w:tcBorders>
              <w:top w:val="single" w:sz="4" w:space="0" w:color="auto"/>
              <w:left w:val="single" w:sz="4" w:space="0" w:color="auto"/>
              <w:bottom w:val="single" w:sz="4" w:space="0" w:color="auto"/>
              <w:right w:val="single" w:sz="4" w:space="0" w:color="auto"/>
            </w:tcBorders>
            <w:hideMark/>
          </w:tcPr>
          <w:p w14:paraId="1A3F7228" w14:textId="77777777" w:rsidR="005669B2" w:rsidRPr="004A74BC" w:rsidRDefault="005669B2">
            <w:pPr>
              <w:suppressAutoHyphens w:val="0"/>
              <w:spacing w:before="100" w:beforeAutospacing="1" w:after="119"/>
              <w:ind w:left="360"/>
              <w:textAlignment w:val="baseline"/>
              <w:rPr>
                <w:rFonts w:ascii="Calibri" w:hAnsi="Calibri"/>
                <w:i/>
                <w:lang w:val="nl-NL"/>
              </w:rPr>
            </w:pPr>
            <w:r w:rsidRPr="004A74BC">
              <w:rPr>
                <w:rFonts w:ascii="Calibri" w:hAnsi="Calibri"/>
                <w:i/>
                <w:lang w:val="nl-NL"/>
              </w:rPr>
              <w:t>Vermindering van de voorheffing</w:t>
            </w:r>
          </w:p>
        </w:tc>
        <w:tc>
          <w:tcPr>
            <w:tcW w:w="1276" w:type="dxa"/>
            <w:tcBorders>
              <w:top w:val="single" w:sz="4" w:space="0" w:color="auto"/>
              <w:left w:val="single" w:sz="4" w:space="0" w:color="auto"/>
              <w:bottom w:val="single" w:sz="4" w:space="0" w:color="auto"/>
              <w:right w:val="single" w:sz="4" w:space="0" w:color="auto"/>
            </w:tcBorders>
            <w:hideMark/>
          </w:tcPr>
          <w:p w14:paraId="0F0B212E" w14:textId="77777777" w:rsidR="005669B2" w:rsidRPr="004A74BC" w:rsidRDefault="005669B2">
            <w:pPr>
              <w:suppressAutoHyphens w:val="0"/>
              <w:spacing w:before="100" w:beforeAutospacing="1" w:after="119"/>
              <w:jc w:val="right"/>
              <w:textAlignment w:val="baseline"/>
              <w:rPr>
                <w:rFonts w:ascii="Calibri" w:hAnsi="Calibri"/>
                <w:i/>
                <w:lang w:val="nl-NL"/>
              </w:rPr>
            </w:pPr>
            <w:r w:rsidRPr="004A74BC">
              <w:rPr>
                <w:rFonts w:ascii="Calibri" w:hAnsi="Calibri"/>
                <w:i/>
                <w:lang w:val="nl-NL"/>
              </w:rPr>
              <w:t>€ 3.000,00</w:t>
            </w:r>
          </w:p>
        </w:tc>
      </w:tr>
    </w:tbl>
    <w:p w14:paraId="40EED556" w14:textId="77777777" w:rsidR="00FE24BD" w:rsidRPr="004A74BC" w:rsidRDefault="00FE24BD" w:rsidP="00FE24BD">
      <w:pPr>
        <w:snapToGrid w:val="0"/>
        <w:rPr>
          <w:rStyle w:val="Lienhypertexte"/>
          <w:iCs/>
          <w:color w:val="auto"/>
          <w:u w:val="none"/>
          <w:lang w:val="nl-NL"/>
        </w:rPr>
      </w:pPr>
    </w:p>
    <w:p w14:paraId="0168A458" w14:textId="77777777" w:rsidR="00FE24BD" w:rsidRPr="004A74BC" w:rsidRDefault="00FE24BD" w:rsidP="00FE24BD">
      <w:pPr>
        <w:snapToGrid w:val="0"/>
        <w:rPr>
          <w:rStyle w:val="Lienhypertexte"/>
          <w:iCs/>
          <w:color w:val="auto"/>
          <w:u w:val="none"/>
          <w:lang w:val="nl-NL"/>
        </w:rPr>
      </w:pPr>
    </w:p>
    <w:p w14:paraId="26758143" w14:textId="66579E04" w:rsidR="00FE24BD" w:rsidRPr="004A74BC" w:rsidRDefault="00FE24BD" w:rsidP="00FE24BD">
      <w:pPr>
        <w:pStyle w:val="Paragraphedeliste"/>
        <w:numPr>
          <w:ilvl w:val="0"/>
          <w:numId w:val="45"/>
        </w:numPr>
        <w:snapToGrid w:val="0"/>
        <w:rPr>
          <w:rStyle w:val="Lienhypertexte"/>
          <w:iCs/>
          <w:color w:val="auto"/>
          <w:u w:val="none"/>
          <w:lang w:val="nl-NL"/>
        </w:rPr>
      </w:pPr>
      <w:r w:rsidRPr="004A74BC">
        <w:rPr>
          <w:rStyle w:val="Lienhypertexte"/>
          <w:iCs/>
          <w:color w:val="auto"/>
          <w:u w:val="none"/>
          <w:lang w:val="nl-NL"/>
        </w:rPr>
        <w:t>Europees</w:t>
      </w:r>
      <w:r w:rsidR="007B7482" w:rsidRPr="004A74BC">
        <w:rPr>
          <w:rStyle w:val="Lienhypertexte"/>
          <w:iCs/>
          <w:color w:val="auto"/>
          <w:u w:val="none"/>
          <w:lang w:val="nl-NL"/>
        </w:rPr>
        <w:t>:</w:t>
      </w:r>
    </w:p>
    <w:p w14:paraId="4A55DB04" w14:textId="77777777" w:rsidR="004A74BC" w:rsidRPr="004A74BC" w:rsidRDefault="004A74BC" w:rsidP="004A74BC">
      <w:pPr>
        <w:pStyle w:val="Paragraphedeliste"/>
        <w:snapToGrid w:val="0"/>
        <w:rPr>
          <w:rStyle w:val="Lienhypertexte"/>
          <w:iCs/>
          <w:color w:val="auto"/>
          <w:u w:val="none"/>
          <w:lang w:val="nl-NL"/>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5669B2" w:rsidRPr="004A74BC" w14:paraId="2D29A6B5" w14:textId="77777777" w:rsidTr="005669B2">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A05BA9" w14:textId="77777777" w:rsidR="005669B2" w:rsidRPr="004A74BC" w:rsidRDefault="005669B2">
            <w:pPr>
              <w:suppressAutoHyphens w:val="0"/>
              <w:spacing w:before="100" w:beforeAutospacing="1" w:after="119"/>
              <w:ind w:left="360"/>
              <w:textAlignment w:val="baseline"/>
              <w:rPr>
                <w:rFonts w:ascii="Calibri" w:hAnsi="Calibri"/>
                <w:sz w:val="24"/>
                <w:szCs w:val="24"/>
                <w:lang w:val="nl-NL"/>
              </w:rPr>
            </w:pPr>
            <w:r w:rsidRPr="004A74BC">
              <w:rPr>
                <w:rFonts w:ascii="Calibri" w:hAnsi="Calibri"/>
                <w:b/>
                <w:lang w:val="nl-NL"/>
              </w:rPr>
              <w:t>Programma</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E92FA6" w14:textId="77777777" w:rsidR="005669B2" w:rsidRPr="004A74BC" w:rsidRDefault="005669B2">
            <w:pPr>
              <w:suppressAutoHyphens w:val="0"/>
              <w:spacing w:before="100" w:beforeAutospacing="1" w:after="119"/>
              <w:textAlignment w:val="baseline"/>
              <w:rPr>
                <w:rFonts w:ascii="Calibri" w:hAnsi="Calibri"/>
                <w:lang w:val="nl-NL"/>
              </w:rPr>
            </w:pPr>
            <w:r w:rsidRPr="004A74BC">
              <w:rPr>
                <w:rFonts w:ascii="Calibri" w:hAnsi="Calibri"/>
                <w:b/>
                <w:lang w:val="nl-NL"/>
              </w:rPr>
              <w:t>Dossiernr.</w:t>
            </w:r>
          </w:p>
        </w:tc>
        <w:tc>
          <w:tcPr>
            <w:tcW w:w="3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D5B132" w14:textId="77777777" w:rsidR="005669B2" w:rsidRPr="004A74BC" w:rsidRDefault="005669B2">
            <w:pPr>
              <w:suppressAutoHyphens w:val="0"/>
              <w:spacing w:before="100" w:beforeAutospacing="1" w:after="119"/>
              <w:textAlignment w:val="baseline"/>
              <w:rPr>
                <w:rFonts w:ascii="Calibri" w:hAnsi="Calibri"/>
                <w:lang w:val="nl-NL"/>
              </w:rPr>
            </w:pPr>
            <w:r w:rsidRPr="004A74BC">
              <w:rPr>
                <w:rFonts w:ascii="Calibri" w:hAnsi="Calibri"/>
                <w:b/>
                <w:lang w:val="nl-NL"/>
              </w:rPr>
              <w:t>Subsidie (+ periode)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FBA65B" w14:textId="77777777" w:rsidR="005669B2" w:rsidRPr="004A74BC" w:rsidRDefault="005669B2">
            <w:pPr>
              <w:suppressAutoHyphens w:val="0"/>
              <w:spacing w:before="100" w:beforeAutospacing="1" w:after="119"/>
              <w:ind w:left="360"/>
              <w:textAlignment w:val="baseline"/>
              <w:rPr>
                <w:rFonts w:ascii="Calibri" w:hAnsi="Calibri"/>
                <w:lang w:val="nl-NL"/>
              </w:rPr>
            </w:pPr>
            <w:r w:rsidRPr="004A74BC">
              <w:rPr>
                <w:rFonts w:ascii="Calibri" w:hAnsi="Calibri"/>
                <w:b/>
                <w:lang w:val="nl-NL"/>
              </w:rPr>
              <w:t>EUR</w:t>
            </w:r>
          </w:p>
        </w:tc>
      </w:tr>
      <w:tr w:rsidR="005669B2" w:rsidRPr="004A74BC" w14:paraId="137457FF" w14:textId="77777777" w:rsidTr="005669B2">
        <w:trPr>
          <w:jc w:val="center"/>
        </w:trPr>
        <w:tc>
          <w:tcPr>
            <w:tcW w:w="3397" w:type="dxa"/>
            <w:tcBorders>
              <w:top w:val="single" w:sz="4" w:space="0" w:color="auto"/>
              <w:left w:val="single" w:sz="4" w:space="0" w:color="auto"/>
              <w:bottom w:val="single" w:sz="4" w:space="0" w:color="auto"/>
              <w:right w:val="single" w:sz="4" w:space="0" w:color="auto"/>
            </w:tcBorders>
            <w:hideMark/>
          </w:tcPr>
          <w:p w14:paraId="31ED49B1" w14:textId="77777777" w:rsidR="005669B2" w:rsidRPr="004A74BC" w:rsidRDefault="005669B2">
            <w:pPr>
              <w:rPr>
                <w:rFonts w:ascii="Calibri" w:hAnsi="Calibri"/>
                <w:lang w:val="nl-NL"/>
              </w:rPr>
            </w:pPr>
          </w:p>
        </w:tc>
        <w:tc>
          <w:tcPr>
            <w:tcW w:w="1705" w:type="dxa"/>
            <w:tcBorders>
              <w:top w:val="single" w:sz="4" w:space="0" w:color="auto"/>
              <w:left w:val="single" w:sz="4" w:space="0" w:color="auto"/>
              <w:bottom w:val="single" w:sz="4" w:space="0" w:color="auto"/>
              <w:right w:val="single" w:sz="4" w:space="0" w:color="auto"/>
            </w:tcBorders>
            <w:hideMark/>
          </w:tcPr>
          <w:p w14:paraId="7730E044" w14:textId="77777777" w:rsidR="005669B2" w:rsidRPr="004A74BC" w:rsidRDefault="005669B2">
            <w:pPr>
              <w:suppressAutoHyphens w:val="0"/>
              <w:spacing w:before="100" w:beforeAutospacing="1" w:after="119"/>
              <w:textAlignment w:val="baseline"/>
              <w:rPr>
                <w:rFonts w:ascii="Calibri" w:hAnsi="Calibri"/>
                <w:i/>
                <w:sz w:val="24"/>
                <w:szCs w:val="24"/>
                <w:lang w:val="nl-NL" w:bidi="hi-IN"/>
              </w:rPr>
            </w:pPr>
            <w:r w:rsidRPr="004A74BC">
              <w:rPr>
                <w:rFonts w:ascii="Calibri" w:hAnsi="Calibri"/>
                <w:i/>
                <w:lang w:val="nl-NL"/>
              </w:rPr>
              <w:t>XXXX</w:t>
            </w:r>
          </w:p>
        </w:tc>
        <w:tc>
          <w:tcPr>
            <w:tcW w:w="3115" w:type="dxa"/>
            <w:tcBorders>
              <w:top w:val="single" w:sz="4" w:space="0" w:color="auto"/>
              <w:left w:val="single" w:sz="4" w:space="0" w:color="auto"/>
              <w:bottom w:val="single" w:sz="4" w:space="0" w:color="auto"/>
              <w:right w:val="single" w:sz="4" w:space="0" w:color="auto"/>
            </w:tcBorders>
            <w:hideMark/>
          </w:tcPr>
          <w:p w14:paraId="29189028" w14:textId="77777777" w:rsidR="005669B2" w:rsidRPr="004A74BC" w:rsidRDefault="005669B2">
            <w:pPr>
              <w:rPr>
                <w:rFonts w:ascii="Calibri" w:hAnsi="Calibri"/>
                <w:i/>
                <w:lang w:val="nl-NL"/>
              </w:rPr>
            </w:pPr>
          </w:p>
        </w:tc>
        <w:tc>
          <w:tcPr>
            <w:tcW w:w="1276" w:type="dxa"/>
            <w:tcBorders>
              <w:top w:val="single" w:sz="4" w:space="0" w:color="auto"/>
              <w:left w:val="single" w:sz="4" w:space="0" w:color="auto"/>
              <w:bottom w:val="single" w:sz="4" w:space="0" w:color="auto"/>
              <w:right w:val="single" w:sz="4" w:space="0" w:color="auto"/>
            </w:tcBorders>
            <w:hideMark/>
          </w:tcPr>
          <w:p w14:paraId="2E5F2753" w14:textId="77777777" w:rsidR="005669B2" w:rsidRPr="004A74BC" w:rsidRDefault="005669B2">
            <w:pPr>
              <w:suppressAutoHyphens w:val="0"/>
              <w:spacing w:before="100" w:beforeAutospacing="1" w:after="119"/>
              <w:jc w:val="right"/>
              <w:textAlignment w:val="baseline"/>
              <w:rPr>
                <w:rFonts w:ascii="Calibri" w:hAnsi="Calibri"/>
                <w:i/>
                <w:sz w:val="24"/>
                <w:szCs w:val="24"/>
                <w:lang w:val="nl-NL" w:bidi="hi-IN"/>
              </w:rPr>
            </w:pPr>
            <w:r w:rsidRPr="004A74BC">
              <w:rPr>
                <w:rFonts w:ascii="Calibri" w:hAnsi="Calibri"/>
                <w:i/>
                <w:lang w:val="nl-NL"/>
              </w:rPr>
              <w:t>€ 3.000,00</w:t>
            </w:r>
          </w:p>
        </w:tc>
      </w:tr>
    </w:tbl>
    <w:p w14:paraId="04ECB126" w14:textId="77777777" w:rsidR="00FE24BD" w:rsidRPr="004A74BC" w:rsidRDefault="00FE24BD" w:rsidP="00FE24BD">
      <w:pPr>
        <w:snapToGrid w:val="0"/>
        <w:rPr>
          <w:rStyle w:val="Lienhypertexte"/>
          <w:i/>
          <w:iCs/>
          <w:color w:val="auto"/>
          <w:u w:val="none"/>
          <w:lang w:val="nl-NL"/>
        </w:rPr>
      </w:pPr>
    </w:p>
    <w:p w14:paraId="12A2645C" w14:textId="77777777" w:rsidR="009B0349" w:rsidRPr="004A74BC" w:rsidRDefault="009B0349">
      <w:pPr>
        <w:snapToGrid w:val="0"/>
        <w:rPr>
          <w:lang w:val="nl-NL"/>
        </w:rPr>
      </w:pPr>
    </w:p>
    <w:p w14:paraId="6F32F6E2" w14:textId="7BB5B1A7" w:rsidR="00EF36AB" w:rsidRPr="004A74BC" w:rsidRDefault="00B568CC">
      <w:pPr>
        <w:snapToGrid w:val="0"/>
        <w:rPr>
          <w:i/>
          <w:iCs/>
          <w:lang w:val="nl-NL"/>
        </w:rPr>
      </w:pPr>
      <w:r w:rsidRPr="004A74BC">
        <w:rPr>
          <w:i/>
          <w:iCs/>
          <w:lang w:val="nl-NL"/>
        </w:rPr>
        <w:t xml:space="preserve">Grote bedrijven dienen </w:t>
      </w:r>
      <w:ins w:id="393" w:author="GROSFILS Aline" w:date="2018-12-12T12:17:00Z">
        <w:r w:rsidR="005669B2" w:rsidRPr="004A74BC">
          <w:rPr>
            <w:i/>
            <w:iCs/>
            <w:lang w:val="nl-NL"/>
          </w:rPr>
          <w:t xml:space="preserve">ook </w:t>
        </w:r>
      </w:ins>
      <w:r w:rsidRPr="004A74BC">
        <w:rPr>
          <w:i/>
          <w:iCs/>
          <w:lang w:val="nl-NL"/>
        </w:rPr>
        <w:t xml:space="preserve">alle de-minimissteun die ze de afgelopen drie boekjaren hebben ontvangen </w:t>
      </w:r>
      <w:proofErr w:type="gramStart"/>
      <w:r w:rsidRPr="004A74BC">
        <w:rPr>
          <w:i/>
          <w:iCs/>
          <w:lang w:val="nl-NL"/>
        </w:rPr>
        <w:t>hier op</w:t>
      </w:r>
      <w:proofErr w:type="gramEnd"/>
      <w:r w:rsidRPr="004A74BC">
        <w:rPr>
          <w:i/>
          <w:iCs/>
          <w:lang w:val="nl-NL"/>
        </w:rPr>
        <w:t xml:space="preserve"> te lijsten.</w:t>
      </w:r>
    </w:p>
    <w:p w14:paraId="16CACFEC" w14:textId="77777777" w:rsidR="00EF36AB" w:rsidRPr="004A74BC" w:rsidRDefault="00EF36AB">
      <w:pPr>
        <w:snapToGrid w:val="0"/>
        <w:rPr>
          <w:i/>
          <w:iCs/>
          <w:lang w:val="nl-NL"/>
        </w:rPr>
      </w:pPr>
    </w:p>
    <w:p w14:paraId="7AF0D1CB" w14:textId="77777777" w:rsidR="009B0349" w:rsidRPr="004A74BC" w:rsidRDefault="009B0349">
      <w:pPr>
        <w:snapToGrid w:val="0"/>
        <w:rPr>
          <w:lang w:val="nl-NL"/>
        </w:rPr>
      </w:pPr>
    </w:p>
    <w:tbl>
      <w:tblPr>
        <w:tblW w:w="9827" w:type="dxa"/>
        <w:tblInd w:w="2" w:type="dxa"/>
        <w:tblLayout w:type="fixed"/>
        <w:tblLook w:val="0000" w:firstRow="0" w:lastRow="0" w:firstColumn="0" w:lastColumn="0" w:noHBand="0" w:noVBand="0"/>
      </w:tblPr>
      <w:tblGrid>
        <w:gridCol w:w="9827"/>
      </w:tblGrid>
      <w:tr w:rsidR="009B0349" w:rsidRPr="004A74BC" w14:paraId="2C09564D" w14:textId="77777777" w:rsidTr="00A02B22">
        <w:trPr>
          <w:cantSplit/>
          <w:trHeight w:val="363"/>
        </w:trPr>
        <w:tc>
          <w:tcPr>
            <w:tcW w:w="9827"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03AD57AE" w14:textId="74F941B8" w:rsidR="009B0349" w:rsidRPr="004A74BC" w:rsidRDefault="009B0349">
            <w:pPr>
              <w:pStyle w:val="Titre2"/>
              <w:snapToGrid w:val="0"/>
              <w:rPr>
                <w:lang w:val="nl-NL"/>
              </w:rPr>
            </w:pPr>
            <w:bookmarkStart w:id="394" w:name="__RefHeading__25569_1180481512"/>
            <w:bookmarkStart w:id="395" w:name="__RefHeading__11129_1633701966"/>
            <w:bookmarkStart w:id="396" w:name="__RefHeading__484_1652688562"/>
            <w:bookmarkStart w:id="397" w:name="__RefHeading__11686_1180481512"/>
            <w:bookmarkStart w:id="398" w:name="__RefHeading__369_648207481"/>
            <w:bookmarkStart w:id="399" w:name="__RefHeading__1831_1262397684"/>
            <w:bookmarkStart w:id="400" w:name="__RefHeading__299_2089201140"/>
            <w:bookmarkEnd w:id="394"/>
            <w:bookmarkEnd w:id="395"/>
            <w:bookmarkEnd w:id="396"/>
            <w:bookmarkEnd w:id="397"/>
            <w:bookmarkEnd w:id="398"/>
            <w:bookmarkEnd w:id="399"/>
            <w:r w:rsidRPr="004A74BC">
              <w:rPr>
                <w:rFonts w:cs="Times New Roman"/>
                <w:bCs/>
                <w:iCs/>
                <w:caps/>
                <w:sz w:val="21"/>
                <w:szCs w:val="21"/>
                <w:lang w:val="nl-NL"/>
              </w:rPr>
              <w:t xml:space="preserve"> </w:t>
            </w:r>
            <w:bookmarkStart w:id="401" w:name="_Toc430684635"/>
            <w:bookmarkStart w:id="402" w:name="_Toc6320854"/>
            <w:r w:rsidR="00B568CC" w:rsidRPr="004A74BC">
              <w:rPr>
                <w:rFonts w:eastAsia="Verdana" w:cs="Times New Roman"/>
                <w:bCs/>
                <w:iCs/>
                <w:caps/>
                <w:szCs w:val="21"/>
                <w:lang w:val="nl-NL"/>
              </w:rPr>
              <w:t>UITLEG OVER DE MOGELIJKHEID VAN DE ONDERNEMING OM HAAR DEEL va</w:t>
            </w:r>
            <w:r w:rsidR="00630CFF" w:rsidRPr="004A74BC">
              <w:rPr>
                <w:rFonts w:eastAsia="Verdana" w:cs="Times New Roman"/>
                <w:bCs/>
                <w:iCs/>
                <w:caps/>
                <w:szCs w:val="21"/>
                <w:lang w:val="nl-NL"/>
              </w:rPr>
              <w:t xml:space="preserve">n het project te </w:t>
            </w:r>
            <w:r w:rsidR="00B568CC" w:rsidRPr="004A74BC">
              <w:rPr>
                <w:rFonts w:eastAsia="Verdana" w:cs="Times New Roman"/>
                <w:bCs/>
                <w:iCs/>
                <w:caps/>
                <w:szCs w:val="21"/>
                <w:lang w:val="nl-NL"/>
              </w:rPr>
              <w:t>financieren</w:t>
            </w:r>
            <w:bookmarkEnd w:id="400"/>
            <w:bookmarkEnd w:id="401"/>
            <w:bookmarkEnd w:id="402"/>
          </w:p>
        </w:tc>
      </w:tr>
    </w:tbl>
    <w:p w14:paraId="4A231C3C" w14:textId="5E322DA2" w:rsidR="00A02B22" w:rsidRPr="004A74BC" w:rsidRDefault="00A02B22" w:rsidP="00A02B22">
      <w:pPr>
        <w:snapToGrid w:val="0"/>
        <w:rPr>
          <w:i/>
          <w:iCs/>
          <w:lang w:val="nl-NL"/>
        </w:rPr>
      </w:pPr>
      <w:r w:rsidRPr="004A74BC">
        <w:rPr>
          <w:i/>
          <w:iCs/>
          <w:lang w:val="nl-NL"/>
        </w:rPr>
        <w:t>Leg in detail uit hoe de onderneming haar deel van het project zal financieren (bijvoorbeeld</w:t>
      </w:r>
      <w:r w:rsidR="007B7482" w:rsidRPr="004A74BC">
        <w:rPr>
          <w:i/>
          <w:iCs/>
          <w:lang w:val="nl-NL"/>
        </w:rPr>
        <w:t>:</w:t>
      </w:r>
      <w:r w:rsidRPr="004A74BC">
        <w:rPr>
          <w:i/>
          <w:iCs/>
          <w:lang w:val="nl-NL"/>
        </w:rPr>
        <w:t xml:space="preserve"> door bestaande fondsen, door eigen fondsen, door een banklening, door een marge binnen de onderneming, etc.).</w:t>
      </w:r>
    </w:p>
    <w:p w14:paraId="78CDDF2A" w14:textId="77777777" w:rsidR="009B0349" w:rsidRPr="004A74BC" w:rsidRDefault="009B0349">
      <w:pPr>
        <w:snapToGrid w:val="0"/>
        <w:rPr>
          <w:i/>
          <w:iCs/>
          <w:lang w:val="nl-NL"/>
        </w:rPr>
      </w:pPr>
    </w:p>
    <w:p w14:paraId="1EE97AF6" w14:textId="57D9F2BE" w:rsidR="00A02B22" w:rsidRPr="004A74BC" w:rsidRDefault="00A02B22" w:rsidP="00A02B22">
      <w:pPr>
        <w:snapToGrid w:val="0"/>
        <w:rPr>
          <w:i/>
          <w:iCs/>
          <w:lang w:val="nl-NL"/>
        </w:rPr>
      </w:pPr>
      <w:r w:rsidRPr="004A74BC">
        <w:rPr>
          <w:b/>
          <w:bCs/>
          <w:i/>
          <w:iCs/>
          <w:lang w:val="nl-NL"/>
        </w:rPr>
        <w:t xml:space="preserve">Toe te voegen bijlagen </w:t>
      </w:r>
    </w:p>
    <w:p w14:paraId="7E1F0216" w14:textId="2AA96D4E" w:rsidR="00A02B22" w:rsidRPr="004A74BC" w:rsidRDefault="00A02B22" w:rsidP="00A02B22">
      <w:pPr>
        <w:numPr>
          <w:ilvl w:val="0"/>
          <w:numId w:val="46"/>
        </w:numPr>
        <w:snapToGrid w:val="0"/>
        <w:rPr>
          <w:lang w:val="nl-NL"/>
        </w:rPr>
      </w:pPr>
      <w:r w:rsidRPr="004A74BC">
        <w:rPr>
          <w:i/>
          <w:iCs/>
          <w:lang w:val="nl-NL"/>
        </w:rPr>
        <w:t>Doorslaggevende documenten (bijvoorbeeld</w:t>
      </w:r>
      <w:r w:rsidR="007B7482" w:rsidRPr="004A74BC">
        <w:rPr>
          <w:i/>
          <w:iCs/>
          <w:lang w:val="nl-NL"/>
        </w:rPr>
        <w:t>:</w:t>
      </w:r>
      <w:r w:rsidRPr="004A74BC">
        <w:rPr>
          <w:i/>
          <w:iCs/>
          <w:lang w:val="nl-NL"/>
        </w:rPr>
        <w:t xml:space="preserve"> </w:t>
      </w:r>
      <w:r w:rsidR="000862F6" w:rsidRPr="004A74BC">
        <w:rPr>
          <w:i/>
          <w:iCs/>
          <w:lang w:val="nl-NL"/>
        </w:rPr>
        <w:t>orderboek</w:t>
      </w:r>
      <w:r w:rsidRPr="004A74BC">
        <w:rPr>
          <w:i/>
          <w:iCs/>
          <w:lang w:val="nl-NL"/>
        </w:rPr>
        <w:t xml:space="preserve">, </w:t>
      </w:r>
      <w:r w:rsidR="000862F6" w:rsidRPr="004A74BC">
        <w:rPr>
          <w:i/>
          <w:iCs/>
          <w:lang w:val="nl-NL"/>
        </w:rPr>
        <w:t>goedkeuring lening</w:t>
      </w:r>
      <w:r w:rsidRPr="004A74BC">
        <w:rPr>
          <w:i/>
          <w:iCs/>
          <w:lang w:val="nl-NL"/>
        </w:rPr>
        <w:t>, kapitaalsverhoging,</w:t>
      </w:r>
      <w:r w:rsidR="000862F6" w:rsidRPr="004A74BC">
        <w:rPr>
          <w:i/>
          <w:iCs/>
          <w:lang w:val="nl-NL"/>
        </w:rPr>
        <w:t xml:space="preserve"> eigen fondsen</w:t>
      </w:r>
      <w:r w:rsidRPr="004A74BC">
        <w:rPr>
          <w:i/>
          <w:iCs/>
          <w:lang w:val="nl-NL"/>
        </w:rPr>
        <w:t xml:space="preserve"> …).</w:t>
      </w:r>
    </w:p>
    <w:p w14:paraId="592F8BC5" w14:textId="07E3D0C6" w:rsidR="009B0349" w:rsidRPr="004A74BC" w:rsidRDefault="009B0349">
      <w:pPr>
        <w:snapToGrid w:val="0"/>
        <w:rPr>
          <w:lang w:val="nl-NL"/>
        </w:rPr>
      </w:pPr>
    </w:p>
    <w:p w14:paraId="49CCF28D" w14:textId="37BBC90F" w:rsidR="004A74BC" w:rsidRPr="004A74BC" w:rsidRDefault="004A74BC">
      <w:pPr>
        <w:snapToGrid w:val="0"/>
        <w:rPr>
          <w:lang w:val="nl-NL"/>
        </w:rPr>
      </w:pPr>
    </w:p>
    <w:p w14:paraId="3A1D0AA8" w14:textId="77777777" w:rsidR="004A74BC" w:rsidRPr="004A74BC" w:rsidRDefault="004A74BC">
      <w:pPr>
        <w:snapToGrid w:val="0"/>
        <w:rPr>
          <w:lang w:val="nl-NL"/>
        </w:rPr>
      </w:pPr>
    </w:p>
    <w:p w14:paraId="1011EFA4" w14:textId="42F72550" w:rsidR="009B0349" w:rsidRPr="004A74BC" w:rsidRDefault="009B0349">
      <w:pPr>
        <w:pStyle w:val="Titre1"/>
        <w:ind w:left="0"/>
        <w:rPr>
          <w:lang w:val="nl-NL"/>
        </w:rPr>
      </w:pPr>
      <w:bookmarkStart w:id="403" w:name="__RefHeading__25571_1180481512"/>
      <w:bookmarkStart w:id="404" w:name="__RefHeading__301_2089201140"/>
      <w:bookmarkStart w:id="405" w:name="__RefHeading__486_1652688562"/>
      <w:bookmarkStart w:id="406" w:name="__RefHeading__11688_1180481512"/>
      <w:bookmarkStart w:id="407" w:name="__RefHeading__371_648207481"/>
      <w:bookmarkStart w:id="408" w:name="__RefHeading__1833_1262397684"/>
      <w:bookmarkEnd w:id="403"/>
      <w:bookmarkEnd w:id="404"/>
      <w:bookmarkEnd w:id="405"/>
      <w:bookmarkEnd w:id="406"/>
      <w:bookmarkEnd w:id="407"/>
      <w:bookmarkEnd w:id="408"/>
      <w:r w:rsidRPr="004A74BC">
        <w:rPr>
          <w:rFonts w:eastAsia="Cambria"/>
          <w:lang w:val="nl-NL"/>
        </w:rPr>
        <w:lastRenderedPageBreak/>
        <w:t xml:space="preserve"> </w:t>
      </w:r>
      <w:bookmarkStart w:id="409" w:name="_Toc6320855"/>
      <w:r w:rsidR="00A02B22" w:rsidRPr="004A74BC">
        <w:rPr>
          <w:lang w:val="nl-NL"/>
        </w:rPr>
        <w:t>Samenvatting van toe te voegen bijlages</w:t>
      </w:r>
      <w:bookmarkEnd w:id="409"/>
    </w:p>
    <w:p w14:paraId="1B232FB6" w14:textId="77777777" w:rsidR="009B0349" w:rsidRPr="004A74BC" w:rsidRDefault="009B0349" w:rsidP="00F20661">
      <w:pPr>
        <w:rPr>
          <w:lang w:val="nl-NL"/>
        </w:rPr>
      </w:pPr>
      <w:bookmarkStart w:id="410" w:name="__RefHeading__4753_638885521"/>
      <w:bookmarkStart w:id="411" w:name="__RefHeading__4995_638885521"/>
      <w:bookmarkEnd w:id="410"/>
      <w:bookmarkEnd w:id="411"/>
    </w:p>
    <w:p w14:paraId="2FEA1762" w14:textId="415F3437" w:rsidR="009B0349" w:rsidRPr="004A74BC" w:rsidRDefault="009B0349" w:rsidP="000A4890">
      <w:pPr>
        <w:numPr>
          <w:ilvl w:val="0"/>
          <w:numId w:val="35"/>
        </w:numPr>
        <w:snapToGrid w:val="0"/>
        <w:rPr>
          <w:lang w:val="nl-NL"/>
        </w:rPr>
      </w:pPr>
      <w:proofErr w:type="gramStart"/>
      <w:r w:rsidRPr="004A74BC">
        <w:rPr>
          <w:lang w:val="nl-NL"/>
        </w:rPr>
        <w:t>CV</w:t>
      </w:r>
      <w:proofErr w:type="gramEnd"/>
      <w:r w:rsidR="00E05D3E" w:rsidRPr="004A74BC">
        <w:rPr>
          <w:lang w:val="nl-NL"/>
        </w:rPr>
        <w:t xml:space="preserve"> </w:t>
      </w:r>
      <w:r w:rsidR="00A02B22" w:rsidRPr="004A74BC">
        <w:rPr>
          <w:lang w:val="nl-NL"/>
        </w:rPr>
        <w:t>van de belangrijkste personen in de onderneming</w:t>
      </w:r>
    </w:p>
    <w:p w14:paraId="428FE245" w14:textId="0F4A2EB4" w:rsidR="009B0349" w:rsidRPr="004A74BC" w:rsidRDefault="009B0349" w:rsidP="000A4890">
      <w:pPr>
        <w:numPr>
          <w:ilvl w:val="0"/>
          <w:numId w:val="35"/>
        </w:numPr>
        <w:snapToGrid w:val="0"/>
        <w:rPr>
          <w:lang w:val="nl-NL"/>
        </w:rPr>
      </w:pPr>
      <w:proofErr w:type="gramStart"/>
      <w:r w:rsidRPr="004A74BC">
        <w:rPr>
          <w:lang w:val="nl-NL"/>
        </w:rPr>
        <w:t>CV</w:t>
      </w:r>
      <w:proofErr w:type="gramEnd"/>
      <w:r w:rsidRPr="004A74BC">
        <w:rPr>
          <w:lang w:val="nl-NL"/>
        </w:rPr>
        <w:t xml:space="preserve"> </w:t>
      </w:r>
      <w:r w:rsidR="00A02B22" w:rsidRPr="004A74BC">
        <w:rPr>
          <w:lang w:val="nl-NL"/>
        </w:rPr>
        <w:t>van de promotor</w:t>
      </w:r>
    </w:p>
    <w:p w14:paraId="24E8387A" w14:textId="5EE9A215" w:rsidR="009B0349" w:rsidRPr="004A74BC" w:rsidRDefault="00A02B22" w:rsidP="000A4890">
      <w:pPr>
        <w:numPr>
          <w:ilvl w:val="0"/>
          <w:numId w:val="35"/>
        </w:numPr>
        <w:snapToGrid w:val="0"/>
        <w:rPr>
          <w:lang w:val="nl-NL"/>
        </w:rPr>
      </w:pPr>
      <w:r w:rsidRPr="004A74BC">
        <w:rPr>
          <w:lang w:val="nl-NL"/>
        </w:rPr>
        <w:t>Een organigram van de onderneming</w:t>
      </w:r>
    </w:p>
    <w:p w14:paraId="7BCB57C4" w14:textId="25F7ECCC" w:rsidR="009B0349" w:rsidRPr="004A74BC" w:rsidRDefault="009B0349" w:rsidP="000A4890">
      <w:pPr>
        <w:numPr>
          <w:ilvl w:val="0"/>
          <w:numId w:val="35"/>
        </w:numPr>
        <w:snapToGrid w:val="0"/>
        <w:rPr>
          <w:lang w:val="nl-NL"/>
        </w:rPr>
      </w:pPr>
      <w:proofErr w:type="gramStart"/>
      <w:r w:rsidRPr="004A74BC">
        <w:rPr>
          <w:lang w:val="nl-NL"/>
        </w:rPr>
        <w:t>CV</w:t>
      </w:r>
      <w:proofErr w:type="gramEnd"/>
      <w:r w:rsidRPr="004A74BC">
        <w:rPr>
          <w:lang w:val="nl-NL"/>
        </w:rPr>
        <w:t xml:space="preserve"> </w:t>
      </w:r>
      <w:r w:rsidR="00A02B22" w:rsidRPr="004A74BC">
        <w:rPr>
          <w:lang w:val="nl-NL"/>
        </w:rPr>
        <w:t>van de kandidaat-projectleider</w:t>
      </w:r>
    </w:p>
    <w:p w14:paraId="42F2E3ED" w14:textId="35D5BB2F" w:rsidR="009B0349" w:rsidRPr="004A74BC" w:rsidRDefault="00A02B22" w:rsidP="000A4890">
      <w:pPr>
        <w:numPr>
          <w:ilvl w:val="0"/>
          <w:numId w:val="35"/>
        </w:numPr>
        <w:snapToGrid w:val="0"/>
        <w:rPr>
          <w:lang w:val="nl-NL"/>
        </w:rPr>
      </w:pPr>
      <w:r w:rsidRPr="004A74BC">
        <w:rPr>
          <w:lang w:val="nl-NL"/>
        </w:rPr>
        <w:t>Motivatiebrief van de kandidaat-projectleider</w:t>
      </w:r>
    </w:p>
    <w:p w14:paraId="7B1EE053" w14:textId="5607A2D2" w:rsidR="009B0349" w:rsidRPr="004A74BC" w:rsidRDefault="009B0349" w:rsidP="000A4890">
      <w:pPr>
        <w:numPr>
          <w:ilvl w:val="0"/>
          <w:numId w:val="35"/>
        </w:numPr>
        <w:snapToGrid w:val="0"/>
        <w:rPr>
          <w:lang w:val="nl-NL"/>
        </w:rPr>
      </w:pPr>
      <w:proofErr w:type="gramStart"/>
      <w:r w:rsidRPr="004A74BC">
        <w:rPr>
          <w:lang w:val="nl-NL"/>
        </w:rPr>
        <w:t>CV</w:t>
      </w:r>
      <w:proofErr w:type="gramEnd"/>
      <w:r w:rsidRPr="004A74BC">
        <w:rPr>
          <w:lang w:val="nl-NL"/>
        </w:rPr>
        <w:t xml:space="preserve"> </w:t>
      </w:r>
      <w:r w:rsidR="00A02B22" w:rsidRPr="004A74BC">
        <w:rPr>
          <w:lang w:val="nl-NL"/>
        </w:rPr>
        <w:t>van het kandidaat-</w:t>
      </w:r>
      <w:r w:rsidRPr="004A74BC">
        <w:rPr>
          <w:lang w:val="nl-NL"/>
        </w:rPr>
        <w:t>alter-ego (</w:t>
      </w:r>
      <w:r w:rsidR="00A02B22" w:rsidRPr="004A74BC">
        <w:rPr>
          <w:lang w:val="nl-NL"/>
        </w:rPr>
        <w:t>indien bekend</w:t>
      </w:r>
      <w:r w:rsidRPr="004A74BC">
        <w:rPr>
          <w:lang w:val="nl-NL"/>
        </w:rPr>
        <w:t>)</w:t>
      </w:r>
    </w:p>
    <w:p w14:paraId="6A90B933" w14:textId="58C74D98" w:rsidR="009B0349" w:rsidRPr="004A74BC" w:rsidRDefault="00A02B22" w:rsidP="000A4890">
      <w:pPr>
        <w:numPr>
          <w:ilvl w:val="0"/>
          <w:numId w:val="35"/>
        </w:numPr>
        <w:snapToGrid w:val="0"/>
        <w:rPr>
          <w:lang w:val="nl-NL"/>
        </w:rPr>
      </w:pPr>
      <w:r w:rsidRPr="004A74BC">
        <w:rPr>
          <w:lang w:val="nl-NL"/>
        </w:rPr>
        <w:t xml:space="preserve">Motivatiebrief van het </w:t>
      </w:r>
      <w:r w:rsidR="009B0349" w:rsidRPr="004A74BC">
        <w:rPr>
          <w:lang w:val="nl-NL"/>
        </w:rPr>
        <w:t>alter-ego</w:t>
      </w:r>
    </w:p>
    <w:p w14:paraId="724D754F" w14:textId="77777777" w:rsidR="005669B2" w:rsidRPr="004A74BC" w:rsidRDefault="009B0349" w:rsidP="005669B2">
      <w:pPr>
        <w:pStyle w:val="Paragraphedeliste"/>
        <w:numPr>
          <w:ilvl w:val="0"/>
          <w:numId w:val="35"/>
        </w:numPr>
        <w:tabs>
          <w:tab w:val="left" w:pos="283"/>
        </w:tabs>
        <w:spacing w:before="113"/>
        <w:rPr>
          <w:i/>
          <w:lang w:val="nl-NL"/>
        </w:rPr>
      </w:pPr>
      <w:r w:rsidRPr="004A74BC">
        <w:rPr>
          <w:lang w:val="nl-NL"/>
        </w:rPr>
        <w:t>GANTT</w:t>
      </w:r>
      <w:r w:rsidR="00A02B22" w:rsidRPr="004A74BC">
        <w:rPr>
          <w:lang w:val="nl-NL"/>
        </w:rPr>
        <w:t>-diagram</w:t>
      </w:r>
      <w:r w:rsidR="005669B2" w:rsidRPr="004A74BC">
        <w:rPr>
          <w:i/>
          <w:lang w:val="nl-NL"/>
        </w:rPr>
        <w:t xml:space="preserve"> </w:t>
      </w:r>
    </w:p>
    <w:p w14:paraId="23D59C8E" w14:textId="7D2E6617" w:rsidR="002A4679" w:rsidRPr="004A74BC" w:rsidRDefault="005669B2" w:rsidP="00547904">
      <w:pPr>
        <w:pStyle w:val="Paragraphedeliste"/>
        <w:numPr>
          <w:ilvl w:val="0"/>
          <w:numId w:val="35"/>
        </w:numPr>
        <w:tabs>
          <w:tab w:val="left" w:pos="283"/>
        </w:tabs>
        <w:snapToGrid w:val="0"/>
        <w:spacing w:before="113"/>
        <w:rPr>
          <w:lang w:val="nl-NL"/>
        </w:rPr>
      </w:pPr>
      <w:r w:rsidRPr="004A74BC">
        <w:rPr>
          <w:lang w:val="nl-NL"/>
        </w:rPr>
        <w:t>Een eerste versie van het businessplan (verwachte inkomsten, omzet, personeelsevolutie, ontwikkeling van BHG – indirecte tewerkstelling, economie, milieu …) en een financieel plan voor de eerste drie exploitatiejaren.</w:t>
      </w:r>
    </w:p>
    <w:p w14:paraId="0B4842DA" w14:textId="23BB7DBA" w:rsidR="00E05D3E" w:rsidRPr="004A74BC" w:rsidRDefault="00405985" w:rsidP="00B57FA2">
      <w:pPr>
        <w:numPr>
          <w:ilvl w:val="0"/>
          <w:numId w:val="35"/>
        </w:numPr>
        <w:snapToGrid w:val="0"/>
        <w:rPr>
          <w:lang w:val="nl-NL"/>
        </w:rPr>
      </w:pPr>
      <w:r w:rsidRPr="004A74BC">
        <w:rPr>
          <w:lang w:val="nl-NL"/>
        </w:rPr>
        <w:t>Lastenboeken en offertes van onderaannemers en consultants</w:t>
      </w:r>
    </w:p>
    <w:p w14:paraId="633EE521" w14:textId="6DD64325" w:rsidR="00E535B1" w:rsidRPr="004A74BC" w:rsidRDefault="00E535B1" w:rsidP="00E535B1">
      <w:pPr>
        <w:numPr>
          <w:ilvl w:val="0"/>
          <w:numId w:val="35"/>
        </w:numPr>
        <w:snapToGrid w:val="0"/>
        <w:rPr>
          <w:lang w:val="nl-NL"/>
        </w:rPr>
      </w:pPr>
      <w:r w:rsidRPr="004A74BC">
        <w:rPr>
          <w:lang w:val="nl-NL"/>
        </w:rPr>
        <w:t>Attest identificatie rekening (RIB)</w:t>
      </w:r>
    </w:p>
    <w:p w14:paraId="2669A75C" w14:textId="173E18E4" w:rsidR="005669B2" w:rsidRPr="004A74BC" w:rsidRDefault="00AD3423" w:rsidP="005669B2">
      <w:pPr>
        <w:numPr>
          <w:ilvl w:val="0"/>
          <w:numId w:val="35"/>
        </w:numPr>
        <w:snapToGrid w:val="0"/>
        <w:rPr>
          <w:lang w:val="nl-NL"/>
        </w:rPr>
      </w:pPr>
      <w:r w:rsidRPr="004A74BC">
        <w:rPr>
          <w:lang w:val="nl-NL"/>
        </w:rPr>
        <w:t>Voorlopige</w:t>
      </w:r>
      <w:r w:rsidR="00345B6E" w:rsidRPr="004A74BC">
        <w:rPr>
          <w:lang w:val="nl-NL"/>
        </w:rPr>
        <w:t xml:space="preserve"> of definitieve</w:t>
      </w:r>
      <w:r w:rsidRPr="004A74BC">
        <w:rPr>
          <w:lang w:val="nl-NL"/>
        </w:rPr>
        <w:t xml:space="preserve"> balans van het </w:t>
      </w:r>
      <w:r w:rsidR="00345B6E" w:rsidRPr="004A74BC">
        <w:rPr>
          <w:lang w:val="nl-NL"/>
        </w:rPr>
        <w:t xml:space="preserve">vorige </w:t>
      </w:r>
      <w:r w:rsidRPr="004A74BC">
        <w:rPr>
          <w:lang w:val="nl-NL"/>
        </w:rPr>
        <w:t>boekjaar</w:t>
      </w:r>
    </w:p>
    <w:p w14:paraId="411C99E6" w14:textId="27861E94" w:rsidR="009B0349" w:rsidRPr="004A74BC" w:rsidRDefault="00E9611B" w:rsidP="000A4890">
      <w:pPr>
        <w:numPr>
          <w:ilvl w:val="0"/>
          <w:numId w:val="35"/>
        </w:numPr>
        <w:snapToGrid w:val="0"/>
        <w:rPr>
          <w:lang w:val="nl-NL"/>
        </w:rPr>
      </w:pPr>
      <w:r w:rsidRPr="004A74BC">
        <w:rPr>
          <w:lang w:val="nl-NL"/>
        </w:rPr>
        <w:t>Documenten ter bewijs dat de onderneming haar deel van het project kan financieren</w:t>
      </w:r>
    </w:p>
    <w:p w14:paraId="0D9859CB" w14:textId="298A2D34" w:rsidR="002F2A3E" w:rsidRPr="004A74BC" w:rsidRDefault="00405985" w:rsidP="000A4890">
      <w:pPr>
        <w:numPr>
          <w:ilvl w:val="0"/>
          <w:numId w:val="35"/>
        </w:numPr>
        <w:snapToGrid w:val="0"/>
        <w:rPr>
          <w:lang w:val="nl-NL"/>
        </w:rPr>
      </w:pPr>
      <w:r w:rsidRPr="004A74BC">
        <w:rPr>
          <w:lang w:val="nl-NL"/>
        </w:rPr>
        <w:t>Alleen voor grote ondernemingen</w:t>
      </w:r>
      <w:r w:rsidR="002F2A3E" w:rsidRPr="004A74BC">
        <w:rPr>
          <w:lang w:val="nl-NL"/>
        </w:rPr>
        <w:t xml:space="preserve">: </w:t>
      </w:r>
      <w:r w:rsidRPr="004A74BC">
        <w:rPr>
          <w:lang w:val="nl-NL"/>
        </w:rPr>
        <w:t>Verklaring op eer</w:t>
      </w:r>
      <w:r w:rsidR="002F2A3E" w:rsidRPr="004A74BC">
        <w:rPr>
          <w:lang w:val="nl-NL"/>
        </w:rPr>
        <w:t xml:space="preserve"> </w:t>
      </w:r>
      <w:r w:rsidRPr="004A74BC">
        <w:rPr>
          <w:lang w:val="nl-NL"/>
        </w:rPr>
        <w:t>over</w:t>
      </w:r>
      <w:r w:rsidR="002F2A3E" w:rsidRPr="004A74BC">
        <w:rPr>
          <w:lang w:val="nl-NL"/>
        </w:rPr>
        <w:t xml:space="preserve"> </w:t>
      </w:r>
      <w:r w:rsidRPr="004A74BC">
        <w:rPr>
          <w:lang w:val="nl-NL"/>
        </w:rPr>
        <w:t>de de-minimissteun</w:t>
      </w:r>
      <w:r w:rsidR="002F2A3E" w:rsidRPr="004A74BC">
        <w:rPr>
          <w:lang w:val="nl-NL"/>
        </w:rPr>
        <w:t xml:space="preserve"> </w:t>
      </w:r>
      <w:r w:rsidRPr="004A74BC">
        <w:rPr>
          <w:lang w:val="nl-NL"/>
        </w:rPr>
        <w:t>die de onderneming tijdens de afgelopen drie boekjaren heeft ontvangen</w:t>
      </w:r>
    </w:p>
    <w:p w14:paraId="0148E739" w14:textId="1A4ECC44" w:rsidR="009B0349" w:rsidRPr="004A74BC" w:rsidRDefault="001E4F38">
      <w:pPr>
        <w:pStyle w:val="Titre1"/>
        <w:pageBreakBefore/>
        <w:ind w:left="0"/>
        <w:rPr>
          <w:lang w:val="nl-NL"/>
        </w:rPr>
      </w:pPr>
      <w:r w:rsidRPr="004A74BC">
        <w:rPr>
          <w:lang w:val="nl-NL"/>
        </w:rPr>
        <w:lastRenderedPageBreak/>
        <w:t xml:space="preserve"> </w:t>
      </w:r>
      <w:bookmarkStart w:id="412" w:name="_Toc6320856"/>
      <w:r w:rsidR="00E9611B" w:rsidRPr="004A74BC">
        <w:rPr>
          <w:lang w:val="nl-NL"/>
        </w:rPr>
        <w:t>Handtekeningen</w:t>
      </w:r>
      <w:bookmarkEnd w:id="412"/>
    </w:p>
    <w:p w14:paraId="64DB20F0" w14:textId="77777777" w:rsidR="009B0349" w:rsidRPr="004A74BC" w:rsidRDefault="009B0349">
      <w:pPr>
        <w:rPr>
          <w:lang w:val="nl-NL"/>
        </w:rPr>
      </w:pPr>
    </w:p>
    <w:tbl>
      <w:tblPr>
        <w:tblW w:w="0" w:type="auto"/>
        <w:tblInd w:w="19" w:type="dxa"/>
        <w:tblLayout w:type="fixed"/>
        <w:tblLook w:val="0000" w:firstRow="0" w:lastRow="0" w:firstColumn="0" w:lastColumn="0" w:noHBand="0" w:noVBand="0"/>
      </w:tblPr>
      <w:tblGrid>
        <w:gridCol w:w="9810"/>
      </w:tblGrid>
      <w:tr w:rsidR="009B0349" w:rsidRPr="004A74BC" w14:paraId="161F2145" w14:textId="77777777">
        <w:trPr>
          <w:trHeight w:val="387"/>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58B8FF9" w14:textId="627F7E60" w:rsidR="009B0349" w:rsidRPr="004A74BC" w:rsidRDefault="009B0349">
            <w:pPr>
              <w:pStyle w:val="Titre2"/>
              <w:snapToGrid w:val="0"/>
              <w:rPr>
                <w:lang w:val="nl-NL"/>
              </w:rPr>
            </w:pPr>
            <w:bookmarkStart w:id="413" w:name="__RefHeading__25575_1180481512"/>
            <w:bookmarkStart w:id="414" w:name="__RefHeading__305_2089201140"/>
            <w:bookmarkStart w:id="415" w:name="__RefHeading__4785_638885521"/>
            <w:bookmarkStart w:id="416" w:name="__RefHeading__4999_638885521"/>
            <w:bookmarkStart w:id="417" w:name="__RefHeading__490_1652688562"/>
            <w:bookmarkStart w:id="418" w:name="__RefHeading__11692_1180481512"/>
            <w:bookmarkStart w:id="419" w:name="__RefHeading__375_648207481"/>
            <w:bookmarkStart w:id="420" w:name="__RefHeading__1837_1262397684"/>
            <w:bookmarkEnd w:id="413"/>
            <w:bookmarkEnd w:id="414"/>
            <w:bookmarkEnd w:id="415"/>
            <w:bookmarkEnd w:id="416"/>
            <w:bookmarkEnd w:id="417"/>
            <w:bookmarkEnd w:id="418"/>
            <w:bookmarkEnd w:id="419"/>
            <w:bookmarkEnd w:id="420"/>
            <w:r w:rsidRPr="004A74BC">
              <w:rPr>
                <w:rFonts w:cs="Times New Roman"/>
                <w:bCs/>
                <w:sz w:val="21"/>
                <w:szCs w:val="21"/>
                <w:lang w:val="nl-NL"/>
              </w:rPr>
              <w:t xml:space="preserve"> </w:t>
            </w:r>
            <w:bookmarkStart w:id="421" w:name="_Toc430684638"/>
            <w:bookmarkStart w:id="422" w:name="_Toc6320857"/>
            <w:r w:rsidR="00E9611B" w:rsidRPr="004A74BC">
              <w:rPr>
                <w:rFonts w:eastAsia="Arial"/>
                <w:caps/>
                <w:szCs w:val="21"/>
                <w:lang w:val="nl-NL"/>
              </w:rPr>
              <w:t>Handtekening en verklaring van de kandidaat</w:t>
            </w:r>
            <w:bookmarkEnd w:id="421"/>
            <w:bookmarkEnd w:id="422"/>
          </w:p>
        </w:tc>
      </w:tr>
    </w:tbl>
    <w:p w14:paraId="434C176D" w14:textId="59052FFE" w:rsidR="009B0349" w:rsidRPr="004A74BC" w:rsidRDefault="00E9611B">
      <w:pPr>
        <w:spacing w:before="170"/>
        <w:rPr>
          <w:lang w:val="nl-NL"/>
        </w:rPr>
      </w:pPr>
      <w:r w:rsidRPr="004A74BC">
        <w:rPr>
          <w:lang w:val="nl-NL"/>
        </w:rPr>
        <w:t>De projectleider</w:t>
      </w:r>
      <w:r w:rsidR="009B0349" w:rsidRPr="004A74BC">
        <w:rPr>
          <w:lang w:val="nl-NL"/>
        </w:rPr>
        <w:t>:</w:t>
      </w:r>
    </w:p>
    <w:p w14:paraId="370EFE63" w14:textId="77777777" w:rsidR="00E9611B" w:rsidRPr="004A74BC" w:rsidRDefault="00E9611B">
      <w:pPr>
        <w:spacing w:before="170"/>
        <w:rPr>
          <w:lang w:val="nl-NL"/>
        </w:rPr>
      </w:pPr>
    </w:p>
    <w:p w14:paraId="7A3EE6C3" w14:textId="67ECB468" w:rsidR="00E9611B" w:rsidRPr="004A74BC" w:rsidRDefault="00E9611B" w:rsidP="00E9611B">
      <w:pPr>
        <w:numPr>
          <w:ilvl w:val="0"/>
          <w:numId w:val="15"/>
        </w:numPr>
        <w:rPr>
          <w:lang w:val="nl-NL"/>
        </w:rPr>
      </w:pPr>
      <w:r w:rsidRPr="004A74BC">
        <w:rPr>
          <w:lang w:val="nl-NL"/>
        </w:rPr>
        <w:t xml:space="preserve">verklaart kennis genomen te hebben van het </w:t>
      </w:r>
      <w:r w:rsidRPr="004A74BC">
        <w:rPr>
          <w:rFonts w:ascii="Calibri" w:hAnsi="Calibri" w:cs="Calibri"/>
          <w:lang w:val="nl-NL"/>
        </w:rPr>
        <w:t xml:space="preserve">reglement </w:t>
      </w:r>
      <w:r w:rsidRPr="004A74BC">
        <w:rPr>
          <w:lang w:val="nl-NL"/>
        </w:rPr>
        <w:t xml:space="preserve">van de actie </w:t>
      </w:r>
      <w:ins w:id="423" w:author="GROSFILS Aline" w:date="2019-03-12T11:49:00Z">
        <w:r w:rsidR="00C24F05" w:rsidRPr="004A74BC">
          <w:rPr>
            <w:color w:val="2F5496"/>
            <w:lang w:val="nl-NL"/>
            <w:rPrChange w:id="424" w:author="GROSFILS Aline" w:date="2019-03-12T11:49:00Z">
              <w:rPr>
                <w:color w:val="2F5496"/>
                <w:lang w:val="fr-BE"/>
              </w:rPr>
            </w:rPrChange>
          </w:rPr>
          <w:t>CORPORATE SPIN-OFF</w:t>
        </w:r>
      </w:ins>
      <w:r w:rsidR="004A74BC" w:rsidRPr="004A74BC">
        <w:rPr>
          <w:color w:val="2F5496"/>
          <w:lang w:val="nl-NL"/>
        </w:rPr>
        <w:t xml:space="preserve"> </w:t>
      </w:r>
      <w:del w:id="425" w:author="GROSFILS Aline" w:date="2019-03-12T11:49:00Z">
        <w:r w:rsidRPr="004A74BC" w:rsidDel="00C24F05">
          <w:rPr>
            <w:lang w:val="nl-NL"/>
          </w:rPr>
          <w:delText xml:space="preserve">LAUNCH </w:delText>
        </w:r>
      </w:del>
      <w:r w:rsidRPr="004A74BC">
        <w:rPr>
          <w:lang w:val="nl-NL"/>
        </w:rPr>
        <w:t>en verbindt zich ertoe het te respecteren</w:t>
      </w:r>
    </w:p>
    <w:p w14:paraId="5A27B236" w14:textId="77777777" w:rsidR="00E9611B" w:rsidRPr="004A74BC" w:rsidRDefault="00E9611B" w:rsidP="00E9611B">
      <w:pPr>
        <w:numPr>
          <w:ilvl w:val="0"/>
          <w:numId w:val="15"/>
        </w:numPr>
        <w:tabs>
          <w:tab w:val="left" w:pos="393"/>
        </w:tabs>
        <w:spacing w:before="100" w:after="40"/>
        <w:rPr>
          <w:lang w:val="nl-NL"/>
        </w:rPr>
      </w:pPr>
      <w:proofErr w:type="gramStart"/>
      <w:r w:rsidRPr="004A74BC">
        <w:rPr>
          <w:lang w:val="nl-NL"/>
        </w:rPr>
        <w:t>verbindt</w:t>
      </w:r>
      <w:proofErr w:type="gramEnd"/>
      <w:r w:rsidRPr="004A74BC">
        <w:rPr>
          <w:lang w:val="nl-NL"/>
        </w:rPr>
        <w:t xml:space="preserve"> zich ertoe alles in werking te stellen voor de goede uitvoering van het programma</w:t>
      </w:r>
    </w:p>
    <w:p w14:paraId="3FECA6B2" w14:textId="77777777" w:rsidR="00E9611B" w:rsidRPr="004A74BC" w:rsidRDefault="00E9611B" w:rsidP="00E9611B">
      <w:pPr>
        <w:numPr>
          <w:ilvl w:val="0"/>
          <w:numId w:val="15"/>
        </w:numPr>
        <w:tabs>
          <w:tab w:val="left" w:pos="393"/>
        </w:tabs>
        <w:spacing w:before="100" w:after="40"/>
        <w:rPr>
          <w:lang w:val="nl-NL"/>
        </w:rPr>
      </w:pPr>
      <w:proofErr w:type="gramStart"/>
      <w:r w:rsidRPr="004A74BC">
        <w:rPr>
          <w:lang w:val="nl-NL"/>
        </w:rPr>
        <w:t>verklaart</w:t>
      </w:r>
      <w:proofErr w:type="gramEnd"/>
      <w:r w:rsidRPr="004A74BC">
        <w:rPr>
          <w:lang w:val="nl-NL"/>
        </w:rPr>
        <w:t xml:space="preserve"> dat alle informatie in dit formulier volledig en correct is</w:t>
      </w:r>
    </w:p>
    <w:p w14:paraId="74C3D5C6" w14:textId="77777777" w:rsidR="00E9611B" w:rsidRPr="004A74BC" w:rsidRDefault="00E9611B" w:rsidP="00E9611B">
      <w:pPr>
        <w:numPr>
          <w:ilvl w:val="0"/>
          <w:numId w:val="15"/>
        </w:numPr>
        <w:tabs>
          <w:tab w:val="left" w:pos="393"/>
        </w:tabs>
        <w:spacing w:before="100" w:after="40"/>
        <w:rPr>
          <w:i/>
          <w:iCs/>
          <w:lang w:val="nl-NL"/>
        </w:rPr>
      </w:pPr>
      <w:proofErr w:type="gramStart"/>
      <w:r w:rsidRPr="004A74BC">
        <w:rPr>
          <w:lang w:val="nl-NL"/>
        </w:rPr>
        <w:t>verbindt</w:t>
      </w:r>
      <w:proofErr w:type="gramEnd"/>
      <w:r w:rsidRPr="004A74BC">
        <w:rPr>
          <w:lang w:val="nl-NL"/>
        </w:rPr>
        <w:t xml:space="preserve"> zich ertoe alles in werking te stellen om een nieuwe onderneming te creëren en te behouden in het Brussels Hoofdstedelijk Gewest</w:t>
      </w:r>
    </w:p>
    <w:p w14:paraId="17ED0857" w14:textId="77777777" w:rsidR="00E9611B" w:rsidRPr="004A74BC" w:rsidRDefault="00E9611B" w:rsidP="00E9611B">
      <w:pPr>
        <w:rPr>
          <w:i/>
          <w:iCs/>
          <w:lang w:val="nl-NL"/>
        </w:rPr>
      </w:pPr>
    </w:p>
    <w:p w14:paraId="7B65AB5F" w14:textId="3C0527FE" w:rsidR="00E9611B" w:rsidRPr="004A74BC" w:rsidRDefault="00E9611B" w:rsidP="00E9611B">
      <w:pPr>
        <w:rPr>
          <w:lang w:val="nl-NL"/>
        </w:rPr>
      </w:pPr>
      <w:r w:rsidRPr="004A74BC">
        <w:rPr>
          <w:lang w:val="nl-NL"/>
        </w:rPr>
        <w:t>Naam</w:t>
      </w:r>
      <w:r w:rsidR="007B7482" w:rsidRPr="004A74BC">
        <w:rPr>
          <w:lang w:val="nl-NL"/>
        </w:rPr>
        <w:t>:</w:t>
      </w:r>
      <w:r w:rsidRPr="004A74BC">
        <w:rPr>
          <w:lang w:val="nl-NL"/>
        </w:rPr>
        <w:t xml:space="preserve"> ..........................................................</w:t>
      </w:r>
      <w:r w:rsidRPr="004A74BC">
        <w:rPr>
          <w:lang w:val="nl-NL"/>
        </w:rPr>
        <w:tab/>
        <w:t>Datum</w:t>
      </w:r>
      <w:r w:rsidR="007B7482" w:rsidRPr="004A74BC">
        <w:rPr>
          <w:lang w:val="nl-NL"/>
        </w:rPr>
        <w:t>:</w:t>
      </w:r>
      <w:r w:rsidRPr="004A74BC">
        <w:rPr>
          <w:lang w:val="nl-NL"/>
        </w:rPr>
        <w:t xml:space="preserve"> ...................................................</w:t>
      </w:r>
    </w:p>
    <w:p w14:paraId="066C5D71" w14:textId="11D545B4" w:rsidR="00E9611B" w:rsidRPr="004A74BC" w:rsidRDefault="00E9611B" w:rsidP="00E9611B">
      <w:pPr>
        <w:rPr>
          <w:lang w:val="nl-NL"/>
        </w:rPr>
      </w:pPr>
      <w:r w:rsidRPr="004A74BC">
        <w:rPr>
          <w:lang w:val="nl-NL"/>
        </w:rPr>
        <w:t>Handtekening</w:t>
      </w:r>
      <w:r w:rsidR="007B7482" w:rsidRPr="004A74BC">
        <w:rPr>
          <w:lang w:val="nl-NL"/>
        </w:rPr>
        <w:t>:</w:t>
      </w:r>
    </w:p>
    <w:p w14:paraId="46EB146A" w14:textId="77777777" w:rsidR="009B0349" w:rsidRPr="004A74BC" w:rsidRDefault="009B0349">
      <w:pPr>
        <w:rPr>
          <w:lang w:val="nl-NL"/>
        </w:rPr>
      </w:pPr>
    </w:p>
    <w:p w14:paraId="437B0E95" w14:textId="77777777" w:rsidR="009B0349" w:rsidRPr="004A74BC" w:rsidRDefault="009B0349">
      <w:pPr>
        <w:rPr>
          <w:lang w:val="nl-NL"/>
        </w:rPr>
      </w:pPr>
    </w:p>
    <w:p w14:paraId="62EB4F6E" w14:textId="77777777" w:rsidR="009B0349" w:rsidRPr="004A74BC" w:rsidRDefault="009B0349">
      <w:pPr>
        <w:rPr>
          <w:lang w:val="nl-NL"/>
        </w:rPr>
      </w:pPr>
    </w:p>
    <w:tbl>
      <w:tblPr>
        <w:tblW w:w="9827" w:type="dxa"/>
        <w:tblInd w:w="19" w:type="dxa"/>
        <w:tblLayout w:type="fixed"/>
        <w:tblLook w:val="0000" w:firstRow="0" w:lastRow="0" w:firstColumn="0" w:lastColumn="0" w:noHBand="0" w:noVBand="0"/>
      </w:tblPr>
      <w:tblGrid>
        <w:gridCol w:w="9827"/>
      </w:tblGrid>
      <w:tr w:rsidR="009B0349" w:rsidRPr="004A74BC" w14:paraId="27D84BDE" w14:textId="77777777" w:rsidTr="00E9611B">
        <w:trPr>
          <w:trHeight w:val="387"/>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531EFA" w14:textId="483DDC16" w:rsidR="009B0349" w:rsidRPr="004A74BC" w:rsidRDefault="009B0349">
            <w:pPr>
              <w:pStyle w:val="Titre2"/>
              <w:snapToGrid w:val="0"/>
              <w:rPr>
                <w:lang w:val="nl-NL"/>
              </w:rPr>
            </w:pPr>
            <w:bookmarkStart w:id="426" w:name="__RefHeading__25577_1180481512"/>
            <w:bookmarkStart w:id="427" w:name="__RefHeading__307_2089201140"/>
            <w:bookmarkStart w:id="428" w:name="__RefHeading__4787_638885521"/>
            <w:bookmarkStart w:id="429" w:name="__RefHeading__5001_638885521"/>
            <w:bookmarkStart w:id="430" w:name="__RefHeading__492_1652688562"/>
            <w:bookmarkStart w:id="431" w:name="__RefHeading__11694_1180481512"/>
            <w:bookmarkStart w:id="432" w:name="__RefHeading__377_648207481"/>
            <w:bookmarkStart w:id="433" w:name="__RefHeading__1839_1262397684"/>
            <w:bookmarkEnd w:id="426"/>
            <w:bookmarkEnd w:id="427"/>
            <w:bookmarkEnd w:id="428"/>
            <w:bookmarkEnd w:id="429"/>
            <w:bookmarkEnd w:id="430"/>
            <w:bookmarkEnd w:id="431"/>
            <w:bookmarkEnd w:id="432"/>
            <w:bookmarkEnd w:id="433"/>
            <w:r w:rsidRPr="004A74BC">
              <w:rPr>
                <w:rFonts w:cs="Times New Roman"/>
                <w:bCs/>
                <w:sz w:val="21"/>
                <w:szCs w:val="21"/>
                <w:lang w:val="nl-NL"/>
              </w:rPr>
              <w:t xml:space="preserve"> </w:t>
            </w:r>
            <w:bookmarkStart w:id="434" w:name="_Toc430684639"/>
            <w:bookmarkStart w:id="435" w:name="_Toc6320858"/>
            <w:r w:rsidR="00E9611B" w:rsidRPr="004A74BC">
              <w:rPr>
                <w:rFonts w:eastAsia="Arial"/>
                <w:caps/>
                <w:szCs w:val="21"/>
                <w:lang w:val="nl-NL"/>
              </w:rPr>
              <w:t>Handtekening en verklaring van de promotor</w:t>
            </w:r>
            <w:bookmarkEnd w:id="434"/>
            <w:bookmarkEnd w:id="435"/>
          </w:p>
        </w:tc>
      </w:tr>
    </w:tbl>
    <w:p w14:paraId="1AFD46D0" w14:textId="4F43D420" w:rsidR="00E9611B" w:rsidRPr="004A74BC" w:rsidRDefault="00E9611B" w:rsidP="00E9611B">
      <w:pPr>
        <w:tabs>
          <w:tab w:val="left" w:pos="1843"/>
          <w:tab w:val="left" w:pos="1985"/>
        </w:tabs>
        <w:snapToGrid w:val="0"/>
        <w:spacing w:before="100" w:after="40"/>
        <w:rPr>
          <w:lang w:val="nl-NL"/>
        </w:rPr>
      </w:pPr>
      <w:r w:rsidRPr="004A74BC">
        <w:rPr>
          <w:lang w:val="nl-NL"/>
        </w:rPr>
        <w:t>De promotor van het project</w:t>
      </w:r>
      <w:r w:rsidR="007B7482" w:rsidRPr="004A74BC">
        <w:rPr>
          <w:lang w:val="nl-NL"/>
        </w:rPr>
        <w:t>:</w:t>
      </w:r>
    </w:p>
    <w:p w14:paraId="01926AB7" w14:textId="77777777" w:rsidR="00E9611B" w:rsidRPr="004A74BC" w:rsidRDefault="00E9611B" w:rsidP="00E9611B">
      <w:pPr>
        <w:tabs>
          <w:tab w:val="left" w:pos="1843"/>
          <w:tab w:val="left" w:pos="1985"/>
        </w:tabs>
        <w:snapToGrid w:val="0"/>
        <w:spacing w:before="100" w:after="40"/>
        <w:rPr>
          <w:lang w:val="nl-NL"/>
        </w:rPr>
      </w:pPr>
    </w:p>
    <w:p w14:paraId="69149717" w14:textId="07A6A7C4" w:rsidR="00E9611B" w:rsidRPr="004A74BC" w:rsidRDefault="00E9611B" w:rsidP="00E9611B">
      <w:pPr>
        <w:numPr>
          <w:ilvl w:val="0"/>
          <w:numId w:val="16"/>
        </w:numPr>
        <w:rPr>
          <w:lang w:val="nl-NL"/>
        </w:rPr>
      </w:pPr>
      <w:r w:rsidRPr="004A74BC">
        <w:rPr>
          <w:lang w:val="nl-NL"/>
        </w:rPr>
        <w:t xml:space="preserve">verklaart kennis genomen te hebben van het reglement van de actie  </w:t>
      </w:r>
      <w:ins w:id="436" w:author="GROSFILS Aline" w:date="2019-03-12T11:49:00Z">
        <w:r w:rsidR="00C24F05" w:rsidRPr="004A74BC">
          <w:rPr>
            <w:color w:val="2F5496"/>
            <w:lang w:val="nl-NL"/>
            <w:rPrChange w:id="437" w:author="GROSFILS Aline" w:date="2019-03-12T11:49:00Z">
              <w:rPr>
                <w:color w:val="2F5496"/>
                <w:lang w:val="fr-BE"/>
              </w:rPr>
            </w:rPrChange>
          </w:rPr>
          <w:t>CORPORATE SPIN-OFF</w:t>
        </w:r>
      </w:ins>
      <w:r w:rsidR="004A74BC" w:rsidRPr="004A74BC">
        <w:rPr>
          <w:color w:val="2F5496"/>
          <w:lang w:val="nl-NL"/>
        </w:rPr>
        <w:t xml:space="preserve"> </w:t>
      </w:r>
      <w:del w:id="438" w:author="GROSFILS Aline" w:date="2019-03-12T11:49:00Z">
        <w:r w:rsidRPr="004A74BC" w:rsidDel="00C24F05">
          <w:rPr>
            <w:lang w:val="nl-NL"/>
          </w:rPr>
          <w:delText xml:space="preserve">LAUNCH </w:delText>
        </w:r>
      </w:del>
      <w:r w:rsidRPr="004A74BC">
        <w:rPr>
          <w:lang w:val="nl-NL"/>
        </w:rPr>
        <w:t>en verbindt zich ertoe het te respecteren</w:t>
      </w:r>
    </w:p>
    <w:p w14:paraId="55F5386E" w14:textId="77777777" w:rsidR="00E9611B" w:rsidRPr="004A74BC" w:rsidRDefault="00E9611B" w:rsidP="00E9611B">
      <w:pPr>
        <w:numPr>
          <w:ilvl w:val="0"/>
          <w:numId w:val="16"/>
        </w:numPr>
        <w:tabs>
          <w:tab w:val="left" w:pos="367"/>
        </w:tabs>
        <w:spacing w:before="100" w:after="40"/>
        <w:rPr>
          <w:lang w:val="nl-NL"/>
        </w:rPr>
      </w:pPr>
      <w:proofErr w:type="gramStart"/>
      <w:r w:rsidRPr="004A74BC">
        <w:rPr>
          <w:lang w:val="nl-NL"/>
        </w:rPr>
        <w:t>verbindt</w:t>
      </w:r>
      <w:proofErr w:type="gramEnd"/>
      <w:r w:rsidRPr="004A74BC">
        <w:rPr>
          <w:lang w:val="nl-NL"/>
        </w:rPr>
        <w:t xml:space="preserve"> zich ertoe de onderzoeker-ondernemer de nodige omstandigheden te voorzien voor de goede uitvoering van het programma</w:t>
      </w:r>
    </w:p>
    <w:p w14:paraId="3B82A88E" w14:textId="77777777" w:rsidR="00E9611B" w:rsidRPr="004A74BC" w:rsidRDefault="00E9611B" w:rsidP="00E9611B">
      <w:pPr>
        <w:numPr>
          <w:ilvl w:val="0"/>
          <w:numId w:val="16"/>
        </w:numPr>
        <w:tabs>
          <w:tab w:val="left" w:pos="367"/>
        </w:tabs>
        <w:spacing w:before="100" w:after="40"/>
        <w:rPr>
          <w:lang w:val="nl-NL"/>
        </w:rPr>
      </w:pPr>
      <w:proofErr w:type="gramStart"/>
      <w:r w:rsidRPr="004A74BC">
        <w:rPr>
          <w:lang w:val="nl-NL"/>
        </w:rPr>
        <w:t>verklaart</w:t>
      </w:r>
      <w:proofErr w:type="gramEnd"/>
      <w:r w:rsidRPr="004A74BC">
        <w:rPr>
          <w:lang w:val="nl-NL"/>
        </w:rPr>
        <w:t xml:space="preserve"> dat alle informatie in dit formulier volledig en correct is</w:t>
      </w:r>
    </w:p>
    <w:p w14:paraId="1E892C33" w14:textId="5542CE05" w:rsidR="00E9611B" w:rsidRPr="004A74BC" w:rsidRDefault="00E9611B" w:rsidP="00E9611B">
      <w:pPr>
        <w:tabs>
          <w:tab w:val="left" w:pos="1843"/>
          <w:tab w:val="left" w:pos="1985"/>
        </w:tabs>
        <w:spacing w:before="160" w:after="100"/>
        <w:rPr>
          <w:lang w:val="nl-NL"/>
        </w:rPr>
      </w:pPr>
      <w:r w:rsidRPr="004A74BC">
        <w:rPr>
          <w:lang w:val="nl-NL"/>
        </w:rPr>
        <w:t>Naam</w:t>
      </w:r>
      <w:r w:rsidR="007B7482" w:rsidRPr="004A74BC">
        <w:rPr>
          <w:lang w:val="nl-NL"/>
        </w:rPr>
        <w:t>:</w:t>
      </w:r>
      <w:r w:rsidRPr="004A74BC">
        <w:rPr>
          <w:lang w:val="nl-NL"/>
        </w:rPr>
        <w:t xml:space="preserve"> ..........................................................</w:t>
      </w:r>
      <w:r w:rsidRPr="004A74BC">
        <w:rPr>
          <w:lang w:val="nl-NL"/>
        </w:rPr>
        <w:tab/>
        <w:t>Datum</w:t>
      </w:r>
      <w:r w:rsidR="007B7482" w:rsidRPr="004A74BC">
        <w:rPr>
          <w:lang w:val="nl-NL"/>
        </w:rPr>
        <w:t>:</w:t>
      </w:r>
      <w:r w:rsidRPr="004A74BC">
        <w:rPr>
          <w:lang w:val="nl-NL"/>
        </w:rPr>
        <w:t xml:space="preserve"> ...................................................</w:t>
      </w:r>
    </w:p>
    <w:p w14:paraId="0F71677D" w14:textId="0EFDBCA3" w:rsidR="00E9611B" w:rsidRPr="004A74BC" w:rsidRDefault="00E9611B" w:rsidP="00E9611B">
      <w:pPr>
        <w:tabs>
          <w:tab w:val="left" w:pos="1843"/>
          <w:tab w:val="left" w:pos="1985"/>
        </w:tabs>
        <w:spacing w:before="160" w:after="100"/>
        <w:rPr>
          <w:sz w:val="20"/>
          <w:lang w:val="nl-NL"/>
        </w:rPr>
      </w:pPr>
      <w:r w:rsidRPr="004A74BC">
        <w:rPr>
          <w:lang w:val="nl-NL"/>
        </w:rPr>
        <w:t>Handtekening:</w:t>
      </w:r>
    </w:p>
    <w:p w14:paraId="30FAC41C" w14:textId="77777777" w:rsidR="009B0349" w:rsidRPr="004A74BC" w:rsidRDefault="009B0349">
      <w:pPr>
        <w:tabs>
          <w:tab w:val="left" w:pos="1843"/>
          <w:tab w:val="left" w:pos="1985"/>
        </w:tabs>
        <w:spacing w:before="160" w:after="100"/>
        <w:rPr>
          <w:lang w:val="nl-NL"/>
        </w:rPr>
      </w:pPr>
    </w:p>
    <w:tbl>
      <w:tblPr>
        <w:tblW w:w="0" w:type="auto"/>
        <w:tblInd w:w="36" w:type="dxa"/>
        <w:tblLayout w:type="fixed"/>
        <w:tblLook w:val="0000" w:firstRow="0" w:lastRow="0" w:firstColumn="0" w:lastColumn="0" w:noHBand="0" w:noVBand="0"/>
      </w:tblPr>
      <w:tblGrid>
        <w:gridCol w:w="9810"/>
      </w:tblGrid>
      <w:tr w:rsidR="009B0349" w:rsidRPr="004A74BC" w14:paraId="48852875" w14:textId="77777777">
        <w:trPr>
          <w:trHeight w:val="387"/>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F422B55" w14:textId="72A421E9" w:rsidR="009B0349" w:rsidRPr="004A74BC" w:rsidRDefault="009B0349" w:rsidP="00594A72">
            <w:pPr>
              <w:pStyle w:val="Titre2"/>
              <w:snapToGrid w:val="0"/>
              <w:rPr>
                <w:lang w:val="nl-NL"/>
              </w:rPr>
            </w:pPr>
            <w:bookmarkStart w:id="439" w:name="__RefHeading__25579_1180481512"/>
            <w:bookmarkStart w:id="440" w:name="__RefHeading__309_2089201140"/>
            <w:bookmarkStart w:id="441" w:name="__RefHeading__4777_638885521"/>
            <w:bookmarkStart w:id="442" w:name="__RefHeading__4899_638885521"/>
            <w:bookmarkStart w:id="443" w:name="__RefHeading__494_1652688562"/>
            <w:bookmarkStart w:id="444" w:name="__RefHeading__11696_1180481512"/>
            <w:bookmarkStart w:id="445" w:name="__RefHeading__379_648207481"/>
            <w:bookmarkStart w:id="446" w:name="__RefHeading__1841_1262397684"/>
            <w:bookmarkEnd w:id="439"/>
            <w:bookmarkEnd w:id="440"/>
            <w:bookmarkEnd w:id="441"/>
            <w:bookmarkEnd w:id="442"/>
            <w:bookmarkEnd w:id="443"/>
            <w:bookmarkEnd w:id="444"/>
            <w:bookmarkEnd w:id="445"/>
            <w:bookmarkEnd w:id="446"/>
            <w:r w:rsidRPr="004A74BC">
              <w:rPr>
                <w:rFonts w:cs="Times New Roman"/>
                <w:bCs/>
                <w:sz w:val="21"/>
                <w:szCs w:val="21"/>
                <w:lang w:val="nl-NL"/>
              </w:rPr>
              <w:t xml:space="preserve"> </w:t>
            </w:r>
            <w:bookmarkStart w:id="447" w:name="_Toc6320859"/>
            <w:r w:rsidR="00594A72" w:rsidRPr="004A74BC">
              <w:rPr>
                <w:rFonts w:cs="Times New Roman"/>
                <w:bCs/>
                <w:sz w:val="21"/>
                <w:szCs w:val="21"/>
                <w:lang w:val="nl-NL"/>
              </w:rPr>
              <w:t>HANDTEKENING EN VERKLARING VAN DE PERSOON DIE JURIDISCH BEVOEGD IS OM VOOR DE ENTITEIT TE HANDELEN</w:t>
            </w:r>
            <w:bookmarkEnd w:id="447"/>
          </w:p>
        </w:tc>
      </w:tr>
    </w:tbl>
    <w:p w14:paraId="376DDC68" w14:textId="28E2A7C5" w:rsidR="009B0349" w:rsidRPr="004A74BC" w:rsidRDefault="009B0349">
      <w:pPr>
        <w:tabs>
          <w:tab w:val="left" w:pos="1843"/>
          <w:tab w:val="left" w:pos="1985"/>
        </w:tabs>
        <w:spacing w:before="100" w:after="40"/>
        <w:rPr>
          <w:lang w:val="nl-NL"/>
        </w:rPr>
      </w:pPr>
      <w:r w:rsidRPr="004A74BC">
        <w:rPr>
          <w:lang w:val="nl-NL"/>
        </w:rPr>
        <w:t>………………………………</w:t>
      </w:r>
      <w:proofErr w:type="gramStart"/>
      <w:r w:rsidRPr="004A74BC">
        <w:rPr>
          <w:lang w:val="nl-NL"/>
        </w:rPr>
        <w:t>…(</w:t>
      </w:r>
      <w:proofErr w:type="gramEnd"/>
      <w:r w:rsidR="00C5442E" w:rsidRPr="004A74BC">
        <w:rPr>
          <w:lang w:val="nl-NL"/>
        </w:rPr>
        <w:t>naam, voornaam, functie</w:t>
      </w:r>
      <w:r w:rsidRPr="004A74BC">
        <w:rPr>
          <w:lang w:val="nl-NL"/>
        </w:rPr>
        <w:t>)</w:t>
      </w:r>
    </w:p>
    <w:p w14:paraId="0CAD5BB3" w14:textId="01C7F9AB" w:rsidR="009B0349" w:rsidRPr="004A74BC" w:rsidRDefault="009B0349">
      <w:pPr>
        <w:tabs>
          <w:tab w:val="left" w:pos="1843"/>
          <w:tab w:val="left" w:pos="1985"/>
        </w:tabs>
        <w:spacing w:before="100" w:after="40"/>
        <w:rPr>
          <w:lang w:val="nl-NL"/>
        </w:rPr>
      </w:pPr>
      <w:r w:rsidRPr="004A74BC">
        <w:rPr>
          <w:lang w:val="nl-NL"/>
        </w:rPr>
        <w:t>(</w:t>
      </w:r>
      <w:proofErr w:type="gramStart"/>
      <w:r w:rsidR="00C5442E" w:rsidRPr="004A74BC">
        <w:rPr>
          <w:lang w:val="nl-NL"/>
        </w:rPr>
        <w:t>persoon</w:t>
      </w:r>
      <w:proofErr w:type="gramEnd"/>
      <w:r w:rsidR="00C5442E" w:rsidRPr="004A74BC">
        <w:rPr>
          <w:lang w:val="nl-NL"/>
        </w:rPr>
        <w:t xml:space="preserve"> die juridisch bevoegd is om voor de entiteit te handelen</w:t>
      </w:r>
      <w:r w:rsidRPr="004A74BC">
        <w:rPr>
          <w:lang w:val="nl-NL"/>
        </w:rPr>
        <w:t>)</w:t>
      </w:r>
    </w:p>
    <w:p w14:paraId="0251BB9C" w14:textId="4E32CFBE" w:rsidR="00C5442E" w:rsidRPr="004A74BC" w:rsidRDefault="00C5442E" w:rsidP="00C5442E">
      <w:pPr>
        <w:numPr>
          <w:ilvl w:val="0"/>
          <w:numId w:val="15"/>
        </w:numPr>
        <w:rPr>
          <w:lang w:val="nl-NL"/>
        </w:rPr>
      </w:pPr>
      <w:r w:rsidRPr="004A74BC">
        <w:rPr>
          <w:lang w:val="nl-NL"/>
        </w:rPr>
        <w:t xml:space="preserve">verklaart kennis genomen te hebben van het </w:t>
      </w:r>
      <w:r w:rsidRPr="004A74BC">
        <w:rPr>
          <w:rFonts w:ascii="Calibri" w:hAnsi="Calibri" w:cs="Calibri"/>
          <w:lang w:val="nl-NL"/>
        </w:rPr>
        <w:t xml:space="preserve">reglement </w:t>
      </w:r>
      <w:r w:rsidRPr="004A74BC">
        <w:rPr>
          <w:lang w:val="nl-NL"/>
        </w:rPr>
        <w:t xml:space="preserve">van de actie </w:t>
      </w:r>
      <w:ins w:id="448" w:author="GROSFILS Aline" w:date="2019-03-12T11:49:00Z">
        <w:r w:rsidR="00C24F05" w:rsidRPr="004A74BC">
          <w:rPr>
            <w:color w:val="2F5496"/>
            <w:lang w:val="nl-NL"/>
            <w:rPrChange w:id="449" w:author="GROSFILS Aline" w:date="2019-03-12T11:49:00Z">
              <w:rPr>
                <w:color w:val="2F5496"/>
                <w:lang w:val="fr-BE"/>
              </w:rPr>
            </w:rPrChange>
          </w:rPr>
          <w:t>CORPORATE SPIN-OFF</w:t>
        </w:r>
      </w:ins>
      <w:r w:rsidR="004A74BC" w:rsidRPr="004A74BC">
        <w:rPr>
          <w:color w:val="2F5496"/>
          <w:lang w:val="nl-NL"/>
        </w:rPr>
        <w:t xml:space="preserve"> </w:t>
      </w:r>
      <w:del w:id="450" w:author="GROSFILS Aline" w:date="2019-03-12T11:49:00Z">
        <w:r w:rsidRPr="004A74BC" w:rsidDel="00C24F05">
          <w:rPr>
            <w:lang w:val="nl-NL"/>
          </w:rPr>
          <w:delText xml:space="preserve">LAUNCH </w:delText>
        </w:r>
      </w:del>
      <w:r w:rsidRPr="004A74BC">
        <w:rPr>
          <w:lang w:val="nl-NL"/>
        </w:rPr>
        <w:t>en verbindt zich ertoe het te respecteren</w:t>
      </w:r>
    </w:p>
    <w:p w14:paraId="14970254" w14:textId="77777777" w:rsidR="00C5442E" w:rsidRPr="004A74BC" w:rsidRDefault="00C5442E" w:rsidP="00C5442E">
      <w:pPr>
        <w:numPr>
          <w:ilvl w:val="0"/>
          <w:numId w:val="15"/>
        </w:numPr>
        <w:tabs>
          <w:tab w:val="left" w:pos="393"/>
        </w:tabs>
        <w:spacing w:before="100" w:after="40"/>
        <w:rPr>
          <w:lang w:val="nl-NL"/>
        </w:rPr>
      </w:pPr>
      <w:proofErr w:type="gramStart"/>
      <w:r w:rsidRPr="004A74BC">
        <w:rPr>
          <w:lang w:val="nl-NL"/>
        </w:rPr>
        <w:t>verbindt</w:t>
      </w:r>
      <w:proofErr w:type="gramEnd"/>
      <w:r w:rsidRPr="004A74BC">
        <w:rPr>
          <w:lang w:val="nl-NL"/>
        </w:rPr>
        <w:t xml:space="preserve"> zich ertoe alles in werking te stellen voor de goede uitvoering van het programma</w:t>
      </w:r>
    </w:p>
    <w:p w14:paraId="0040FBE8" w14:textId="77777777" w:rsidR="00C5442E" w:rsidRPr="004A74BC" w:rsidRDefault="00C5442E" w:rsidP="00C5442E">
      <w:pPr>
        <w:numPr>
          <w:ilvl w:val="0"/>
          <w:numId w:val="15"/>
        </w:numPr>
        <w:tabs>
          <w:tab w:val="left" w:pos="393"/>
        </w:tabs>
        <w:spacing w:before="100" w:after="40"/>
        <w:rPr>
          <w:lang w:val="nl-NL"/>
        </w:rPr>
      </w:pPr>
      <w:proofErr w:type="gramStart"/>
      <w:r w:rsidRPr="004A74BC">
        <w:rPr>
          <w:lang w:val="nl-NL"/>
        </w:rPr>
        <w:t>verklaart</w:t>
      </w:r>
      <w:proofErr w:type="gramEnd"/>
      <w:r w:rsidRPr="004A74BC">
        <w:rPr>
          <w:lang w:val="nl-NL"/>
        </w:rPr>
        <w:t xml:space="preserve"> dat alle informatie in dit formulier volledig en correct is</w:t>
      </w:r>
    </w:p>
    <w:p w14:paraId="26D21527" w14:textId="77777777" w:rsidR="00C5442E" w:rsidRPr="004A74BC" w:rsidRDefault="00C5442E" w:rsidP="00C5442E">
      <w:pPr>
        <w:numPr>
          <w:ilvl w:val="0"/>
          <w:numId w:val="15"/>
        </w:numPr>
        <w:tabs>
          <w:tab w:val="left" w:pos="393"/>
        </w:tabs>
        <w:spacing w:before="100" w:after="40"/>
        <w:rPr>
          <w:i/>
          <w:iCs/>
          <w:lang w:val="nl-NL"/>
        </w:rPr>
      </w:pPr>
      <w:proofErr w:type="gramStart"/>
      <w:r w:rsidRPr="004A74BC">
        <w:rPr>
          <w:lang w:val="nl-NL"/>
        </w:rPr>
        <w:t>verbindt</w:t>
      </w:r>
      <w:proofErr w:type="gramEnd"/>
      <w:r w:rsidRPr="004A74BC">
        <w:rPr>
          <w:lang w:val="nl-NL"/>
        </w:rPr>
        <w:t xml:space="preserve"> zich ertoe alles in werking te stellen om een nieuwe onderneming te creëren en te behouden in het Brussels Hoofdstedelijk Gewest</w:t>
      </w:r>
      <w:bookmarkEnd w:id="309"/>
      <w:bookmarkEnd w:id="310"/>
      <w:bookmarkEnd w:id="311"/>
      <w:bookmarkEnd w:id="312"/>
      <w:bookmarkEnd w:id="313"/>
      <w:bookmarkEnd w:id="314"/>
      <w:bookmarkEnd w:id="315"/>
    </w:p>
    <w:p w14:paraId="5D952A55" w14:textId="77777777" w:rsidR="00C5442E" w:rsidRPr="004A74BC" w:rsidRDefault="00C5442E" w:rsidP="00C5442E">
      <w:pPr>
        <w:tabs>
          <w:tab w:val="left" w:pos="393"/>
        </w:tabs>
        <w:spacing w:before="100" w:after="40"/>
        <w:rPr>
          <w:lang w:val="nl-NL"/>
        </w:rPr>
      </w:pPr>
    </w:p>
    <w:p w14:paraId="367B9AE1" w14:textId="563A9845" w:rsidR="00C5442E" w:rsidRPr="004A74BC" w:rsidRDefault="00C5442E" w:rsidP="00C5442E">
      <w:pPr>
        <w:tabs>
          <w:tab w:val="left" w:pos="393"/>
        </w:tabs>
        <w:spacing w:before="100" w:after="40"/>
        <w:rPr>
          <w:i/>
          <w:iCs/>
          <w:lang w:val="nl-NL"/>
        </w:rPr>
      </w:pPr>
      <w:r w:rsidRPr="004A74BC">
        <w:rPr>
          <w:lang w:val="nl-NL"/>
        </w:rPr>
        <w:t>Naam: ..........................................................</w:t>
      </w:r>
      <w:r w:rsidRPr="004A74BC">
        <w:rPr>
          <w:lang w:val="nl-NL"/>
        </w:rPr>
        <w:tab/>
        <w:t>Datum: ...................................................</w:t>
      </w:r>
    </w:p>
    <w:p w14:paraId="3EF18AB2" w14:textId="6E52BD08" w:rsidR="00C5442E" w:rsidRPr="004A74BC" w:rsidRDefault="00C5442E" w:rsidP="00C5442E">
      <w:pPr>
        <w:pStyle w:val="Paragraphedeliste"/>
        <w:tabs>
          <w:tab w:val="left" w:pos="1843"/>
          <w:tab w:val="left" w:pos="1985"/>
        </w:tabs>
        <w:spacing w:before="160" w:after="100"/>
        <w:ind w:left="0"/>
        <w:rPr>
          <w:sz w:val="20"/>
          <w:lang w:val="nl-NL"/>
        </w:rPr>
      </w:pPr>
      <w:r w:rsidRPr="004A74BC">
        <w:rPr>
          <w:lang w:val="nl-NL"/>
        </w:rPr>
        <w:t>Handtekening:</w:t>
      </w:r>
    </w:p>
    <w:p w14:paraId="03FDAA12" w14:textId="2A381D77" w:rsidR="00696E58" w:rsidRPr="004A74BC" w:rsidRDefault="00696E58">
      <w:pPr>
        <w:suppressAutoHyphens w:val="0"/>
        <w:rPr>
          <w:lang w:val="nl-NL"/>
        </w:rPr>
      </w:pPr>
      <w:r w:rsidRPr="004A74BC">
        <w:rPr>
          <w:lang w:val="nl-NL"/>
        </w:rPr>
        <w:br w:type="page"/>
      </w:r>
    </w:p>
    <w:p w14:paraId="45CF1E38" w14:textId="5D6F5C87" w:rsidR="009B0349" w:rsidRPr="004A74BC" w:rsidRDefault="007C657F" w:rsidP="00696E58">
      <w:pPr>
        <w:pStyle w:val="Titre1"/>
        <w:pageBreakBefore/>
        <w:numPr>
          <w:ilvl w:val="0"/>
          <w:numId w:val="0"/>
        </w:numPr>
        <w:rPr>
          <w:lang w:val="nl-NL"/>
        </w:rPr>
      </w:pPr>
      <w:bookmarkStart w:id="451" w:name="_Toc6320860"/>
      <w:r w:rsidRPr="004A74BC">
        <w:rPr>
          <w:lang w:val="nl-NL"/>
        </w:rPr>
        <w:lastRenderedPageBreak/>
        <w:t>Bijlage</w:t>
      </w:r>
      <w:r w:rsidR="00696E58" w:rsidRPr="004A74BC">
        <w:rPr>
          <w:lang w:val="nl-NL"/>
        </w:rPr>
        <w:t xml:space="preserve"> 13: </w:t>
      </w:r>
      <w:r w:rsidRPr="004A74BC">
        <w:rPr>
          <w:lang w:val="nl-NL"/>
        </w:rPr>
        <w:t xml:space="preserve">Verklaring op </w:t>
      </w:r>
      <w:r w:rsidR="00C70F62" w:rsidRPr="004A74BC">
        <w:rPr>
          <w:lang w:val="nl-NL"/>
        </w:rPr>
        <w:t>erewoord</w:t>
      </w:r>
      <w:r w:rsidRPr="004A74BC">
        <w:rPr>
          <w:lang w:val="nl-NL"/>
        </w:rPr>
        <w:t xml:space="preserve"> betreffende de de-minimissteun van de voorbije drie boekjaren</w:t>
      </w:r>
      <w:bookmarkEnd w:id="451"/>
    </w:p>
    <w:p w14:paraId="506DFCA3" w14:textId="77777777" w:rsidR="00347359" w:rsidRPr="004A74BC" w:rsidRDefault="00347359" w:rsidP="00347359">
      <w:pPr>
        <w:rPr>
          <w:lang w:val="nl-NL"/>
        </w:rPr>
      </w:pPr>
    </w:p>
    <w:p w14:paraId="6461A822" w14:textId="16A5ABE9" w:rsidR="00347359" w:rsidRPr="004A74BC" w:rsidRDefault="007C657F" w:rsidP="00347359">
      <w:pPr>
        <w:pBdr>
          <w:top w:val="single" w:sz="4" w:space="1" w:color="000000"/>
          <w:left w:val="single" w:sz="4" w:space="4" w:color="000000"/>
          <w:bottom w:val="single" w:sz="4" w:space="1" w:color="000000"/>
          <w:right w:val="single" w:sz="4" w:space="4" w:color="000000"/>
        </w:pBdr>
        <w:jc w:val="center"/>
        <w:rPr>
          <w:rFonts w:ascii="Arial" w:hAnsi="Arial" w:cs="Arial"/>
          <w:lang w:val="nl-NL"/>
        </w:rPr>
      </w:pPr>
      <w:r w:rsidRPr="004A74BC">
        <w:rPr>
          <w:rFonts w:ascii="Arial" w:hAnsi="Arial" w:cs="Arial"/>
          <w:b/>
          <w:sz w:val="36"/>
          <w:lang w:val="nl-NL"/>
        </w:rPr>
        <w:t xml:space="preserve">VERKLARING OP </w:t>
      </w:r>
      <w:r w:rsidR="00C70F62" w:rsidRPr="004A74BC">
        <w:rPr>
          <w:rFonts w:ascii="Arial" w:hAnsi="Arial" w:cs="Arial"/>
          <w:b/>
          <w:sz w:val="36"/>
          <w:lang w:val="nl-NL"/>
        </w:rPr>
        <w:t>EREWOORD</w:t>
      </w:r>
    </w:p>
    <w:p w14:paraId="117C1804" w14:textId="77777777" w:rsidR="00347359" w:rsidRPr="004A74BC" w:rsidRDefault="00347359" w:rsidP="00347359">
      <w:pPr>
        <w:rPr>
          <w:rFonts w:ascii="Arial" w:hAnsi="Arial" w:cs="Arial"/>
          <w:lang w:val="nl-NL"/>
        </w:rPr>
      </w:pPr>
    </w:p>
    <w:p w14:paraId="60B20800" w14:textId="77777777" w:rsidR="00347359" w:rsidRPr="004A74BC" w:rsidRDefault="00347359" w:rsidP="001861DA">
      <w:pPr>
        <w:jc w:val="both"/>
        <w:rPr>
          <w:rFonts w:ascii="Arial" w:hAnsi="Arial" w:cs="Arial"/>
          <w:i/>
          <w:lang w:val="nl-NL"/>
        </w:rPr>
      </w:pPr>
    </w:p>
    <w:p w14:paraId="28E9CAD5" w14:textId="5D5E12DA" w:rsidR="00347359" w:rsidRPr="004A74BC" w:rsidRDefault="006B6ABF" w:rsidP="00347359">
      <w:pPr>
        <w:jc w:val="both"/>
        <w:rPr>
          <w:rFonts w:ascii="Arial" w:hAnsi="Arial" w:cs="Arial"/>
          <w:i/>
          <w:lang w:val="nl-NL"/>
        </w:rPr>
      </w:pPr>
      <w:r w:rsidRPr="004A74BC">
        <w:rPr>
          <w:rFonts w:ascii="Arial" w:hAnsi="Arial" w:cs="Arial"/>
          <w:i/>
          <w:lang w:val="nl-NL"/>
        </w:rPr>
        <w:t>Ik, ondertekende</w:t>
      </w:r>
      <w:r w:rsidR="00347359" w:rsidRPr="004A74BC">
        <w:rPr>
          <w:rFonts w:ascii="Arial" w:hAnsi="Arial" w:cs="Arial"/>
          <w:i/>
          <w:lang w:val="nl-NL"/>
        </w:rPr>
        <w:t>, …………………………………</w:t>
      </w:r>
      <w:proofErr w:type="gramStart"/>
      <w:r w:rsidR="00347359" w:rsidRPr="004A74BC">
        <w:rPr>
          <w:rFonts w:ascii="Arial" w:hAnsi="Arial" w:cs="Arial"/>
          <w:i/>
          <w:lang w:val="nl-NL"/>
        </w:rPr>
        <w:t>…….</w:t>
      </w:r>
      <w:proofErr w:type="gramEnd"/>
      <w:r w:rsidR="00347359" w:rsidRPr="004A74BC">
        <w:rPr>
          <w:rFonts w:ascii="Arial" w:hAnsi="Arial" w:cs="Arial"/>
          <w:i/>
          <w:lang w:val="nl-NL"/>
        </w:rPr>
        <w:t xml:space="preserve">., </w:t>
      </w:r>
      <w:r w:rsidR="0048272E" w:rsidRPr="004A74BC">
        <w:rPr>
          <w:rFonts w:ascii="Arial" w:hAnsi="Arial" w:cs="Arial"/>
          <w:i/>
          <w:lang w:val="nl-NL"/>
        </w:rPr>
        <w:t>in mijn hoedanig</w:t>
      </w:r>
      <w:r w:rsidRPr="004A74BC">
        <w:rPr>
          <w:rFonts w:ascii="Arial" w:hAnsi="Arial" w:cs="Arial"/>
          <w:i/>
          <w:lang w:val="nl-NL"/>
        </w:rPr>
        <w:t>heid als bestuurder/beheerder/verantwoordelijke van de grote onderneming (inclusief grote vzw)</w:t>
      </w:r>
      <w:r w:rsidR="007B7482" w:rsidRPr="004A74BC">
        <w:rPr>
          <w:rFonts w:ascii="Arial" w:hAnsi="Arial" w:cs="Arial"/>
          <w:i/>
          <w:lang w:val="nl-NL"/>
        </w:rPr>
        <w:t>:</w:t>
      </w:r>
    </w:p>
    <w:p w14:paraId="2C171742" w14:textId="77777777" w:rsidR="00347359" w:rsidRPr="004A74BC" w:rsidRDefault="00347359" w:rsidP="00347359">
      <w:pPr>
        <w:jc w:val="both"/>
        <w:rPr>
          <w:rFonts w:ascii="Arial" w:hAnsi="Arial" w:cs="Arial"/>
          <w:i/>
          <w:lang w:val="nl-NL"/>
        </w:rPr>
      </w:pPr>
    </w:p>
    <w:p w14:paraId="0CE41C91" w14:textId="77777777" w:rsidR="00347359" w:rsidRPr="004A74BC" w:rsidRDefault="00347359" w:rsidP="00347359">
      <w:pPr>
        <w:jc w:val="center"/>
        <w:rPr>
          <w:rFonts w:ascii="Arial" w:hAnsi="Arial" w:cs="Arial"/>
          <w:b/>
          <w:lang w:val="nl-NL"/>
        </w:rPr>
      </w:pPr>
      <w:r w:rsidRPr="004A74BC">
        <w:rPr>
          <w:rFonts w:ascii="Arial" w:hAnsi="Arial" w:cs="Arial"/>
          <w:b/>
          <w:lang w:val="nl-NL"/>
        </w:rPr>
        <w:t>XXX</w:t>
      </w:r>
    </w:p>
    <w:p w14:paraId="26289522" w14:textId="1E4C53B1" w:rsidR="00347359" w:rsidRPr="004A74BC" w:rsidRDefault="00347359" w:rsidP="00347359">
      <w:pPr>
        <w:jc w:val="center"/>
        <w:rPr>
          <w:rFonts w:ascii="Arial" w:hAnsi="Arial" w:cs="Arial"/>
          <w:b/>
          <w:lang w:val="nl-NL"/>
        </w:rPr>
      </w:pPr>
      <w:proofErr w:type="spellStart"/>
      <w:r w:rsidRPr="004A74BC">
        <w:rPr>
          <w:rFonts w:ascii="Arial" w:hAnsi="Arial" w:cs="Arial"/>
          <w:b/>
          <w:lang w:val="nl-NL"/>
        </w:rPr>
        <w:t>XXX</w:t>
      </w:r>
      <w:r w:rsidR="006B6ABF" w:rsidRPr="004A74BC">
        <w:rPr>
          <w:rFonts w:ascii="Arial" w:hAnsi="Arial" w:cs="Arial"/>
          <w:b/>
          <w:lang w:val="nl-NL"/>
        </w:rPr>
        <w:t>straat</w:t>
      </w:r>
      <w:proofErr w:type="spellEnd"/>
    </w:p>
    <w:p w14:paraId="7DEE0480" w14:textId="626C388D" w:rsidR="00347359" w:rsidRPr="004A74BC" w:rsidRDefault="00347359" w:rsidP="00347359">
      <w:pPr>
        <w:jc w:val="center"/>
        <w:rPr>
          <w:rFonts w:ascii="Arial" w:hAnsi="Arial" w:cs="Arial"/>
          <w:b/>
          <w:lang w:val="nl-NL"/>
        </w:rPr>
      </w:pPr>
      <w:proofErr w:type="gramStart"/>
      <w:r w:rsidRPr="004A74BC">
        <w:rPr>
          <w:rFonts w:ascii="Arial" w:hAnsi="Arial" w:cs="Arial"/>
          <w:b/>
          <w:lang w:val="nl-NL"/>
        </w:rPr>
        <w:t xml:space="preserve">1200  </w:t>
      </w:r>
      <w:r w:rsidR="006B6ABF" w:rsidRPr="004A74BC">
        <w:rPr>
          <w:rFonts w:ascii="Arial" w:hAnsi="Arial" w:cs="Arial"/>
          <w:b/>
          <w:lang w:val="nl-NL"/>
        </w:rPr>
        <w:t>BRUSSEL</w:t>
      </w:r>
      <w:proofErr w:type="gramEnd"/>
    </w:p>
    <w:p w14:paraId="2F2FA9D2" w14:textId="7702D183" w:rsidR="00347359" w:rsidRPr="004A74BC" w:rsidRDefault="006B6ABF" w:rsidP="00347359">
      <w:pPr>
        <w:jc w:val="center"/>
        <w:rPr>
          <w:rFonts w:ascii="Arial" w:hAnsi="Arial" w:cs="Arial"/>
          <w:lang w:val="nl-NL"/>
        </w:rPr>
      </w:pPr>
      <w:proofErr w:type="gramStart"/>
      <w:r w:rsidRPr="004A74BC">
        <w:rPr>
          <w:rFonts w:ascii="Arial" w:hAnsi="Arial" w:cs="Arial"/>
          <w:b/>
          <w:lang w:val="nl-NL"/>
        </w:rPr>
        <w:t>Ondernemingsnummer</w:t>
      </w:r>
      <w:r w:rsidR="00347359" w:rsidRPr="004A74BC">
        <w:rPr>
          <w:rFonts w:ascii="Arial" w:hAnsi="Arial" w:cs="Arial"/>
          <w:b/>
          <w:lang w:val="nl-NL"/>
        </w:rPr>
        <w:t xml:space="preserve">  XXX</w:t>
      </w:r>
      <w:proofErr w:type="gramEnd"/>
    </w:p>
    <w:p w14:paraId="5292B8ED" w14:textId="77777777" w:rsidR="00347359" w:rsidRPr="004A74BC" w:rsidRDefault="00347359" w:rsidP="00347359">
      <w:pPr>
        <w:jc w:val="both"/>
        <w:rPr>
          <w:rFonts w:ascii="Arial" w:hAnsi="Arial" w:cs="Arial"/>
          <w:lang w:val="nl-NL"/>
        </w:rPr>
      </w:pPr>
    </w:p>
    <w:p w14:paraId="61CD3B8E" w14:textId="77777777" w:rsidR="00347359" w:rsidRPr="004A74BC" w:rsidRDefault="00347359" w:rsidP="00347359">
      <w:pPr>
        <w:jc w:val="both"/>
        <w:rPr>
          <w:rFonts w:ascii="Arial" w:hAnsi="Arial" w:cs="Arial"/>
          <w:lang w:val="nl-NL"/>
        </w:rPr>
      </w:pPr>
    </w:p>
    <w:p w14:paraId="1972A02A" w14:textId="3B65D9BA" w:rsidR="00347359" w:rsidRPr="004A74BC" w:rsidRDefault="00C70F62" w:rsidP="00347359">
      <w:pPr>
        <w:jc w:val="both"/>
        <w:rPr>
          <w:rFonts w:ascii="Arial" w:hAnsi="Arial" w:cs="Arial"/>
          <w:i/>
          <w:lang w:val="nl-NL"/>
        </w:rPr>
      </w:pPr>
      <w:r w:rsidRPr="004A74BC">
        <w:rPr>
          <w:rFonts w:ascii="Arial" w:hAnsi="Arial" w:cs="Arial"/>
          <w:i/>
          <w:lang w:val="nl-NL"/>
        </w:rPr>
        <w:t xml:space="preserve">Heb bij Innoviris een financieringsaanvraag ingediend voor het project </w:t>
      </w:r>
      <w:ins w:id="452" w:author="GROSFILS Aline" w:date="2019-03-12T11:49:00Z">
        <w:r w:rsidR="00C24F05" w:rsidRPr="004A74BC">
          <w:rPr>
            <w:color w:val="2F5496"/>
            <w:rPrChange w:id="453" w:author="GROSFILS Aline" w:date="2019-03-12T11:49:00Z">
              <w:rPr>
                <w:color w:val="2F5496"/>
                <w:lang w:val="fr-BE"/>
              </w:rPr>
            </w:rPrChange>
          </w:rPr>
          <w:t>CORPORATE SPIN-OFF</w:t>
        </w:r>
      </w:ins>
      <w:r w:rsidR="004A74BC" w:rsidRPr="004A74BC">
        <w:rPr>
          <w:color w:val="2F5496"/>
        </w:rPr>
        <w:t xml:space="preserve"> </w:t>
      </w:r>
      <w:del w:id="454" w:author="GROSFILS Aline" w:date="2019-03-12T11:49:00Z">
        <w:r w:rsidR="00347359" w:rsidRPr="004A74BC" w:rsidDel="00C24F05">
          <w:rPr>
            <w:rFonts w:ascii="Arial" w:hAnsi="Arial" w:cs="Arial"/>
            <w:i/>
            <w:lang w:val="nl-NL"/>
          </w:rPr>
          <w:delText xml:space="preserve">LAUNCH </w:delText>
        </w:r>
        <w:r w:rsidR="001861DA" w:rsidRPr="004A74BC" w:rsidDel="00C24F05">
          <w:rPr>
            <w:rFonts w:ascii="Arial" w:hAnsi="Arial" w:cs="Arial"/>
            <w:i/>
            <w:lang w:val="nl-NL"/>
          </w:rPr>
          <w:delText xml:space="preserve">- </w:delText>
        </w:r>
        <w:r w:rsidR="00347359" w:rsidRPr="004A74BC" w:rsidDel="00C24F05">
          <w:rPr>
            <w:rFonts w:ascii="Arial" w:hAnsi="Arial" w:cs="Arial"/>
            <w:i/>
            <w:lang w:val="nl-NL"/>
          </w:rPr>
          <w:delText>Brussel Spin-o</w:delText>
        </w:r>
        <w:r w:rsidR="00AD35DB" w:rsidRPr="004A74BC" w:rsidDel="00C24F05">
          <w:rPr>
            <w:rFonts w:ascii="Arial" w:hAnsi="Arial" w:cs="Arial"/>
            <w:i/>
            <w:lang w:val="nl-NL"/>
          </w:rPr>
          <w:delText>ff</w:delText>
        </w:r>
        <w:r w:rsidR="00347359" w:rsidRPr="004A74BC" w:rsidDel="00C24F05">
          <w:rPr>
            <w:rFonts w:ascii="Arial" w:hAnsi="Arial" w:cs="Arial"/>
            <w:i/>
            <w:lang w:val="nl-NL"/>
          </w:rPr>
          <w:delText xml:space="preserve"> </w:delText>
        </w:r>
      </w:del>
      <w:r w:rsidRPr="004A74BC">
        <w:rPr>
          <w:rFonts w:ascii="Arial" w:hAnsi="Arial" w:cs="Arial"/>
          <w:i/>
          <w:lang w:val="nl-NL"/>
        </w:rPr>
        <w:t>ter uitvoering van het project met als titel</w:t>
      </w:r>
      <w:r w:rsidR="00347359" w:rsidRPr="004A74BC">
        <w:rPr>
          <w:rFonts w:ascii="Arial" w:hAnsi="Arial" w:cs="Arial"/>
          <w:i/>
          <w:lang w:val="nl-NL"/>
        </w:rPr>
        <w:t> </w:t>
      </w:r>
      <w:r w:rsidRPr="004A74BC">
        <w:rPr>
          <w:rFonts w:ascii="Arial" w:hAnsi="Arial" w:cs="Arial"/>
          <w:i/>
          <w:lang w:val="nl-NL"/>
        </w:rPr>
        <w:t>“XXX”</w:t>
      </w:r>
      <w:r w:rsidR="00347359" w:rsidRPr="004A74BC">
        <w:rPr>
          <w:rFonts w:ascii="Arial" w:hAnsi="Arial" w:cs="Arial"/>
          <w:i/>
          <w:lang w:val="nl-NL"/>
        </w:rPr>
        <w:t xml:space="preserve">, </w:t>
      </w:r>
    </w:p>
    <w:p w14:paraId="5D771C1C" w14:textId="77777777" w:rsidR="00347359" w:rsidRPr="004A74BC" w:rsidRDefault="00347359" w:rsidP="00347359">
      <w:pPr>
        <w:jc w:val="both"/>
        <w:rPr>
          <w:rFonts w:ascii="Arial" w:hAnsi="Arial" w:cs="Arial"/>
          <w:i/>
          <w:lang w:val="nl-NL"/>
        </w:rPr>
      </w:pPr>
    </w:p>
    <w:p w14:paraId="3D7E487F" w14:textId="209F319C" w:rsidR="00347359" w:rsidRPr="004A74BC" w:rsidRDefault="00552BCC" w:rsidP="00347359">
      <w:pPr>
        <w:jc w:val="both"/>
        <w:rPr>
          <w:rFonts w:ascii="Arial" w:hAnsi="Arial" w:cs="Arial"/>
          <w:lang w:val="nl-NL"/>
        </w:rPr>
      </w:pPr>
      <w:r w:rsidRPr="004A74BC">
        <w:rPr>
          <w:rFonts w:ascii="Arial" w:hAnsi="Arial" w:cs="Arial"/>
          <w:i/>
          <w:lang w:val="nl-NL"/>
        </w:rPr>
        <w:t>Referentie van het</w:t>
      </w:r>
      <w:r w:rsidR="00347359" w:rsidRPr="004A74BC">
        <w:rPr>
          <w:rFonts w:ascii="Arial" w:hAnsi="Arial" w:cs="Arial"/>
          <w:i/>
          <w:lang w:val="nl-NL"/>
        </w:rPr>
        <w:t xml:space="preserve"> dossier</w:t>
      </w:r>
      <w:r w:rsidR="007B7482" w:rsidRPr="004A74BC">
        <w:rPr>
          <w:rFonts w:ascii="Arial" w:hAnsi="Arial" w:cs="Arial"/>
          <w:i/>
          <w:lang w:val="nl-NL"/>
        </w:rPr>
        <w:t>:</w:t>
      </w:r>
      <w:r w:rsidR="00347359" w:rsidRPr="004A74BC">
        <w:rPr>
          <w:rFonts w:ascii="Arial" w:hAnsi="Arial" w:cs="Arial"/>
          <w:i/>
          <w:lang w:val="nl-NL"/>
        </w:rPr>
        <w:t xml:space="preserve"> …...................</w:t>
      </w:r>
    </w:p>
    <w:p w14:paraId="30B00050" w14:textId="77777777" w:rsidR="00347359" w:rsidRPr="004A74BC" w:rsidRDefault="00347359" w:rsidP="00347359">
      <w:pPr>
        <w:jc w:val="both"/>
        <w:rPr>
          <w:rFonts w:ascii="Arial" w:hAnsi="Arial" w:cs="Arial"/>
          <w:lang w:val="nl-NL"/>
        </w:rPr>
      </w:pPr>
    </w:p>
    <w:p w14:paraId="6B08BE2C" w14:textId="2B54DD74" w:rsidR="00347359" w:rsidRPr="004A74BC" w:rsidRDefault="00552BCC" w:rsidP="00347359">
      <w:pPr>
        <w:jc w:val="both"/>
        <w:rPr>
          <w:rFonts w:ascii="Arial" w:hAnsi="Arial" w:cs="Arial"/>
          <w:i/>
          <w:lang w:val="nl-NL"/>
        </w:rPr>
      </w:pPr>
      <w:r w:rsidRPr="004A74BC">
        <w:rPr>
          <w:rFonts w:ascii="Arial" w:hAnsi="Arial" w:cs="Arial"/>
          <w:i/>
          <w:lang w:val="nl-NL"/>
        </w:rPr>
        <w:t>Bedrag van de aangevraagde steun</w:t>
      </w:r>
      <w:r w:rsidR="00347359" w:rsidRPr="004A74BC">
        <w:rPr>
          <w:rFonts w:ascii="Arial" w:hAnsi="Arial" w:cs="Arial"/>
          <w:i/>
          <w:lang w:val="nl-NL"/>
        </w:rPr>
        <w:t xml:space="preserve"> (</w:t>
      </w:r>
      <w:r w:rsidR="00C70F62" w:rsidRPr="004A74BC">
        <w:rPr>
          <w:rFonts w:ascii="Arial" w:hAnsi="Arial" w:cs="Arial"/>
          <w:i/>
          <w:lang w:val="nl-NL"/>
        </w:rPr>
        <w:t>a</w:t>
      </w:r>
      <w:r w:rsidR="00767FE8" w:rsidRPr="004A74BC">
        <w:rPr>
          <w:rFonts w:ascii="Arial" w:hAnsi="Arial" w:cs="Arial"/>
          <w:i/>
          <w:lang w:val="nl-NL"/>
        </w:rPr>
        <w:t>lleen het b</w:t>
      </w:r>
      <w:r w:rsidRPr="004A74BC">
        <w:rPr>
          <w:rFonts w:ascii="Arial" w:hAnsi="Arial" w:cs="Arial"/>
          <w:i/>
          <w:lang w:val="nl-NL"/>
        </w:rPr>
        <w:t>usinessluik van het project</w:t>
      </w:r>
      <w:r w:rsidR="00347359" w:rsidRPr="004A74BC">
        <w:rPr>
          <w:rFonts w:ascii="Arial" w:hAnsi="Arial" w:cs="Arial"/>
          <w:i/>
          <w:lang w:val="nl-NL"/>
        </w:rPr>
        <w:t>)</w:t>
      </w:r>
      <w:r w:rsidR="007B7482" w:rsidRPr="004A74BC">
        <w:rPr>
          <w:rFonts w:ascii="Arial" w:hAnsi="Arial" w:cs="Arial"/>
          <w:i/>
          <w:lang w:val="nl-NL"/>
        </w:rPr>
        <w:t>:</w:t>
      </w:r>
      <w:r w:rsidRPr="004A74BC">
        <w:rPr>
          <w:rFonts w:ascii="Arial" w:hAnsi="Arial" w:cs="Arial"/>
          <w:i/>
          <w:lang w:val="nl-NL"/>
        </w:rPr>
        <w:t xml:space="preserve"> </w:t>
      </w:r>
      <w:r w:rsidR="00347359" w:rsidRPr="004A74BC">
        <w:rPr>
          <w:rFonts w:ascii="Arial" w:hAnsi="Arial" w:cs="Arial"/>
          <w:i/>
          <w:lang w:val="nl-NL"/>
        </w:rPr>
        <w:t>..............................</w:t>
      </w:r>
    </w:p>
    <w:p w14:paraId="49749844" w14:textId="77777777" w:rsidR="00347359" w:rsidRPr="004A74BC" w:rsidRDefault="00347359" w:rsidP="00347359">
      <w:pPr>
        <w:jc w:val="both"/>
        <w:rPr>
          <w:rFonts w:ascii="Arial" w:hAnsi="Arial" w:cs="Arial"/>
          <w:i/>
          <w:lang w:val="nl-NL"/>
        </w:rPr>
      </w:pPr>
    </w:p>
    <w:p w14:paraId="19025354" w14:textId="77777777" w:rsidR="00347359" w:rsidRPr="004A74BC" w:rsidRDefault="00347359" w:rsidP="00347359">
      <w:pPr>
        <w:jc w:val="both"/>
        <w:rPr>
          <w:rFonts w:ascii="Arial" w:hAnsi="Arial" w:cs="Arial"/>
          <w:i/>
          <w:lang w:val="nl-NL"/>
        </w:rPr>
      </w:pPr>
    </w:p>
    <w:p w14:paraId="04C95734" w14:textId="37B7D1DA" w:rsidR="00C70F62" w:rsidRPr="004A74BC" w:rsidRDefault="006B6ABF" w:rsidP="00C70F62">
      <w:pPr>
        <w:jc w:val="both"/>
        <w:rPr>
          <w:rFonts w:ascii="Arial" w:hAnsi="Arial" w:cs="Arial"/>
          <w:i/>
          <w:lang w:val="nl-NL"/>
        </w:rPr>
      </w:pPr>
      <w:r w:rsidRPr="004A74BC">
        <w:rPr>
          <w:rFonts w:ascii="Arial" w:hAnsi="Arial" w:cs="Arial"/>
          <w:i/>
          <w:lang w:val="nl-NL"/>
        </w:rPr>
        <w:t xml:space="preserve">De tussenkomst van het Brussels Hoofdstedelijk Gewest voor het businessluik van mijn project wordt mij toegekend krachtens </w:t>
      </w:r>
      <w:r w:rsidR="00C70F62" w:rsidRPr="004A74BC">
        <w:rPr>
          <w:rFonts w:ascii="Arial" w:hAnsi="Arial" w:cs="Arial"/>
          <w:i/>
          <w:lang w:val="nl-NL"/>
        </w:rPr>
        <w:t>verordening (EU) Nr. 1407/2013 van de commissie van 18 december 2013</w:t>
      </w:r>
    </w:p>
    <w:p w14:paraId="19F9621A" w14:textId="0C6C7C08" w:rsidR="006B6ABF" w:rsidRPr="004A74BC" w:rsidRDefault="00C70F62" w:rsidP="00C70F62">
      <w:pPr>
        <w:jc w:val="both"/>
        <w:rPr>
          <w:rFonts w:ascii="Arial" w:hAnsi="Arial" w:cs="Arial"/>
          <w:i/>
          <w:lang w:val="nl-NL"/>
        </w:rPr>
      </w:pPr>
      <w:proofErr w:type="gramStart"/>
      <w:r w:rsidRPr="004A74BC">
        <w:rPr>
          <w:rFonts w:ascii="Arial" w:hAnsi="Arial" w:cs="Arial"/>
          <w:i/>
          <w:lang w:val="nl-NL"/>
        </w:rPr>
        <w:t>betreffende</w:t>
      </w:r>
      <w:proofErr w:type="gramEnd"/>
      <w:r w:rsidRPr="004A74BC">
        <w:rPr>
          <w:rFonts w:ascii="Arial" w:hAnsi="Arial" w:cs="Arial"/>
          <w:i/>
          <w:lang w:val="nl-NL"/>
        </w:rPr>
        <w:t xml:space="preserve"> de toepassing van de artikelen 107 en 108 van het Verdrag betreffende de werking van de Europese Unie op </w:t>
      </w:r>
      <w:r w:rsidRPr="004A74BC">
        <w:rPr>
          <w:rFonts w:ascii="Arial" w:hAnsi="Arial" w:cs="Arial"/>
          <w:b/>
          <w:i/>
          <w:lang w:val="nl-NL"/>
        </w:rPr>
        <w:t xml:space="preserve">de-minimissteun </w:t>
      </w:r>
      <w:r w:rsidRPr="004A74BC">
        <w:rPr>
          <w:rFonts w:ascii="Arial" w:hAnsi="Arial" w:cs="Arial"/>
          <w:i/>
          <w:lang w:val="nl-NL"/>
        </w:rPr>
        <w:t>(</w:t>
      </w:r>
      <w:r w:rsidRPr="004A74BC">
        <w:rPr>
          <w:rFonts w:ascii="Arial" w:eastAsia="Arial" w:hAnsi="Arial" w:cs="Arial"/>
          <w:i/>
          <w:color w:val="000000"/>
          <w:lang w:val="nl-NL" w:eastAsia="fr-BE"/>
        </w:rPr>
        <w:t>gepubliceerd in het PB n° 352 op 24 december 2013).</w:t>
      </w:r>
    </w:p>
    <w:p w14:paraId="38AE5BC9" w14:textId="77777777" w:rsidR="006B6ABF" w:rsidRPr="004A74BC" w:rsidRDefault="006B6ABF" w:rsidP="00347359">
      <w:pPr>
        <w:jc w:val="both"/>
        <w:rPr>
          <w:rFonts w:ascii="Arial" w:hAnsi="Arial" w:cs="Arial"/>
          <w:i/>
          <w:lang w:val="nl-NL"/>
        </w:rPr>
      </w:pPr>
    </w:p>
    <w:p w14:paraId="46D5C125" w14:textId="77777777" w:rsidR="00C70F62" w:rsidRPr="004A74BC" w:rsidRDefault="00C70F62" w:rsidP="00C70F62">
      <w:pPr>
        <w:jc w:val="both"/>
        <w:rPr>
          <w:rFonts w:ascii="Arial" w:eastAsia="Arial" w:hAnsi="Arial" w:cs="Arial"/>
          <w:i/>
          <w:lang w:val="nl-NL"/>
        </w:rPr>
      </w:pPr>
      <w:r w:rsidRPr="004A74BC">
        <w:rPr>
          <w:rFonts w:ascii="Arial" w:eastAsia="Arial" w:hAnsi="Arial" w:cs="Arial"/>
          <w:i/>
          <w:lang w:val="nl-NL"/>
        </w:rPr>
        <w:t xml:space="preserve">Ik erken hierbij dat het bedrag van de bovengenoemde subsidie het </w:t>
      </w:r>
      <w:r w:rsidRPr="004A74BC">
        <w:rPr>
          <w:rFonts w:ascii="Arial" w:eastAsia="Arial" w:hAnsi="Arial" w:cs="Arial"/>
          <w:b/>
          <w:i/>
          <w:lang w:val="nl-NL"/>
        </w:rPr>
        <w:t>totale bedrag</w:t>
      </w:r>
      <w:r w:rsidRPr="004A74BC">
        <w:rPr>
          <w:rFonts w:ascii="Arial" w:eastAsia="Arial" w:hAnsi="Arial" w:cs="Arial"/>
          <w:i/>
          <w:lang w:val="nl-NL"/>
        </w:rPr>
        <w:t xml:space="preserve"> van de steun die in het kader van voormelde Verordening reeds aan mij werd toegekend, </w:t>
      </w:r>
      <w:r w:rsidRPr="004A74BC">
        <w:rPr>
          <w:rFonts w:ascii="Arial" w:eastAsia="Arial" w:hAnsi="Arial" w:cs="Arial"/>
          <w:b/>
          <w:i/>
          <w:lang w:val="nl-NL"/>
        </w:rPr>
        <w:t>het plafond van €200.000,00 over een periode van drie boekjaren niet doet overschrijden</w:t>
      </w:r>
      <w:r w:rsidRPr="004A74BC">
        <w:rPr>
          <w:rFonts w:ascii="Arial" w:eastAsia="Arial" w:hAnsi="Arial" w:cs="Arial"/>
          <w:i/>
          <w:lang w:val="nl-NL"/>
        </w:rPr>
        <w:t>.</w:t>
      </w:r>
    </w:p>
    <w:p w14:paraId="115F8788" w14:textId="77777777" w:rsidR="00C70F62" w:rsidRPr="004A74BC" w:rsidRDefault="00C70F62" w:rsidP="00C70F62">
      <w:pPr>
        <w:jc w:val="both"/>
        <w:rPr>
          <w:rFonts w:ascii="Arial" w:eastAsia="Arial" w:hAnsi="Arial" w:cs="Arial"/>
          <w:i/>
          <w:lang w:val="nl-NL"/>
        </w:rPr>
      </w:pPr>
    </w:p>
    <w:p w14:paraId="18DF23C8" w14:textId="77777777" w:rsidR="00C70F62" w:rsidRPr="004A74BC" w:rsidRDefault="00C70F62" w:rsidP="00C70F62">
      <w:pPr>
        <w:jc w:val="both"/>
        <w:rPr>
          <w:rFonts w:ascii="Arial" w:eastAsia="Arial" w:hAnsi="Arial" w:cs="Arial"/>
          <w:i/>
          <w:lang w:val="nl-NL"/>
        </w:rPr>
      </w:pPr>
      <w:r w:rsidRPr="004A74BC">
        <w:rPr>
          <w:rFonts w:ascii="Arial" w:eastAsia="Arial" w:hAnsi="Arial" w:cs="Arial"/>
          <w:i/>
          <w:lang w:val="nl-NL"/>
        </w:rPr>
        <w:t>Dit plafond is van toepassing ongeacht de vorm of het doel van de steun, of de aard van de subsidiërende entiteit. Het bedrag van de steun die in het kader van dit dossier wordt toegekend, dient bijgevolg in aanmerking te worden genomen indien ik later nieuwe de-minimissteun zou genieten.</w:t>
      </w:r>
    </w:p>
    <w:p w14:paraId="436C6C0C" w14:textId="77777777" w:rsidR="00C70F62" w:rsidRPr="004A74BC" w:rsidRDefault="00C70F62" w:rsidP="00C70F62">
      <w:pPr>
        <w:jc w:val="both"/>
        <w:rPr>
          <w:rFonts w:ascii="Arial" w:eastAsia="Arial" w:hAnsi="Arial" w:cs="Arial"/>
          <w:i/>
          <w:lang w:val="nl-NL"/>
        </w:rPr>
      </w:pPr>
    </w:p>
    <w:p w14:paraId="3179F1A3" w14:textId="77777777" w:rsidR="00C70F62" w:rsidRPr="004A74BC" w:rsidRDefault="00C70F62" w:rsidP="00C70F62">
      <w:pPr>
        <w:jc w:val="both"/>
        <w:rPr>
          <w:rFonts w:ascii="Arial" w:eastAsia="Arial" w:hAnsi="Arial" w:cs="Arial"/>
          <w:lang w:val="nl-NL"/>
        </w:rPr>
      </w:pPr>
      <w:r w:rsidRPr="004A74BC">
        <w:rPr>
          <w:rFonts w:ascii="Arial" w:eastAsia="Arial" w:hAnsi="Arial" w:cs="Arial"/>
          <w:i/>
          <w:lang w:val="nl-NL"/>
        </w:rPr>
        <w:t>Ik bevestig op erewoord dat deze verklaring waar en volledig is.</w:t>
      </w:r>
    </w:p>
    <w:p w14:paraId="5937F88E" w14:textId="77777777" w:rsidR="00347359" w:rsidRPr="004A74BC" w:rsidRDefault="00347359" w:rsidP="00347359">
      <w:pPr>
        <w:jc w:val="both"/>
        <w:rPr>
          <w:rFonts w:ascii="Arial" w:hAnsi="Arial" w:cs="Arial"/>
          <w:lang w:val="nl-NL"/>
        </w:rPr>
      </w:pPr>
    </w:p>
    <w:p w14:paraId="5347450A" w14:textId="77777777" w:rsidR="00347359" w:rsidRPr="004A74BC" w:rsidRDefault="00347359" w:rsidP="00347359">
      <w:pPr>
        <w:jc w:val="both"/>
        <w:rPr>
          <w:rFonts w:ascii="Arial" w:hAnsi="Arial" w:cs="Arial"/>
          <w:lang w:val="nl-NL"/>
        </w:rPr>
      </w:pPr>
    </w:p>
    <w:p w14:paraId="70306839" w14:textId="77777777" w:rsidR="00347359" w:rsidRPr="004A74BC" w:rsidRDefault="00347359" w:rsidP="00347359">
      <w:pPr>
        <w:jc w:val="both"/>
        <w:rPr>
          <w:rFonts w:ascii="Arial" w:hAnsi="Arial" w:cs="Arial"/>
          <w:lang w:val="nl-NL"/>
        </w:rPr>
      </w:pPr>
    </w:p>
    <w:p w14:paraId="0C1B3983" w14:textId="1F341825" w:rsidR="00347359" w:rsidRPr="00767FE8" w:rsidRDefault="007B7482" w:rsidP="00347359">
      <w:pPr>
        <w:jc w:val="both"/>
        <w:rPr>
          <w:rFonts w:ascii="Arial" w:hAnsi="Arial" w:cs="Arial"/>
          <w:i/>
          <w:lang w:val="nl-NL"/>
        </w:rPr>
      </w:pPr>
      <w:r w:rsidRPr="004A74BC">
        <w:rPr>
          <w:rFonts w:ascii="Arial" w:hAnsi="Arial" w:cs="Arial"/>
          <w:i/>
          <w:lang w:val="nl-NL"/>
        </w:rPr>
        <w:t>Datum</w:t>
      </w:r>
      <w:r w:rsidR="00347359" w:rsidRPr="004A74BC">
        <w:rPr>
          <w:rFonts w:ascii="Arial" w:hAnsi="Arial" w:cs="Arial"/>
          <w:i/>
          <w:lang w:val="nl-NL"/>
        </w:rPr>
        <w:t>:</w:t>
      </w:r>
      <w:r w:rsidR="00347359" w:rsidRPr="004A74BC">
        <w:rPr>
          <w:rFonts w:ascii="Arial" w:hAnsi="Arial" w:cs="Arial"/>
          <w:i/>
          <w:lang w:val="nl-NL"/>
        </w:rPr>
        <w:tab/>
      </w:r>
      <w:r w:rsidR="00347359" w:rsidRPr="004A74BC">
        <w:rPr>
          <w:rFonts w:ascii="Arial" w:hAnsi="Arial" w:cs="Arial"/>
          <w:i/>
          <w:lang w:val="nl-NL"/>
        </w:rPr>
        <w:tab/>
      </w:r>
      <w:r w:rsidR="00347359" w:rsidRPr="004A74BC">
        <w:rPr>
          <w:rFonts w:ascii="Arial" w:hAnsi="Arial" w:cs="Arial"/>
          <w:i/>
          <w:lang w:val="nl-NL"/>
        </w:rPr>
        <w:tab/>
      </w:r>
      <w:r w:rsidR="00347359" w:rsidRPr="004A74BC">
        <w:rPr>
          <w:rFonts w:ascii="Arial" w:hAnsi="Arial" w:cs="Arial"/>
          <w:i/>
          <w:lang w:val="nl-NL"/>
        </w:rPr>
        <w:tab/>
      </w:r>
      <w:r w:rsidR="00347359" w:rsidRPr="004A74BC">
        <w:rPr>
          <w:rFonts w:ascii="Arial" w:hAnsi="Arial" w:cs="Arial"/>
          <w:i/>
          <w:lang w:val="nl-NL"/>
        </w:rPr>
        <w:tab/>
      </w:r>
      <w:r w:rsidR="00347359" w:rsidRPr="004A74BC">
        <w:rPr>
          <w:rFonts w:ascii="Arial" w:hAnsi="Arial" w:cs="Arial"/>
          <w:i/>
          <w:lang w:val="nl-NL"/>
        </w:rPr>
        <w:tab/>
      </w:r>
      <w:r w:rsidR="00552BCC" w:rsidRPr="004A74BC">
        <w:rPr>
          <w:rFonts w:ascii="Arial" w:hAnsi="Arial" w:cs="Arial"/>
          <w:i/>
          <w:lang w:val="nl-NL"/>
        </w:rPr>
        <w:t>Handtekening:</w:t>
      </w:r>
    </w:p>
    <w:p w14:paraId="0B7A1229" w14:textId="77777777" w:rsidR="00347359" w:rsidRPr="00767FE8" w:rsidRDefault="00347359" w:rsidP="00347359">
      <w:pPr>
        <w:jc w:val="both"/>
        <w:rPr>
          <w:rFonts w:ascii="Arial" w:hAnsi="Arial" w:cs="Arial"/>
          <w:i/>
          <w:lang w:val="nl-NL"/>
        </w:rPr>
      </w:pPr>
    </w:p>
    <w:p w14:paraId="651771E1" w14:textId="77777777" w:rsidR="00347359" w:rsidRPr="00767FE8" w:rsidRDefault="00347359" w:rsidP="00347359">
      <w:pPr>
        <w:jc w:val="both"/>
        <w:rPr>
          <w:rFonts w:ascii="Arial" w:hAnsi="Arial" w:cs="Arial"/>
          <w:i/>
          <w:lang w:val="nl-NL"/>
        </w:rPr>
      </w:pPr>
    </w:p>
    <w:p w14:paraId="4F78AD6A" w14:textId="77777777" w:rsidR="00347359" w:rsidRPr="00767FE8" w:rsidRDefault="00347359" w:rsidP="00347359">
      <w:pPr>
        <w:jc w:val="both"/>
        <w:rPr>
          <w:rFonts w:ascii="Arial" w:hAnsi="Arial" w:cs="Arial"/>
          <w:i/>
          <w:lang w:val="nl-NL"/>
        </w:rPr>
      </w:pPr>
    </w:p>
    <w:p w14:paraId="63A18BD4" w14:textId="77777777" w:rsidR="00347359" w:rsidRPr="00767FE8" w:rsidRDefault="00347359" w:rsidP="00347359">
      <w:pPr>
        <w:jc w:val="both"/>
        <w:rPr>
          <w:rFonts w:ascii="Arial" w:hAnsi="Arial" w:cs="Arial"/>
          <w:lang w:val="nl-NL"/>
        </w:rPr>
      </w:pPr>
    </w:p>
    <w:p w14:paraId="477E396E" w14:textId="77777777" w:rsidR="00347359" w:rsidRPr="00767FE8" w:rsidRDefault="00347359" w:rsidP="00347359">
      <w:pPr>
        <w:jc w:val="both"/>
        <w:rPr>
          <w:rFonts w:ascii="Arial" w:hAnsi="Arial" w:cs="Arial"/>
          <w:lang w:val="nl-NL"/>
        </w:rPr>
      </w:pPr>
    </w:p>
    <w:p w14:paraId="37763EF7" w14:textId="77777777" w:rsidR="00347359" w:rsidRPr="00767FE8" w:rsidRDefault="00347359" w:rsidP="00347359">
      <w:pPr>
        <w:rPr>
          <w:lang w:val="nl-NL"/>
        </w:rPr>
      </w:pPr>
    </w:p>
    <w:sectPr w:rsidR="00347359" w:rsidRPr="00767FE8" w:rsidSect="00A35914">
      <w:footerReference w:type="default" r:id="rId18"/>
      <w:type w:val="continuous"/>
      <w:pgSz w:w="11906" w:h="16838"/>
      <w:pgMar w:top="1418" w:right="1134" w:bottom="1185" w:left="1134" w:header="720"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Felipe Mastache Ovide" w:date="2019-04-16T15:10:00Z" w:initials="FMO">
    <w:p w14:paraId="4FD883E0" w14:textId="21B1A1AD" w:rsidR="00C124BD" w:rsidRDefault="00C124BD">
      <w:pPr>
        <w:pStyle w:val="Commentaire"/>
      </w:pPr>
      <w:r>
        <w:rPr>
          <w:rStyle w:val="Marquedecommentaire"/>
        </w:rPr>
        <w:annotationRef/>
      </w:r>
      <w:r>
        <w:t xml:space="preserve">Adapter </w:t>
      </w:r>
      <w:proofErr w:type="spellStart"/>
      <w:r>
        <w:t>le</w:t>
      </w:r>
      <w:proofErr w:type="spellEnd"/>
      <w:r>
        <w:t xml:space="preserve"> </w:t>
      </w:r>
      <w:proofErr w:type="spellStart"/>
      <w:r>
        <w:t>lien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D883E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06319" w14:textId="77777777" w:rsidR="00C124BD" w:rsidRDefault="00C124BD">
      <w:r>
        <w:separator/>
      </w:r>
    </w:p>
  </w:endnote>
  <w:endnote w:type="continuationSeparator" w:id="0">
    <w:p w14:paraId="387D3C46" w14:textId="77777777" w:rsidR="00C124BD" w:rsidRDefault="00C1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9EDD" w14:textId="3FB718E4" w:rsidR="00C124BD" w:rsidRPr="00781ACF" w:rsidRDefault="00C124BD" w:rsidP="00781ACF">
    <w:pPr>
      <w:pStyle w:val="Pieddepage"/>
      <w:tabs>
        <w:tab w:val="center" w:pos="4820"/>
        <w:tab w:val="right" w:pos="9638"/>
      </w:tabs>
      <w:rPr>
        <w:color w:val="2F5496" w:themeColor="accent5" w:themeShade="BF"/>
      </w:rPr>
    </w:pPr>
    <w:r w:rsidRPr="00781ACF">
      <w:rPr>
        <w:rFonts w:cs="Arial"/>
        <w:color w:val="2F5496" w:themeColor="accent5" w:themeShade="BF"/>
        <w:sz w:val="16"/>
        <w:szCs w:val="16"/>
        <w:lang w:val="en-GB"/>
      </w:rPr>
      <w:t>LAUNCH – Brussels Spin-o</w:t>
    </w:r>
    <w:r>
      <w:rPr>
        <w:rFonts w:cs="Arial"/>
        <w:color w:val="2F5496" w:themeColor="accent5" w:themeShade="BF"/>
        <w:sz w:val="16"/>
        <w:szCs w:val="16"/>
        <w:lang w:val="en-GB"/>
      </w:rPr>
      <w:t>ff</w:t>
    </w:r>
    <w:r w:rsidRPr="00781ACF">
      <w:rPr>
        <w:rFonts w:cs="Arial"/>
        <w:color w:val="2F5496" w:themeColor="accent5" w:themeShade="BF"/>
        <w:sz w:val="16"/>
        <w:szCs w:val="16"/>
        <w:lang w:val="en-GB"/>
      </w:rPr>
      <w:tab/>
    </w:r>
    <w:proofErr w:type="spellStart"/>
    <w:r w:rsidRPr="00781ACF">
      <w:rPr>
        <w:rFonts w:cs="Arial"/>
        <w:color w:val="2F5496" w:themeColor="accent5" w:themeShade="BF"/>
        <w:sz w:val="16"/>
        <w:szCs w:val="16"/>
        <w:lang w:val="en-GB"/>
      </w:rPr>
      <w:t>Aanvraagformulier</w:t>
    </w:r>
    <w:proofErr w:type="spellEnd"/>
    <w:r w:rsidRPr="00781ACF">
      <w:rPr>
        <w:rFonts w:cs="Arial"/>
        <w:color w:val="2F5496" w:themeColor="accent5" w:themeShade="BF"/>
        <w:sz w:val="16"/>
        <w:szCs w:val="16"/>
        <w:lang w:val="en-GB"/>
      </w:rPr>
      <w:t xml:space="preserve"> 2019</w:t>
    </w:r>
    <w:r w:rsidRPr="001E1A5D">
      <w:rPr>
        <w:rFonts w:eastAsia="Arial" w:cs="Arial"/>
        <w:color w:val="2F5496" w:themeColor="accent5" w:themeShade="BF"/>
        <w:sz w:val="16"/>
        <w:szCs w:val="16"/>
        <w:lang w:val="nl-BE"/>
      </w:rPr>
      <w:tab/>
      <w:t>P</w:t>
    </w:r>
    <w:r w:rsidRPr="001E1A5D">
      <w:rPr>
        <w:rFonts w:cs="Arial"/>
        <w:color w:val="2F5496" w:themeColor="accent5" w:themeShade="BF"/>
        <w:sz w:val="16"/>
        <w:szCs w:val="16"/>
        <w:lang w:val="nl-BE"/>
      </w:rPr>
      <w:t>ag</w:t>
    </w:r>
    <w:r>
      <w:rPr>
        <w:rFonts w:cs="Arial"/>
        <w:color w:val="2F5496" w:themeColor="accent5" w:themeShade="BF"/>
        <w:sz w:val="16"/>
        <w:szCs w:val="16"/>
        <w:lang w:val="nl-BE"/>
      </w:rPr>
      <w:t>ina</w:t>
    </w:r>
    <w:r w:rsidRPr="001E1A5D">
      <w:rPr>
        <w:rFonts w:eastAsia="Arial" w:cs="Arial"/>
        <w:color w:val="2F5496" w:themeColor="accent5" w:themeShade="BF"/>
        <w:sz w:val="16"/>
        <w:szCs w:val="16"/>
        <w:lang w:val="nl-BE"/>
      </w:rPr>
      <w:t xml:space="preserve"> </w:t>
    </w:r>
    <w:r w:rsidRPr="001E1A5D">
      <w:rPr>
        <w:rStyle w:val="Numrodepage"/>
        <w:color w:val="2F5496" w:themeColor="accent5" w:themeShade="BF"/>
        <w:sz w:val="16"/>
        <w:szCs w:val="16"/>
      </w:rPr>
      <w:fldChar w:fldCharType="begin"/>
    </w:r>
    <w:r w:rsidRPr="001E1A5D">
      <w:rPr>
        <w:rStyle w:val="Numrodepage"/>
        <w:color w:val="2F5496" w:themeColor="accent5" w:themeShade="BF"/>
        <w:sz w:val="16"/>
        <w:szCs w:val="16"/>
      </w:rPr>
      <w:instrText xml:space="preserve"> PAGE </w:instrText>
    </w:r>
    <w:r w:rsidRPr="001E1A5D">
      <w:rPr>
        <w:rStyle w:val="Numrodepage"/>
        <w:color w:val="2F5496" w:themeColor="accent5" w:themeShade="BF"/>
        <w:sz w:val="16"/>
        <w:szCs w:val="16"/>
      </w:rPr>
      <w:fldChar w:fldCharType="separate"/>
    </w:r>
    <w:r w:rsidR="00346F51">
      <w:rPr>
        <w:rStyle w:val="Numrodepage"/>
        <w:noProof/>
        <w:color w:val="2F5496" w:themeColor="accent5" w:themeShade="BF"/>
        <w:sz w:val="16"/>
        <w:szCs w:val="16"/>
      </w:rPr>
      <w:t>3</w:t>
    </w:r>
    <w:r w:rsidRPr="001E1A5D">
      <w:rPr>
        <w:rStyle w:val="Numrodepage"/>
        <w:color w:val="2F5496" w:themeColor="accent5" w:themeShade="BF"/>
        <w:sz w:val="16"/>
        <w:szCs w:val="16"/>
      </w:rPr>
      <w:fldChar w:fldCharType="end"/>
    </w:r>
    <w:r w:rsidRPr="001E1A5D">
      <w:rPr>
        <w:rStyle w:val="Numrodepage"/>
        <w:rFonts w:eastAsia="Arial" w:cs="Arial"/>
        <w:color w:val="2F5496" w:themeColor="accent5" w:themeShade="BF"/>
        <w:sz w:val="16"/>
        <w:szCs w:val="16"/>
      </w:rPr>
      <w:t xml:space="preserve"> / </w:t>
    </w:r>
    <w:r w:rsidRPr="001E1A5D">
      <w:rPr>
        <w:rStyle w:val="Numrodepage"/>
        <w:color w:val="2F5496" w:themeColor="accent5" w:themeShade="BF"/>
        <w:sz w:val="16"/>
        <w:szCs w:val="16"/>
      </w:rPr>
      <w:fldChar w:fldCharType="begin"/>
    </w:r>
    <w:r w:rsidRPr="001E1A5D">
      <w:rPr>
        <w:rStyle w:val="Numrodepage"/>
        <w:color w:val="2F5496" w:themeColor="accent5" w:themeShade="BF"/>
        <w:sz w:val="16"/>
        <w:szCs w:val="16"/>
      </w:rPr>
      <w:instrText xml:space="preserve"> NUMPAGES \*Arabic </w:instrText>
    </w:r>
    <w:r w:rsidRPr="001E1A5D">
      <w:rPr>
        <w:rStyle w:val="Numrodepage"/>
        <w:color w:val="2F5496" w:themeColor="accent5" w:themeShade="BF"/>
        <w:sz w:val="16"/>
        <w:szCs w:val="16"/>
      </w:rPr>
      <w:fldChar w:fldCharType="separate"/>
    </w:r>
    <w:r w:rsidR="00346F51">
      <w:rPr>
        <w:rStyle w:val="Numrodepage"/>
        <w:noProof/>
        <w:color w:val="2F5496" w:themeColor="accent5" w:themeShade="BF"/>
        <w:sz w:val="16"/>
        <w:szCs w:val="16"/>
      </w:rPr>
      <w:t>25</w:t>
    </w:r>
    <w:r w:rsidRPr="001E1A5D">
      <w:rPr>
        <w:rStyle w:val="Numrodepage"/>
        <w:color w:val="2F5496" w:themeColor="accent5"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FF8" w14:textId="61CCAB02" w:rsidR="00C124BD" w:rsidRPr="00A35914" w:rsidRDefault="00C124BD" w:rsidP="00A35914">
    <w:pPr>
      <w:pStyle w:val="Pieddepage"/>
      <w:tabs>
        <w:tab w:val="center" w:pos="4820"/>
        <w:tab w:val="right" w:pos="9638"/>
      </w:tabs>
      <w:rPr>
        <w:color w:val="2F5496" w:themeColor="accent5" w:themeShade="BF"/>
      </w:rPr>
    </w:pPr>
    <w:del w:id="455" w:author="GROSFILS Aline" w:date="2019-03-12T11:49:00Z">
      <w:r w:rsidRPr="00781ACF" w:rsidDel="00C24F05">
        <w:rPr>
          <w:rFonts w:cs="Arial"/>
          <w:color w:val="2F5496" w:themeColor="accent5" w:themeShade="BF"/>
          <w:sz w:val="16"/>
          <w:szCs w:val="16"/>
          <w:lang w:val="en-GB"/>
        </w:rPr>
        <w:delText>LAUNCH – Brussels</w:delText>
      </w:r>
    </w:del>
    <w:ins w:id="456" w:author="GROSFILS Aline" w:date="2019-03-12T11:49:00Z">
      <w:r>
        <w:rPr>
          <w:rFonts w:cs="Arial"/>
          <w:color w:val="2F5496" w:themeColor="accent5" w:themeShade="BF"/>
          <w:sz w:val="16"/>
          <w:szCs w:val="16"/>
          <w:lang w:val="en-GB"/>
        </w:rPr>
        <w:t>Corporate</w:t>
      </w:r>
    </w:ins>
    <w:r w:rsidRPr="00781ACF">
      <w:rPr>
        <w:rFonts w:cs="Arial"/>
        <w:color w:val="2F5496" w:themeColor="accent5" w:themeShade="BF"/>
        <w:sz w:val="16"/>
        <w:szCs w:val="16"/>
        <w:lang w:val="en-GB"/>
      </w:rPr>
      <w:t xml:space="preserve"> Spin-o</w:t>
    </w:r>
    <w:r>
      <w:rPr>
        <w:rFonts w:cs="Arial"/>
        <w:color w:val="2F5496" w:themeColor="accent5" w:themeShade="BF"/>
        <w:sz w:val="16"/>
        <w:szCs w:val="16"/>
        <w:lang w:val="en-GB"/>
      </w:rPr>
      <w:t>ff</w:t>
    </w:r>
    <w:r w:rsidRPr="00781ACF">
      <w:rPr>
        <w:rFonts w:cs="Arial"/>
        <w:color w:val="2F5496" w:themeColor="accent5" w:themeShade="BF"/>
        <w:sz w:val="16"/>
        <w:szCs w:val="16"/>
        <w:lang w:val="en-GB"/>
      </w:rPr>
      <w:tab/>
    </w:r>
    <w:proofErr w:type="spellStart"/>
    <w:r w:rsidRPr="00781ACF">
      <w:rPr>
        <w:rFonts w:cs="Arial"/>
        <w:color w:val="2F5496" w:themeColor="accent5" w:themeShade="BF"/>
        <w:sz w:val="16"/>
        <w:szCs w:val="16"/>
        <w:lang w:val="en-GB"/>
      </w:rPr>
      <w:t>Aanvraagformulier</w:t>
    </w:r>
    <w:proofErr w:type="spellEnd"/>
    <w:r w:rsidRPr="00781ACF">
      <w:rPr>
        <w:rFonts w:cs="Arial"/>
        <w:color w:val="2F5496" w:themeColor="accent5" w:themeShade="BF"/>
        <w:sz w:val="16"/>
        <w:szCs w:val="16"/>
        <w:lang w:val="en-GB"/>
      </w:rPr>
      <w:t xml:space="preserve"> 2019</w:t>
    </w:r>
    <w:r w:rsidRPr="001E1A5D">
      <w:rPr>
        <w:rFonts w:eastAsia="Arial" w:cs="Arial"/>
        <w:color w:val="2F5496" w:themeColor="accent5" w:themeShade="BF"/>
        <w:sz w:val="16"/>
        <w:szCs w:val="16"/>
        <w:lang w:val="nl-BE"/>
      </w:rPr>
      <w:tab/>
      <w:t>P</w:t>
    </w:r>
    <w:r w:rsidRPr="001E1A5D">
      <w:rPr>
        <w:rFonts w:cs="Arial"/>
        <w:color w:val="2F5496" w:themeColor="accent5" w:themeShade="BF"/>
        <w:sz w:val="16"/>
        <w:szCs w:val="16"/>
        <w:lang w:val="nl-BE"/>
      </w:rPr>
      <w:t>ag</w:t>
    </w:r>
    <w:r>
      <w:rPr>
        <w:rFonts w:cs="Arial"/>
        <w:color w:val="2F5496" w:themeColor="accent5" w:themeShade="BF"/>
        <w:sz w:val="16"/>
        <w:szCs w:val="16"/>
        <w:lang w:val="nl-BE"/>
      </w:rPr>
      <w:t>ina</w:t>
    </w:r>
    <w:r w:rsidRPr="001E1A5D">
      <w:rPr>
        <w:rFonts w:eastAsia="Arial" w:cs="Arial"/>
        <w:color w:val="2F5496" w:themeColor="accent5" w:themeShade="BF"/>
        <w:sz w:val="16"/>
        <w:szCs w:val="16"/>
        <w:lang w:val="nl-BE"/>
      </w:rPr>
      <w:t xml:space="preserve"> </w:t>
    </w:r>
    <w:r w:rsidRPr="001E1A5D">
      <w:rPr>
        <w:rStyle w:val="Numrodepage"/>
        <w:color w:val="2F5496" w:themeColor="accent5" w:themeShade="BF"/>
        <w:sz w:val="16"/>
        <w:szCs w:val="16"/>
      </w:rPr>
      <w:fldChar w:fldCharType="begin"/>
    </w:r>
    <w:r w:rsidRPr="001E1A5D">
      <w:rPr>
        <w:rStyle w:val="Numrodepage"/>
        <w:color w:val="2F5496" w:themeColor="accent5" w:themeShade="BF"/>
        <w:sz w:val="16"/>
        <w:szCs w:val="16"/>
      </w:rPr>
      <w:instrText xml:space="preserve"> PAGE </w:instrText>
    </w:r>
    <w:r w:rsidRPr="001E1A5D">
      <w:rPr>
        <w:rStyle w:val="Numrodepage"/>
        <w:color w:val="2F5496" w:themeColor="accent5" w:themeShade="BF"/>
        <w:sz w:val="16"/>
        <w:szCs w:val="16"/>
      </w:rPr>
      <w:fldChar w:fldCharType="separate"/>
    </w:r>
    <w:r w:rsidR="00346F51">
      <w:rPr>
        <w:rStyle w:val="Numrodepage"/>
        <w:noProof/>
        <w:color w:val="2F5496" w:themeColor="accent5" w:themeShade="BF"/>
        <w:sz w:val="16"/>
        <w:szCs w:val="16"/>
      </w:rPr>
      <w:t>8</w:t>
    </w:r>
    <w:r w:rsidRPr="001E1A5D">
      <w:rPr>
        <w:rStyle w:val="Numrodepage"/>
        <w:color w:val="2F5496" w:themeColor="accent5" w:themeShade="BF"/>
        <w:sz w:val="16"/>
        <w:szCs w:val="16"/>
      </w:rPr>
      <w:fldChar w:fldCharType="end"/>
    </w:r>
    <w:r w:rsidRPr="001E1A5D">
      <w:rPr>
        <w:rStyle w:val="Numrodepage"/>
        <w:rFonts w:eastAsia="Arial" w:cs="Arial"/>
        <w:color w:val="2F5496" w:themeColor="accent5" w:themeShade="BF"/>
        <w:sz w:val="16"/>
        <w:szCs w:val="16"/>
      </w:rPr>
      <w:t xml:space="preserve"> / </w:t>
    </w:r>
    <w:r w:rsidRPr="001E1A5D">
      <w:rPr>
        <w:rStyle w:val="Numrodepage"/>
        <w:color w:val="2F5496" w:themeColor="accent5" w:themeShade="BF"/>
        <w:sz w:val="16"/>
        <w:szCs w:val="16"/>
      </w:rPr>
      <w:fldChar w:fldCharType="begin"/>
    </w:r>
    <w:r w:rsidRPr="001E1A5D">
      <w:rPr>
        <w:rStyle w:val="Numrodepage"/>
        <w:color w:val="2F5496" w:themeColor="accent5" w:themeShade="BF"/>
        <w:sz w:val="16"/>
        <w:szCs w:val="16"/>
      </w:rPr>
      <w:instrText xml:space="preserve"> NUMPAGES \*Arabic </w:instrText>
    </w:r>
    <w:r w:rsidRPr="001E1A5D">
      <w:rPr>
        <w:rStyle w:val="Numrodepage"/>
        <w:color w:val="2F5496" w:themeColor="accent5" w:themeShade="BF"/>
        <w:sz w:val="16"/>
        <w:szCs w:val="16"/>
      </w:rPr>
      <w:fldChar w:fldCharType="separate"/>
    </w:r>
    <w:r w:rsidR="00346F51">
      <w:rPr>
        <w:rStyle w:val="Numrodepage"/>
        <w:noProof/>
        <w:color w:val="2F5496" w:themeColor="accent5" w:themeShade="BF"/>
        <w:sz w:val="16"/>
        <w:szCs w:val="16"/>
      </w:rPr>
      <w:t>25</w:t>
    </w:r>
    <w:r w:rsidRPr="001E1A5D">
      <w:rPr>
        <w:rStyle w:val="Numrodepage"/>
        <w:color w:val="2F5496" w:themeColor="accent5"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E94A6" w14:textId="77777777" w:rsidR="00C124BD" w:rsidRDefault="00C124BD">
      <w:r>
        <w:separator/>
      </w:r>
    </w:p>
  </w:footnote>
  <w:footnote w:type="continuationSeparator" w:id="0">
    <w:p w14:paraId="680EEF28" w14:textId="77777777" w:rsidR="00C124BD" w:rsidRDefault="00C1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3203" w14:textId="37294B76" w:rsidR="00C124BD" w:rsidRDefault="00C124BD" w:rsidP="00C24F05">
    <w:pPr>
      <w:pStyle w:val="En-tte"/>
      <w:tabs>
        <w:tab w:val="left" w:pos="3030"/>
      </w:tabs>
    </w:pPr>
    <w:r>
      <w:rPr>
        <w:noProof/>
        <w:lang w:val="fr-BE" w:eastAsia="fr-BE"/>
      </w:rPr>
      <w:drawing>
        <wp:anchor distT="0" distB="0" distL="114300" distR="114300" simplePos="0" relativeHeight="251659264" behindDoc="1" locked="0" layoutInCell="1" allowOverlap="1" wp14:anchorId="1F94B209" wp14:editId="43EE07EF">
          <wp:simplePos x="0" y="0"/>
          <wp:positionH relativeFrom="column">
            <wp:posOffset>-62865</wp:posOffset>
          </wp:positionH>
          <wp:positionV relativeFrom="paragraph">
            <wp:posOffset>-685800</wp:posOffset>
          </wp:positionV>
          <wp:extent cx="1830705" cy="1219200"/>
          <wp:effectExtent l="0" t="0" r="0" b="0"/>
          <wp:wrapNone/>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705" cy="1219200"/>
                  </a:xfrm>
                  <a:prstGeom prst="rect">
                    <a:avLst/>
                  </a:prstGeom>
                </pic:spPr>
              </pic:pic>
            </a:graphicData>
          </a:graphic>
          <wp14:sizeRelH relativeFrom="page">
            <wp14:pctWidth>0</wp14:pctWidth>
          </wp14:sizeRelH>
          <wp14:sizeRelV relativeFrom="page">
            <wp14:pctHeight>0</wp14:pctHeight>
          </wp14:sizeRelV>
        </wp:anchor>
      </w:drawing>
    </w:r>
    <w:r>
      <w:tab/>
    </w:r>
  </w:p>
  <w:p w14:paraId="4640CC94" w14:textId="77777777" w:rsidR="00C124BD" w:rsidRDefault="00C124BD" w:rsidP="00C24F05">
    <w:pPr>
      <w:pStyle w:val="En-tte"/>
      <w:tabs>
        <w:tab w:val="left" w:pos="30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44D8EC"/>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rPr>
        <w:color w:val="1F4E79" w:themeColor="accent1" w:themeShade="80"/>
      </w:r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2" w15:restartNumberingAfterBreak="0">
    <w:nsid w:val="00000003"/>
    <w:multiLevelType w:val="multilevel"/>
    <w:tmpl w:val="00000003"/>
    <w:name w:val="WW8Num4"/>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Arial"/>
      </w:rPr>
    </w:lvl>
    <w:lvl w:ilvl="2">
      <w:start w:val="1"/>
      <w:numFmt w:val="bullet"/>
      <w:lvlText w:val="▪"/>
      <w:lvlJc w:val="left"/>
      <w:pPr>
        <w:tabs>
          <w:tab w:val="num" w:pos="873"/>
        </w:tabs>
        <w:ind w:left="873" w:hanging="360"/>
      </w:pPr>
      <w:rPr>
        <w:rFonts w:ascii="OpenSymbol" w:hAnsi="OpenSymbol" w:cs="Arial"/>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Arial"/>
      </w:rPr>
    </w:lvl>
    <w:lvl w:ilvl="5">
      <w:start w:val="1"/>
      <w:numFmt w:val="bullet"/>
      <w:lvlText w:val="▪"/>
      <w:lvlJc w:val="left"/>
      <w:pPr>
        <w:tabs>
          <w:tab w:val="num" w:pos="1953"/>
        </w:tabs>
        <w:ind w:left="1953" w:hanging="360"/>
      </w:pPr>
      <w:rPr>
        <w:rFonts w:ascii="OpenSymbol" w:hAnsi="OpenSymbol" w:cs="Arial"/>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Arial"/>
      </w:rPr>
    </w:lvl>
    <w:lvl w:ilvl="8">
      <w:start w:val="1"/>
      <w:numFmt w:val="bullet"/>
      <w:lvlText w:val="▪"/>
      <w:lvlJc w:val="left"/>
      <w:pPr>
        <w:tabs>
          <w:tab w:val="num" w:pos="3033"/>
        </w:tabs>
        <w:ind w:left="3033" w:hanging="360"/>
      </w:pPr>
      <w:rPr>
        <w:rFonts w:ascii="OpenSymbol" w:hAnsi="OpenSymbol" w:cs="Arial"/>
      </w:rPr>
    </w:lvl>
  </w:abstractNum>
  <w:abstractNum w:abstractNumId="3" w15:restartNumberingAfterBreak="0">
    <w:nsid w:val="00000004"/>
    <w:multiLevelType w:val="multilevel"/>
    <w:tmpl w:val="00000004"/>
    <w:name w:val="WW8Num5"/>
    <w:lvl w:ilvl="0">
      <w:start w:val="1"/>
      <w:numFmt w:val="bullet"/>
      <w:lvlText w:val=""/>
      <w:lvlJc w:val="left"/>
      <w:pPr>
        <w:tabs>
          <w:tab w:val="num" w:pos="153"/>
        </w:tabs>
        <w:ind w:left="153" w:hanging="360"/>
      </w:pPr>
      <w:rPr>
        <w:rFonts w:ascii="Symbol" w:hAnsi="Symbol" w:cs="Symbol"/>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Symbol"/>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Symbol"/>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143"/>
        </w:tabs>
        <w:ind w:left="143" w:hanging="360"/>
      </w:pPr>
      <w:rPr>
        <w:rFonts w:ascii="Symbol" w:hAnsi="Symbol" w:cs="Symbol"/>
      </w:rPr>
    </w:lvl>
    <w:lvl w:ilvl="1">
      <w:start w:val="1"/>
      <w:numFmt w:val="bullet"/>
      <w:lvlText w:val="◦"/>
      <w:lvlJc w:val="left"/>
      <w:pPr>
        <w:tabs>
          <w:tab w:val="num" w:pos="217"/>
        </w:tabs>
        <w:ind w:left="217" w:hanging="360"/>
      </w:pPr>
      <w:rPr>
        <w:rFonts w:ascii="OpenSymbol" w:hAnsi="OpenSymbol" w:cs="Arial"/>
      </w:rPr>
    </w:lvl>
    <w:lvl w:ilvl="2">
      <w:start w:val="1"/>
      <w:numFmt w:val="bullet"/>
      <w:lvlText w:val="▪"/>
      <w:lvlJc w:val="left"/>
      <w:pPr>
        <w:tabs>
          <w:tab w:val="num" w:pos="577"/>
        </w:tabs>
        <w:ind w:left="577" w:hanging="360"/>
      </w:pPr>
      <w:rPr>
        <w:rFonts w:ascii="OpenSymbol" w:hAnsi="OpenSymbol" w:cs="Arial"/>
      </w:rPr>
    </w:lvl>
    <w:lvl w:ilvl="3">
      <w:start w:val="1"/>
      <w:numFmt w:val="bullet"/>
      <w:lvlText w:val=""/>
      <w:lvlJc w:val="left"/>
      <w:pPr>
        <w:tabs>
          <w:tab w:val="num" w:pos="937"/>
        </w:tabs>
        <w:ind w:left="937" w:hanging="360"/>
      </w:pPr>
      <w:rPr>
        <w:rFonts w:ascii="Symbol" w:hAnsi="Symbol" w:cs="Symbol"/>
      </w:rPr>
    </w:lvl>
    <w:lvl w:ilvl="4">
      <w:start w:val="1"/>
      <w:numFmt w:val="bullet"/>
      <w:lvlText w:val="◦"/>
      <w:lvlJc w:val="left"/>
      <w:pPr>
        <w:tabs>
          <w:tab w:val="num" w:pos="1297"/>
        </w:tabs>
        <w:ind w:left="1297" w:hanging="360"/>
      </w:pPr>
      <w:rPr>
        <w:rFonts w:ascii="OpenSymbol" w:hAnsi="OpenSymbol" w:cs="Arial"/>
      </w:rPr>
    </w:lvl>
    <w:lvl w:ilvl="5">
      <w:start w:val="1"/>
      <w:numFmt w:val="bullet"/>
      <w:lvlText w:val="▪"/>
      <w:lvlJc w:val="left"/>
      <w:pPr>
        <w:tabs>
          <w:tab w:val="num" w:pos="1657"/>
        </w:tabs>
        <w:ind w:left="1657" w:hanging="360"/>
      </w:pPr>
      <w:rPr>
        <w:rFonts w:ascii="OpenSymbol" w:hAnsi="OpenSymbol" w:cs="Arial"/>
      </w:rPr>
    </w:lvl>
    <w:lvl w:ilvl="6">
      <w:start w:val="1"/>
      <w:numFmt w:val="bullet"/>
      <w:lvlText w:val=""/>
      <w:lvlJc w:val="left"/>
      <w:pPr>
        <w:tabs>
          <w:tab w:val="num" w:pos="2017"/>
        </w:tabs>
        <w:ind w:left="2017" w:hanging="360"/>
      </w:pPr>
      <w:rPr>
        <w:rFonts w:ascii="Symbol" w:hAnsi="Symbol" w:cs="Symbol"/>
      </w:rPr>
    </w:lvl>
    <w:lvl w:ilvl="7">
      <w:start w:val="1"/>
      <w:numFmt w:val="bullet"/>
      <w:lvlText w:val="◦"/>
      <w:lvlJc w:val="left"/>
      <w:pPr>
        <w:tabs>
          <w:tab w:val="num" w:pos="2377"/>
        </w:tabs>
        <w:ind w:left="2377" w:hanging="360"/>
      </w:pPr>
      <w:rPr>
        <w:rFonts w:ascii="OpenSymbol" w:hAnsi="OpenSymbol" w:cs="Arial"/>
      </w:rPr>
    </w:lvl>
    <w:lvl w:ilvl="8">
      <w:start w:val="1"/>
      <w:numFmt w:val="bullet"/>
      <w:lvlText w:val="▪"/>
      <w:lvlJc w:val="left"/>
      <w:pPr>
        <w:tabs>
          <w:tab w:val="num" w:pos="2737"/>
        </w:tabs>
        <w:ind w:left="2737" w:hanging="360"/>
      </w:pPr>
      <w:rPr>
        <w:rFonts w:ascii="OpenSymbol" w:hAnsi="OpenSymbol" w:cs="Arial"/>
      </w:rPr>
    </w:lvl>
  </w:abstractNum>
  <w:abstractNum w:abstractNumId="6" w15:restartNumberingAfterBreak="0">
    <w:nsid w:val="00000007"/>
    <w:multiLevelType w:val="multilevel"/>
    <w:tmpl w:val="00000007"/>
    <w:name w:val="WW8Num8"/>
    <w:lvl w:ilvl="0">
      <w:start w:val="1"/>
      <w:numFmt w:val="bullet"/>
      <w:lvlText w:val=""/>
      <w:lvlJc w:val="left"/>
      <w:pPr>
        <w:tabs>
          <w:tab w:val="num" w:pos="-143"/>
        </w:tabs>
        <w:ind w:left="143" w:hanging="360"/>
      </w:pPr>
      <w:rPr>
        <w:rFonts w:ascii="Symbol" w:hAnsi="Symbol" w:cs="Verdana"/>
      </w:rPr>
    </w:lvl>
    <w:lvl w:ilvl="1">
      <w:start w:val="1"/>
      <w:numFmt w:val="bullet"/>
      <w:lvlText w:val="◦"/>
      <w:lvlJc w:val="left"/>
      <w:pPr>
        <w:tabs>
          <w:tab w:val="num" w:pos="217"/>
        </w:tabs>
        <w:ind w:left="217" w:hanging="360"/>
      </w:pPr>
      <w:rPr>
        <w:rFonts w:ascii="OpenSymbol" w:hAnsi="OpenSymbol" w:cs="Courier New"/>
      </w:rPr>
    </w:lvl>
    <w:lvl w:ilvl="2">
      <w:start w:val="1"/>
      <w:numFmt w:val="bullet"/>
      <w:lvlText w:val="▪"/>
      <w:lvlJc w:val="left"/>
      <w:pPr>
        <w:tabs>
          <w:tab w:val="num" w:pos="577"/>
        </w:tabs>
        <w:ind w:left="577" w:hanging="360"/>
      </w:pPr>
      <w:rPr>
        <w:rFonts w:ascii="OpenSymbol" w:hAnsi="OpenSymbol" w:cs="Courier New"/>
      </w:rPr>
    </w:lvl>
    <w:lvl w:ilvl="3">
      <w:start w:val="1"/>
      <w:numFmt w:val="bullet"/>
      <w:lvlText w:val=""/>
      <w:lvlJc w:val="left"/>
      <w:pPr>
        <w:tabs>
          <w:tab w:val="num" w:pos="937"/>
        </w:tabs>
        <w:ind w:left="937" w:hanging="360"/>
      </w:pPr>
      <w:rPr>
        <w:rFonts w:ascii="Symbol" w:hAnsi="Symbol" w:cs="Verdana"/>
      </w:rPr>
    </w:lvl>
    <w:lvl w:ilvl="4">
      <w:start w:val="1"/>
      <w:numFmt w:val="bullet"/>
      <w:lvlText w:val="◦"/>
      <w:lvlJc w:val="left"/>
      <w:pPr>
        <w:tabs>
          <w:tab w:val="num" w:pos="1297"/>
        </w:tabs>
        <w:ind w:left="1297" w:hanging="360"/>
      </w:pPr>
      <w:rPr>
        <w:rFonts w:ascii="OpenSymbol" w:hAnsi="OpenSymbol" w:cs="Courier New"/>
      </w:rPr>
    </w:lvl>
    <w:lvl w:ilvl="5">
      <w:start w:val="1"/>
      <w:numFmt w:val="bullet"/>
      <w:lvlText w:val="▪"/>
      <w:lvlJc w:val="left"/>
      <w:pPr>
        <w:tabs>
          <w:tab w:val="num" w:pos="1657"/>
        </w:tabs>
        <w:ind w:left="1657" w:hanging="360"/>
      </w:pPr>
      <w:rPr>
        <w:rFonts w:ascii="OpenSymbol" w:hAnsi="OpenSymbol" w:cs="Courier New"/>
      </w:rPr>
    </w:lvl>
    <w:lvl w:ilvl="6">
      <w:start w:val="1"/>
      <w:numFmt w:val="bullet"/>
      <w:lvlText w:val=""/>
      <w:lvlJc w:val="left"/>
      <w:pPr>
        <w:tabs>
          <w:tab w:val="num" w:pos="2017"/>
        </w:tabs>
        <w:ind w:left="2017" w:hanging="360"/>
      </w:pPr>
      <w:rPr>
        <w:rFonts w:ascii="Symbol" w:hAnsi="Symbol" w:cs="Verdana"/>
      </w:rPr>
    </w:lvl>
    <w:lvl w:ilvl="7">
      <w:start w:val="1"/>
      <w:numFmt w:val="bullet"/>
      <w:lvlText w:val="◦"/>
      <w:lvlJc w:val="left"/>
      <w:pPr>
        <w:tabs>
          <w:tab w:val="num" w:pos="2377"/>
        </w:tabs>
        <w:ind w:left="2377" w:hanging="360"/>
      </w:pPr>
      <w:rPr>
        <w:rFonts w:ascii="OpenSymbol" w:hAnsi="OpenSymbol" w:cs="Courier New"/>
      </w:rPr>
    </w:lvl>
    <w:lvl w:ilvl="8">
      <w:start w:val="1"/>
      <w:numFmt w:val="bullet"/>
      <w:lvlText w:val="▪"/>
      <w:lvlJc w:val="left"/>
      <w:pPr>
        <w:tabs>
          <w:tab w:val="num" w:pos="2737"/>
        </w:tabs>
        <w:ind w:left="2737" w:hanging="360"/>
      </w:pPr>
      <w:rPr>
        <w:rFonts w:ascii="OpenSymbol" w:hAnsi="OpenSymbol" w:cs="Courier New"/>
      </w:rPr>
    </w:lvl>
  </w:abstractNum>
  <w:abstractNum w:abstractNumId="7" w15:restartNumberingAfterBreak="0">
    <w:nsid w:val="00000008"/>
    <w:multiLevelType w:val="multilevel"/>
    <w:tmpl w:val="00000008"/>
    <w:name w:val="WW8Num9"/>
    <w:lvl w:ilvl="0">
      <w:start w:val="1"/>
      <w:numFmt w:val="decimal"/>
      <w:lvlText w:val="%1."/>
      <w:lvlJc w:val="left"/>
      <w:pPr>
        <w:tabs>
          <w:tab w:val="num" w:pos="11"/>
        </w:tabs>
        <w:ind w:left="11" w:hanging="360"/>
      </w:pPr>
      <w:rPr>
        <w:rFonts w:ascii="Symbol" w:hAnsi="Symbol" w:cs="Symbol"/>
        <w:b w:val="0"/>
        <w:bCs w:val="0"/>
        <w:i w:val="0"/>
        <w:iCs w:val="0"/>
        <w:sz w:val="22"/>
        <w:szCs w:val="22"/>
        <w:lang w:val="en-GB"/>
      </w:rPr>
    </w:lvl>
    <w:lvl w:ilvl="1">
      <w:start w:val="1"/>
      <w:numFmt w:val="decimal"/>
      <w:lvlText w:val="%2."/>
      <w:lvlJc w:val="left"/>
      <w:pPr>
        <w:tabs>
          <w:tab w:val="num" w:pos="371"/>
        </w:tabs>
        <w:ind w:left="371" w:hanging="360"/>
      </w:pPr>
      <w:rPr>
        <w:rFonts w:ascii="Courier New" w:hAnsi="Courier New" w:cs="Courier New"/>
      </w:rPr>
    </w:lvl>
    <w:lvl w:ilvl="2">
      <w:start w:val="1"/>
      <w:numFmt w:val="decimal"/>
      <w:lvlText w:val="%3."/>
      <w:lvlJc w:val="left"/>
      <w:pPr>
        <w:tabs>
          <w:tab w:val="num" w:pos="731"/>
        </w:tabs>
        <w:ind w:left="731" w:hanging="360"/>
      </w:pPr>
      <w:rPr>
        <w:rFonts w:ascii="Wingdings" w:hAnsi="Wingdings" w:cs="Wingdings"/>
      </w:rPr>
    </w:lvl>
    <w:lvl w:ilvl="3">
      <w:start w:val="1"/>
      <w:numFmt w:val="decimal"/>
      <w:lvlText w:val="%4."/>
      <w:lvlJc w:val="left"/>
      <w:pPr>
        <w:tabs>
          <w:tab w:val="num" w:pos="1091"/>
        </w:tabs>
        <w:ind w:left="1091" w:hanging="360"/>
      </w:pPr>
    </w:lvl>
    <w:lvl w:ilvl="4">
      <w:start w:val="1"/>
      <w:numFmt w:val="decimal"/>
      <w:lvlText w:val="%5."/>
      <w:lvlJc w:val="left"/>
      <w:pPr>
        <w:tabs>
          <w:tab w:val="num" w:pos="1451"/>
        </w:tabs>
        <w:ind w:left="1451" w:hanging="360"/>
      </w:pPr>
    </w:lvl>
    <w:lvl w:ilvl="5">
      <w:start w:val="1"/>
      <w:numFmt w:val="decimal"/>
      <w:lvlText w:val="%6."/>
      <w:lvlJc w:val="left"/>
      <w:pPr>
        <w:tabs>
          <w:tab w:val="num" w:pos="1811"/>
        </w:tabs>
        <w:ind w:left="1811" w:hanging="360"/>
      </w:pPr>
    </w:lvl>
    <w:lvl w:ilvl="6">
      <w:start w:val="1"/>
      <w:numFmt w:val="decimal"/>
      <w:lvlText w:val="%7."/>
      <w:lvlJc w:val="left"/>
      <w:pPr>
        <w:tabs>
          <w:tab w:val="num" w:pos="2171"/>
        </w:tabs>
        <w:ind w:left="2171" w:hanging="360"/>
      </w:pPr>
    </w:lvl>
    <w:lvl w:ilvl="7">
      <w:start w:val="1"/>
      <w:numFmt w:val="decimal"/>
      <w:lvlText w:val="%8."/>
      <w:lvlJc w:val="left"/>
      <w:pPr>
        <w:tabs>
          <w:tab w:val="num" w:pos="2531"/>
        </w:tabs>
        <w:ind w:left="2531" w:hanging="360"/>
      </w:pPr>
    </w:lvl>
    <w:lvl w:ilvl="8">
      <w:start w:val="1"/>
      <w:numFmt w:val="decimal"/>
      <w:lvlText w:val="%9."/>
      <w:lvlJc w:val="left"/>
      <w:pPr>
        <w:tabs>
          <w:tab w:val="num" w:pos="2891"/>
        </w:tabs>
        <w:ind w:left="2891"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sz w:val="22"/>
        <w:szCs w:val="22"/>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Symbol" w:hAnsi="Symbol" w:cs="OpenSymbol"/>
        <w:lang w:val="fr-F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8"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00000014"/>
    <w:multiLevelType w:val="multilevel"/>
    <w:tmpl w:val="00000014"/>
    <w:name w:val="WW8Num21"/>
    <w:lvl w:ilvl="0">
      <w:start w:val="1"/>
      <w:numFmt w:val="decimal"/>
      <w:lvlText w:val="%1."/>
      <w:lvlJc w:val="left"/>
      <w:pPr>
        <w:tabs>
          <w:tab w:val="num" w:pos="720"/>
        </w:tabs>
        <w:ind w:left="720" w:hanging="360"/>
      </w:pPr>
      <w:rPr>
        <w:rFonts w:eastAsia="Times New Roman"/>
        <w:lang w:val="fr-F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2"/>
    <w:lvl w:ilvl="0">
      <w:start w:val="1"/>
      <w:numFmt w:val="bullet"/>
      <w:lvlText w:val=""/>
      <w:lvlJc w:val="left"/>
      <w:pPr>
        <w:tabs>
          <w:tab w:val="num" w:pos="831"/>
        </w:tabs>
        <w:ind w:left="831" w:hanging="360"/>
      </w:pPr>
      <w:rPr>
        <w:rFonts w:ascii="Symbol" w:hAnsi="Symbol" w:cs="OpenSymbol"/>
      </w:rPr>
    </w:lvl>
    <w:lvl w:ilvl="1">
      <w:start w:val="1"/>
      <w:numFmt w:val="bullet"/>
      <w:lvlText w:val="◦"/>
      <w:lvlJc w:val="left"/>
      <w:pPr>
        <w:tabs>
          <w:tab w:val="num" w:pos="1191"/>
        </w:tabs>
        <w:ind w:left="1191" w:hanging="360"/>
      </w:pPr>
      <w:rPr>
        <w:rFonts w:ascii="OpenSymbol" w:hAnsi="OpenSymbol" w:cs="OpenSymbol"/>
      </w:rPr>
    </w:lvl>
    <w:lvl w:ilvl="2">
      <w:start w:val="1"/>
      <w:numFmt w:val="bullet"/>
      <w:lvlText w:val="▪"/>
      <w:lvlJc w:val="left"/>
      <w:pPr>
        <w:tabs>
          <w:tab w:val="num" w:pos="1551"/>
        </w:tabs>
        <w:ind w:left="1551" w:hanging="360"/>
      </w:pPr>
      <w:rPr>
        <w:rFonts w:ascii="OpenSymbol" w:hAnsi="OpenSymbol" w:cs="OpenSymbol"/>
      </w:rPr>
    </w:lvl>
    <w:lvl w:ilvl="3">
      <w:start w:val="1"/>
      <w:numFmt w:val="bullet"/>
      <w:lvlText w:val=""/>
      <w:lvlJc w:val="left"/>
      <w:pPr>
        <w:tabs>
          <w:tab w:val="num" w:pos="1911"/>
        </w:tabs>
        <w:ind w:left="1911" w:hanging="360"/>
      </w:pPr>
      <w:rPr>
        <w:rFonts w:ascii="Symbol" w:hAnsi="Symbol" w:cs="OpenSymbol"/>
      </w:rPr>
    </w:lvl>
    <w:lvl w:ilvl="4">
      <w:start w:val="1"/>
      <w:numFmt w:val="bullet"/>
      <w:lvlText w:val="◦"/>
      <w:lvlJc w:val="left"/>
      <w:pPr>
        <w:tabs>
          <w:tab w:val="num" w:pos="2271"/>
        </w:tabs>
        <w:ind w:left="2271" w:hanging="360"/>
      </w:pPr>
      <w:rPr>
        <w:rFonts w:ascii="OpenSymbol" w:hAnsi="OpenSymbol" w:cs="OpenSymbol"/>
      </w:rPr>
    </w:lvl>
    <w:lvl w:ilvl="5">
      <w:start w:val="1"/>
      <w:numFmt w:val="bullet"/>
      <w:lvlText w:val="▪"/>
      <w:lvlJc w:val="left"/>
      <w:pPr>
        <w:tabs>
          <w:tab w:val="num" w:pos="2631"/>
        </w:tabs>
        <w:ind w:left="2631" w:hanging="360"/>
      </w:pPr>
      <w:rPr>
        <w:rFonts w:ascii="OpenSymbol" w:hAnsi="OpenSymbol" w:cs="OpenSymbol"/>
      </w:rPr>
    </w:lvl>
    <w:lvl w:ilvl="6">
      <w:start w:val="1"/>
      <w:numFmt w:val="bullet"/>
      <w:lvlText w:val=""/>
      <w:lvlJc w:val="left"/>
      <w:pPr>
        <w:tabs>
          <w:tab w:val="num" w:pos="2991"/>
        </w:tabs>
        <w:ind w:left="2991" w:hanging="360"/>
      </w:pPr>
      <w:rPr>
        <w:rFonts w:ascii="Symbol" w:hAnsi="Symbol" w:cs="OpenSymbol"/>
      </w:rPr>
    </w:lvl>
    <w:lvl w:ilvl="7">
      <w:start w:val="1"/>
      <w:numFmt w:val="bullet"/>
      <w:lvlText w:val="◦"/>
      <w:lvlJc w:val="left"/>
      <w:pPr>
        <w:tabs>
          <w:tab w:val="num" w:pos="3351"/>
        </w:tabs>
        <w:ind w:left="3351" w:hanging="360"/>
      </w:pPr>
      <w:rPr>
        <w:rFonts w:ascii="OpenSymbol" w:hAnsi="OpenSymbol" w:cs="OpenSymbol"/>
      </w:rPr>
    </w:lvl>
    <w:lvl w:ilvl="8">
      <w:start w:val="1"/>
      <w:numFmt w:val="bullet"/>
      <w:lvlText w:val="▪"/>
      <w:lvlJc w:val="left"/>
      <w:pPr>
        <w:tabs>
          <w:tab w:val="num" w:pos="3711"/>
        </w:tabs>
        <w:ind w:left="3711" w:hanging="360"/>
      </w:pPr>
      <w:rPr>
        <w:rFonts w:ascii="OpenSymbol" w:hAnsi="OpenSymbol" w:cs="OpenSymbol"/>
      </w:rPr>
    </w:lvl>
  </w:abstractNum>
  <w:abstractNum w:abstractNumId="21" w15:restartNumberingAfterBreak="0">
    <w:nsid w:val="00000016"/>
    <w:multiLevelType w:val="multilevel"/>
    <w:tmpl w:val="00000016"/>
    <w:name w:val="WW8Num23"/>
    <w:lvl w:ilvl="0">
      <w:start w:val="1"/>
      <w:numFmt w:val="bullet"/>
      <w:lvlText w:val=""/>
      <w:lvlJc w:val="left"/>
      <w:pPr>
        <w:tabs>
          <w:tab w:val="num" w:pos="781"/>
        </w:tabs>
        <w:ind w:left="781" w:hanging="360"/>
      </w:pPr>
      <w:rPr>
        <w:rFonts w:ascii="Symbol" w:hAnsi="Symbol" w:cs="OpenSymbol"/>
        <w:lang w:val="nl-NL"/>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lang w:val="nl-NL"/>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lang w:val="nl-NL"/>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22" w15:restartNumberingAfterBreak="0">
    <w:nsid w:val="00000017"/>
    <w:multiLevelType w:val="multilevel"/>
    <w:tmpl w:val="00000017"/>
    <w:name w:val="WW8Num24"/>
    <w:lvl w:ilvl="0">
      <w:start w:val="1"/>
      <w:numFmt w:val="bullet"/>
      <w:lvlText w:val=""/>
      <w:lvlJc w:val="left"/>
      <w:pPr>
        <w:tabs>
          <w:tab w:val="num" w:pos="855"/>
        </w:tabs>
        <w:ind w:left="855" w:hanging="360"/>
      </w:pPr>
      <w:rPr>
        <w:rFonts w:ascii="Symbol" w:hAnsi="Symbol" w:cs="OpenSymbol"/>
        <w:lang w:val="nl-NL"/>
      </w:rPr>
    </w:lvl>
    <w:lvl w:ilvl="1">
      <w:start w:val="1"/>
      <w:numFmt w:val="bullet"/>
      <w:lvlText w:val="◦"/>
      <w:lvlJc w:val="left"/>
      <w:pPr>
        <w:tabs>
          <w:tab w:val="num" w:pos="1215"/>
        </w:tabs>
        <w:ind w:left="1215" w:hanging="360"/>
      </w:pPr>
      <w:rPr>
        <w:rFonts w:ascii="OpenSymbol" w:hAnsi="OpenSymbol" w:cs="OpenSymbol"/>
      </w:rPr>
    </w:lvl>
    <w:lvl w:ilvl="2">
      <w:start w:val="1"/>
      <w:numFmt w:val="bullet"/>
      <w:lvlText w:val="▪"/>
      <w:lvlJc w:val="left"/>
      <w:pPr>
        <w:tabs>
          <w:tab w:val="num" w:pos="1575"/>
        </w:tabs>
        <w:ind w:left="1575" w:hanging="360"/>
      </w:pPr>
      <w:rPr>
        <w:rFonts w:ascii="OpenSymbol" w:hAnsi="OpenSymbol" w:cs="OpenSymbol"/>
      </w:rPr>
    </w:lvl>
    <w:lvl w:ilvl="3">
      <w:start w:val="1"/>
      <w:numFmt w:val="bullet"/>
      <w:lvlText w:val=""/>
      <w:lvlJc w:val="left"/>
      <w:pPr>
        <w:tabs>
          <w:tab w:val="num" w:pos="1935"/>
        </w:tabs>
        <w:ind w:left="1935" w:hanging="360"/>
      </w:pPr>
      <w:rPr>
        <w:rFonts w:ascii="Symbol" w:hAnsi="Symbol" w:cs="OpenSymbol"/>
        <w:lang w:val="nl-NL"/>
      </w:rPr>
    </w:lvl>
    <w:lvl w:ilvl="4">
      <w:start w:val="1"/>
      <w:numFmt w:val="bullet"/>
      <w:lvlText w:val="◦"/>
      <w:lvlJc w:val="left"/>
      <w:pPr>
        <w:tabs>
          <w:tab w:val="num" w:pos="2295"/>
        </w:tabs>
        <w:ind w:left="2295" w:hanging="360"/>
      </w:pPr>
      <w:rPr>
        <w:rFonts w:ascii="OpenSymbol" w:hAnsi="OpenSymbol" w:cs="OpenSymbol"/>
      </w:rPr>
    </w:lvl>
    <w:lvl w:ilvl="5">
      <w:start w:val="1"/>
      <w:numFmt w:val="bullet"/>
      <w:lvlText w:val="▪"/>
      <w:lvlJc w:val="left"/>
      <w:pPr>
        <w:tabs>
          <w:tab w:val="num" w:pos="2655"/>
        </w:tabs>
        <w:ind w:left="2655" w:hanging="360"/>
      </w:pPr>
      <w:rPr>
        <w:rFonts w:ascii="OpenSymbol" w:hAnsi="OpenSymbol" w:cs="OpenSymbol"/>
      </w:rPr>
    </w:lvl>
    <w:lvl w:ilvl="6">
      <w:start w:val="1"/>
      <w:numFmt w:val="bullet"/>
      <w:lvlText w:val=""/>
      <w:lvlJc w:val="left"/>
      <w:pPr>
        <w:tabs>
          <w:tab w:val="num" w:pos="3015"/>
        </w:tabs>
        <w:ind w:left="3015" w:hanging="360"/>
      </w:pPr>
      <w:rPr>
        <w:rFonts w:ascii="Symbol" w:hAnsi="Symbol" w:cs="OpenSymbol"/>
        <w:lang w:val="nl-NL"/>
      </w:rPr>
    </w:lvl>
    <w:lvl w:ilvl="7">
      <w:start w:val="1"/>
      <w:numFmt w:val="bullet"/>
      <w:lvlText w:val="◦"/>
      <w:lvlJc w:val="left"/>
      <w:pPr>
        <w:tabs>
          <w:tab w:val="num" w:pos="3375"/>
        </w:tabs>
        <w:ind w:left="3375" w:hanging="360"/>
      </w:pPr>
      <w:rPr>
        <w:rFonts w:ascii="OpenSymbol" w:hAnsi="OpenSymbol" w:cs="OpenSymbol"/>
      </w:rPr>
    </w:lvl>
    <w:lvl w:ilvl="8">
      <w:start w:val="1"/>
      <w:numFmt w:val="bullet"/>
      <w:lvlText w:val="▪"/>
      <w:lvlJc w:val="left"/>
      <w:pPr>
        <w:tabs>
          <w:tab w:val="num" w:pos="3735"/>
        </w:tabs>
        <w:ind w:left="3735" w:hanging="360"/>
      </w:pPr>
      <w:rPr>
        <w:rFonts w:ascii="OpenSymbol" w:hAnsi="OpenSymbol" w:cs="Open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b/>
        <w:bCs/>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D33B63"/>
    <w:multiLevelType w:val="hybridMultilevel"/>
    <w:tmpl w:val="2252F67C"/>
    <w:lvl w:ilvl="0" w:tplc="53C2A21C">
      <w:start w:val="1"/>
      <w:numFmt w:val="decimal"/>
      <w:lvlText w:val="%1."/>
      <w:lvlJc w:val="left"/>
      <w:pPr>
        <w:ind w:left="1137" w:hanging="720"/>
      </w:pPr>
      <w:rPr>
        <w:rFonts w:hint="default"/>
      </w:rPr>
    </w:lvl>
    <w:lvl w:ilvl="1" w:tplc="080C0019" w:tentative="1">
      <w:start w:val="1"/>
      <w:numFmt w:val="lowerLetter"/>
      <w:lvlText w:val="%2."/>
      <w:lvlJc w:val="left"/>
      <w:pPr>
        <w:ind w:left="1497" w:hanging="360"/>
      </w:pPr>
    </w:lvl>
    <w:lvl w:ilvl="2" w:tplc="080C001B" w:tentative="1">
      <w:start w:val="1"/>
      <w:numFmt w:val="lowerRoman"/>
      <w:lvlText w:val="%3."/>
      <w:lvlJc w:val="right"/>
      <w:pPr>
        <w:ind w:left="2217" w:hanging="180"/>
      </w:pPr>
    </w:lvl>
    <w:lvl w:ilvl="3" w:tplc="080C000F" w:tentative="1">
      <w:start w:val="1"/>
      <w:numFmt w:val="decimal"/>
      <w:lvlText w:val="%4."/>
      <w:lvlJc w:val="left"/>
      <w:pPr>
        <w:ind w:left="2937" w:hanging="360"/>
      </w:pPr>
    </w:lvl>
    <w:lvl w:ilvl="4" w:tplc="080C0019" w:tentative="1">
      <w:start w:val="1"/>
      <w:numFmt w:val="lowerLetter"/>
      <w:lvlText w:val="%5."/>
      <w:lvlJc w:val="left"/>
      <w:pPr>
        <w:ind w:left="3657" w:hanging="360"/>
      </w:pPr>
    </w:lvl>
    <w:lvl w:ilvl="5" w:tplc="080C001B" w:tentative="1">
      <w:start w:val="1"/>
      <w:numFmt w:val="lowerRoman"/>
      <w:lvlText w:val="%6."/>
      <w:lvlJc w:val="right"/>
      <w:pPr>
        <w:ind w:left="4377" w:hanging="180"/>
      </w:pPr>
    </w:lvl>
    <w:lvl w:ilvl="6" w:tplc="080C000F" w:tentative="1">
      <w:start w:val="1"/>
      <w:numFmt w:val="decimal"/>
      <w:lvlText w:val="%7."/>
      <w:lvlJc w:val="left"/>
      <w:pPr>
        <w:ind w:left="5097" w:hanging="360"/>
      </w:pPr>
    </w:lvl>
    <w:lvl w:ilvl="7" w:tplc="080C0019" w:tentative="1">
      <w:start w:val="1"/>
      <w:numFmt w:val="lowerLetter"/>
      <w:lvlText w:val="%8."/>
      <w:lvlJc w:val="left"/>
      <w:pPr>
        <w:ind w:left="5817" w:hanging="360"/>
      </w:pPr>
    </w:lvl>
    <w:lvl w:ilvl="8" w:tplc="080C001B" w:tentative="1">
      <w:start w:val="1"/>
      <w:numFmt w:val="lowerRoman"/>
      <w:lvlText w:val="%9."/>
      <w:lvlJc w:val="right"/>
      <w:pPr>
        <w:ind w:left="6537" w:hanging="180"/>
      </w:pPr>
    </w:lvl>
  </w:abstractNum>
  <w:abstractNum w:abstractNumId="25" w15:restartNumberingAfterBreak="0">
    <w:nsid w:val="02DC52F1"/>
    <w:multiLevelType w:val="hybridMultilevel"/>
    <w:tmpl w:val="7F4E33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04B25AC6"/>
    <w:multiLevelType w:val="hybridMultilevel"/>
    <w:tmpl w:val="FD4624F4"/>
    <w:lvl w:ilvl="0" w:tplc="78AAB7B4">
      <w:numFmt w:val="bullet"/>
      <w:lvlText w:val="•"/>
      <w:lvlJc w:val="left"/>
      <w:pPr>
        <w:ind w:left="1080" w:hanging="72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07E047FC"/>
    <w:multiLevelType w:val="hybridMultilevel"/>
    <w:tmpl w:val="8BE4470A"/>
    <w:lvl w:ilvl="0" w:tplc="53C2A21C">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088A495F"/>
    <w:multiLevelType w:val="hybridMultilevel"/>
    <w:tmpl w:val="027E13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09AD63D5"/>
    <w:multiLevelType w:val="hybridMultilevel"/>
    <w:tmpl w:val="6B120C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0C164A66"/>
    <w:multiLevelType w:val="hybridMultilevel"/>
    <w:tmpl w:val="F4004B8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0E922AEB"/>
    <w:multiLevelType w:val="hybridMultilevel"/>
    <w:tmpl w:val="87C2A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0F927ACE"/>
    <w:multiLevelType w:val="hybridMultilevel"/>
    <w:tmpl w:val="FCA4E25A"/>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3" w15:restartNumberingAfterBreak="0">
    <w:nsid w:val="116D2867"/>
    <w:multiLevelType w:val="hybridMultilevel"/>
    <w:tmpl w:val="414A44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15FB6DF1"/>
    <w:multiLevelType w:val="hybridMultilevel"/>
    <w:tmpl w:val="EF4262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16BF55FA"/>
    <w:multiLevelType w:val="hybridMultilevel"/>
    <w:tmpl w:val="2242892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21D22A4C"/>
    <w:multiLevelType w:val="hybridMultilevel"/>
    <w:tmpl w:val="D4CAF24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7" w15:restartNumberingAfterBreak="0">
    <w:nsid w:val="28447030"/>
    <w:multiLevelType w:val="hybridMultilevel"/>
    <w:tmpl w:val="67D02630"/>
    <w:lvl w:ilvl="0" w:tplc="9926F6C4">
      <w:start w:val="1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2BFB6EE0"/>
    <w:multiLevelType w:val="hybridMultilevel"/>
    <w:tmpl w:val="93B88F12"/>
    <w:lvl w:ilvl="0" w:tplc="78AAB7B4">
      <w:numFmt w:val="bullet"/>
      <w:lvlText w:val="•"/>
      <w:lvlJc w:val="left"/>
      <w:pPr>
        <w:ind w:left="1080" w:hanging="72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77E22B1"/>
    <w:multiLevelType w:val="hybridMultilevel"/>
    <w:tmpl w:val="0FD01F7E"/>
    <w:lvl w:ilvl="0" w:tplc="C2F25D2A">
      <w:start w:val="1"/>
      <w:numFmt w:val="decimal"/>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20A1518"/>
    <w:multiLevelType w:val="multilevel"/>
    <w:tmpl w:val="0000000F"/>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41" w15:restartNumberingAfterBreak="0">
    <w:nsid w:val="5FEE7044"/>
    <w:multiLevelType w:val="multilevel"/>
    <w:tmpl w:val="D040CBFC"/>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64537DB7"/>
    <w:multiLevelType w:val="hybridMultilevel"/>
    <w:tmpl w:val="AE7441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45720AD"/>
    <w:multiLevelType w:val="hybridMultilevel"/>
    <w:tmpl w:val="80C0B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5220B5A"/>
    <w:multiLevelType w:val="hybridMultilevel"/>
    <w:tmpl w:val="B38CA0A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8CF2422"/>
    <w:multiLevelType w:val="hybridMultilevel"/>
    <w:tmpl w:val="C3D204E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6B282781"/>
    <w:multiLevelType w:val="hybridMultilevel"/>
    <w:tmpl w:val="840072E4"/>
    <w:lvl w:ilvl="0" w:tplc="78AAB7B4">
      <w:numFmt w:val="bullet"/>
      <w:lvlText w:val="•"/>
      <w:lvlJc w:val="left"/>
      <w:pPr>
        <w:ind w:left="1080" w:hanging="72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CB658A4"/>
    <w:multiLevelType w:val="hybridMultilevel"/>
    <w:tmpl w:val="8C18F17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722666C8"/>
    <w:multiLevelType w:val="hybridMultilevel"/>
    <w:tmpl w:val="C48E0F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78522468"/>
    <w:multiLevelType w:val="hybridMultilevel"/>
    <w:tmpl w:val="E5A8E5A2"/>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15"/>
  </w:num>
  <w:num w:numId="15">
    <w:abstractNumId w:val="17"/>
  </w:num>
  <w:num w:numId="16">
    <w:abstractNumId w:val="18"/>
  </w:num>
  <w:num w:numId="17">
    <w:abstractNumId w:val="20"/>
  </w:num>
  <w:num w:numId="18">
    <w:abstractNumId w:val="21"/>
  </w:num>
  <w:num w:numId="19">
    <w:abstractNumId w:val="22"/>
  </w:num>
  <w:num w:numId="20">
    <w:abstractNumId w:val="41"/>
  </w:num>
  <w:num w:numId="21">
    <w:abstractNumId w:val="48"/>
  </w:num>
  <w:num w:numId="22">
    <w:abstractNumId w:val="38"/>
  </w:num>
  <w:num w:numId="23">
    <w:abstractNumId w:val="25"/>
  </w:num>
  <w:num w:numId="24">
    <w:abstractNumId w:val="30"/>
  </w:num>
  <w:num w:numId="25">
    <w:abstractNumId w:val="47"/>
  </w:num>
  <w:num w:numId="26">
    <w:abstractNumId w:val="28"/>
  </w:num>
  <w:num w:numId="27">
    <w:abstractNumId w:val="31"/>
  </w:num>
  <w:num w:numId="28">
    <w:abstractNumId w:val="29"/>
  </w:num>
  <w:num w:numId="29">
    <w:abstractNumId w:val="27"/>
  </w:num>
  <w:num w:numId="30">
    <w:abstractNumId w:val="34"/>
  </w:num>
  <w:num w:numId="31">
    <w:abstractNumId w:val="24"/>
  </w:num>
  <w:num w:numId="32">
    <w:abstractNumId w:val="46"/>
  </w:num>
  <w:num w:numId="33">
    <w:abstractNumId w:val="26"/>
  </w:num>
  <w:num w:numId="34">
    <w:abstractNumId w:val="23"/>
  </w:num>
  <w:num w:numId="35">
    <w:abstractNumId w:val="39"/>
  </w:num>
  <w:num w:numId="36">
    <w:abstractNumId w:val="40"/>
  </w:num>
  <w:num w:numId="37">
    <w:abstractNumId w:val="45"/>
  </w:num>
  <w:num w:numId="38">
    <w:abstractNumId w:val="0"/>
  </w:num>
  <w:num w:numId="39">
    <w:abstractNumId w:val="32"/>
  </w:num>
  <w:num w:numId="40">
    <w:abstractNumId w:val="36"/>
  </w:num>
  <w:num w:numId="41">
    <w:abstractNumId w:val="49"/>
  </w:num>
  <w:num w:numId="42">
    <w:abstractNumId w:val="37"/>
  </w:num>
  <w:num w:numId="43">
    <w:abstractNumId w:val="42"/>
  </w:num>
  <w:num w:numId="44">
    <w:abstractNumId w:val="43"/>
  </w:num>
  <w:num w:numId="45">
    <w:abstractNumId w:val="33"/>
  </w:num>
  <w:num w:numId="46">
    <w:abstractNumId w:val="16"/>
  </w:num>
  <w:num w:numId="47">
    <w:abstractNumId w:val="7"/>
  </w:num>
  <w:num w:numId="48">
    <w:abstractNumId w:val="9"/>
  </w:num>
  <w:num w:numId="49">
    <w:abstractNumId w:val="35"/>
  </w:num>
  <w:num w:numId="50">
    <w:abstractNumId w:val="12"/>
  </w:num>
  <w:num w:numId="51">
    <w:abstractNumId w:val="4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OSFILS Aline">
    <w15:presenceInfo w15:providerId="AD" w15:userId="S-1-5-21-3658623540-306342839-3992683366-1172"/>
  </w15:person>
  <w15:person w15:author="Felipe Mastache Ovide">
    <w15:presenceInfo w15:providerId="AD" w15:userId="S-1-5-21-3658623540-306342839-3992683366-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53"/>
    <w:rsid w:val="000230C2"/>
    <w:rsid w:val="000238C5"/>
    <w:rsid w:val="00042B7C"/>
    <w:rsid w:val="00044C99"/>
    <w:rsid w:val="0004564C"/>
    <w:rsid w:val="00050967"/>
    <w:rsid w:val="00052C3C"/>
    <w:rsid w:val="00053C60"/>
    <w:rsid w:val="000570BA"/>
    <w:rsid w:val="00060121"/>
    <w:rsid w:val="00063640"/>
    <w:rsid w:val="000640B1"/>
    <w:rsid w:val="000664FA"/>
    <w:rsid w:val="00067CD4"/>
    <w:rsid w:val="00075D5A"/>
    <w:rsid w:val="00081678"/>
    <w:rsid w:val="0008329A"/>
    <w:rsid w:val="000845AD"/>
    <w:rsid w:val="000862F6"/>
    <w:rsid w:val="000A4890"/>
    <w:rsid w:val="000A5FF6"/>
    <w:rsid w:val="000A749A"/>
    <w:rsid w:val="000B6A3F"/>
    <w:rsid w:val="000B7AEA"/>
    <w:rsid w:val="000C298A"/>
    <w:rsid w:val="000C4779"/>
    <w:rsid w:val="000D247B"/>
    <w:rsid w:val="000D6818"/>
    <w:rsid w:val="000E6A77"/>
    <w:rsid w:val="0012184D"/>
    <w:rsid w:val="001242F4"/>
    <w:rsid w:val="001249BC"/>
    <w:rsid w:val="00126E94"/>
    <w:rsid w:val="001321F9"/>
    <w:rsid w:val="00144C59"/>
    <w:rsid w:val="00145B7A"/>
    <w:rsid w:val="00156371"/>
    <w:rsid w:val="00165448"/>
    <w:rsid w:val="00174956"/>
    <w:rsid w:val="00175DC2"/>
    <w:rsid w:val="00177A35"/>
    <w:rsid w:val="0018203C"/>
    <w:rsid w:val="00184166"/>
    <w:rsid w:val="001861DA"/>
    <w:rsid w:val="001B5E75"/>
    <w:rsid w:val="001B6E09"/>
    <w:rsid w:val="001D4EFE"/>
    <w:rsid w:val="001D5394"/>
    <w:rsid w:val="001D5C5A"/>
    <w:rsid w:val="001D6B1B"/>
    <w:rsid w:val="001E3BED"/>
    <w:rsid w:val="001E3D6D"/>
    <w:rsid w:val="001E4EE6"/>
    <w:rsid w:val="001E4F38"/>
    <w:rsid w:val="001F1196"/>
    <w:rsid w:val="001F7D0A"/>
    <w:rsid w:val="002100E4"/>
    <w:rsid w:val="00225088"/>
    <w:rsid w:val="00226158"/>
    <w:rsid w:val="00230FAD"/>
    <w:rsid w:val="00232FDF"/>
    <w:rsid w:val="00236005"/>
    <w:rsid w:val="00236C39"/>
    <w:rsid w:val="00252D29"/>
    <w:rsid w:val="00252E7F"/>
    <w:rsid w:val="0025634E"/>
    <w:rsid w:val="00260502"/>
    <w:rsid w:val="00261294"/>
    <w:rsid w:val="002634AA"/>
    <w:rsid w:val="00263D87"/>
    <w:rsid w:val="002662F7"/>
    <w:rsid w:val="002702E7"/>
    <w:rsid w:val="0028211C"/>
    <w:rsid w:val="00294D3C"/>
    <w:rsid w:val="00297115"/>
    <w:rsid w:val="00297D46"/>
    <w:rsid w:val="002A1956"/>
    <w:rsid w:val="002A240D"/>
    <w:rsid w:val="002A4679"/>
    <w:rsid w:val="002B5075"/>
    <w:rsid w:val="002B7717"/>
    <w:rsid w:val="002C1453"/>
    <w:rsid w:val="002C310A"/>
    <w:rsid w:val="002C6569"/>
    <w:rsid w:val="002C751E"/>
    <w:rsid w:val="002F1052"/>
    <w:rsid w:val="002F2A3E"/>
    <w:rsid w:val="002F7C79"/>
    <w:rsid w:val="00320631"/>
    <w:rsid w:val="00323153"/>
    <w:rsid w:val="003309E6"/>
    <w:rsid w:val="00345B6E"/>
    <w:rsid w:val="0034652F"/>
    <w:rsid w:val="00346F51"/>
    <w:rsid w:val="00347359"/>
    <w:rsid w:val="003702BB"/>
    <w:rsid w:val="00373D20"/>
    <w:rsid w:val="00375BE2"/>
    <w:rsid w:val="003776E9"/>
    <w:rsid w:val="003841FC"/>
    <w:rsid w:val="003865D8"/>
    <w:rsid w:val="003906C7"/>
    <w:rsid w:val="003933F9"/>
    <w:rsid w:val="003C0D0C"/>
    <w:rsid w:val="003C56EB"/>
    <w:rsid w:val="003D0BBB"/>
    <w:rsid w:val="003E0E9B"/>
    <w:rsid w:val="003E210A"/>
    <w:rsid w:val="003E2305"/>
    <w:rsid w:val="003F075B"/>
    <w:rsid w:val="00402490"/>
    <w:rsid w:val="004024F0"/>
    <w:rsid w:val="00405985"/>
    <w:rsid w:val="00412DF4"/>
    <w:rsid w:val="0042204A"/>
    <w:rsid w:val="0043045D"/>
    <w:rsid w:val="0043099A"/>
    <w:rsid w:val="00432E58"/>
    <w:rsid w:val="0043696F"/>
    <w:rsid w:val="00445CCC"/>
    <w:rsid w:val="0045787B"/>
    <w:rsid w:val="0046029C"/>
    <w:rsid w:val="004678F9"/>
    <w:rsid w:val="00472F26"/>
    <w:rsid w:val="00474E69"/>
    <w:rsid w:val="00480AFE"/>
    <w:rsid w:val="0048272E"/>
    <w:rsid w:val="004A231C"/>
    <w:rsid w:val="004A6CA1"/>
    <w:rsid w:val="004A74BC"/>
    <w:rsid w:val="004A7859"/>
    <w:rsid w:val="004B033D"/>
    <w:rsid w:val="004B2955"/>
    <w:rsid w:val="004C046A"/>
    <w:rsid w:val="004C215E"/>
    <w:rsid w:val="004C4312"/>
    <w:rsid w:val="004C5FB1"/>
    <w:rsid w:val="004C6692"/>
    <w:rsid w:val="004D08F4"/>
    <w:rsid w:val="004D0AA2"/>
    <w:rsid w:val="004D538E"/>
    <w:rsid w:val="004F4187"/>
    <w:rsid w:val="00506EE2"/>
    <w:rsid w:val="00507256"/>
    <w:rsid w:val="00511727"/>
    <w:rsid w:val="00511BF3"/>
    <w:rsid w:val="00517A59"/>
    <w:rsid w:val="0052185C"/>
    <w:rsid w:val="005229CF"/>
    <w:rsid w:val="00524904"/>
    <w:rsid w:val="00543D7F"/>
    <w:rsid w:val="00546212"/>
    <w:rsid w:val="00546BF1"/>
    <w:rsid w:val="00547904"/>
    <w:rsid w:val="00551981"/>
    <w:rsid w:val="00552BCC"/>
    <w:rsid w:val="00554698"/>
    <w:rsid w:val="005667FA"/>
    <w:rsid w:val="005669B2"/>
    <w:rsid w:val="00566BE0"/>
    <w:rsid w:val="005741B9"/>
    <w:rsid w:val="00584359"/>
    <w:rsid w:val="00586B6E"/>
    <w:rsid w:val="00593911"/>
    <w:rsid w:val="0059395D"/>
    <w:rsid w:val="00594A72"/>
    <w:rsid w:val="005A492A"/>
    <w:rsid w:val="005B37BF"/>
    <w:rsid w:val="005B463F"/>
    <w:rsid w:val="005B6BA5"/>
    <w:rsid w:val="005C3B3A"/>
    <w:rsid w:val="005C5AA1"/>
    <w:rsid w:val="005D2F10"/>
    <w:rsid w:val="005E0BF8"/>
    <w:rsid w:val="005E598C"/>
    <w:rsid w:val="005E7975"/>
    <w:rsid w:val="005F2890"/>
    <w:rsid w:val="005F7156"/>
    <w:rsid w:val="00603FCD"/>
    <w:rsid w:val="00606F79"/>
    <w:rsid w:val="006105F3"/>
    <w:rsid w:val="00614511"/>
    <w:rsid w:val="00626196"/>
    <w:rsid w:val="0062637F"/>
    <w:rsid w:val="00630CFF"/>
    <w:rsid w:val="0064184E"/>
    <w:rsid w:val="00641952"/>
    <w:rsid w:val="006478CA"/>
    <w:rsid w:val="0065327D"/>
    <w:rsid w:val="006671F6"/>
    <w:rsid w:val="006707D4"/>
    <w:rsid w:val="00677AB9"/>
    <w:rsid w:val="00686EF8"/>
    <w:rsid w:val="0069151B"/>
    <w:rsid w:val="00691F8E"/>
    <w:rsid w:val="00694352"/>
    <w:rsid w:val="00696E58"/>
    <w:rsid w:val="006B3523"/>
    <w:rsid w:val="006B53C5"/>
    <w:rsid w:val="006B5BB0"/>
    <w:rsid w:val="006B6ABF"/>
    <w:rsid w:val="006C5F93"/>
    <w:rsid w:val="006D4139"/>
    <w:rsid w:val="006D7850"/>
    <w:rsid w:val="006D7DC5"/>
    <w:rsid w:val="006E3C89"/>
    <w:rsid w:val="006F37AB"/>
    <w:rsid w:val="00700959"/>
    <w:rsid w:val="00700B17"/>
    <w:rsid w:val="00722664"/>
    <w:rsid w:val="0072315B"/>
    <w:rsid w:val="007357A9"/>
    <w:rsid w:val="00741EEE"/>
    <w:rsid w:val="00747EEE"/>
    <w:rsid w:val="00754601"/>
    <w:rsid w:val="00766253"/>
    <w:rsid w:val="00767FE8"/>
    <w:rsid w:val="0077026E"/>
    <w:rsid w:val="007812F7"/>
    <w:rsid w:val="00781979"/>
    <w:rsid w:val="00781ACF"/>
    <w:rsid w:val="00782AB0"/>
    <w:rsid w:val="0078330F"/>
    <w:rsid w:val="00783B38"/>
    <w:rsid w:val="00791498"/>
    <w:rsid w:val="00793533"/>
    <w:rsid w:val="00797218"/>
    <w:rsid w:val="007A486D"/>
    <w:rsid w:val="007A7A00"/>
    <w:rsid w:val="007B1106"/>
    <w:rsid w:val="007B1EA8"/>
    <w:rsid w:val="007B7482"/>
    <w:rsid w:val="007C0E14"/>
    <w:rsid w:val="007C20B3"/>
    <w:rsid w:val="007C657F"/>
    <w:rsid w:val="007C65B7"/>
    <w:rsid w:val="007D2152"/>
    <w:rsid w:val="007D2521"/>
    <w:rsid w:val="007E688D"/>
    <w:rsid w:val="007F0376"/>
    <w:rsid w:val="00801CE9"/>
    <w:rsid w:val="00803963"/>
    <w:rsid w:val="00804E03"/>
    <w:rsid w:val="00805057"/>
    <w:rsid w:val="0080671E"/>
    <w:rsid w:val="0081730A"/>
    <w:rsid w:val="008318B7"/>
    <w:rsid w:val="00836224"/>
    <w:rsid w:val="00840EF3"/>
    <w:rsid w:val="00854A13"/>
    <w:rsid w:val="00856B34"/>
    <w:rsid w:val="0086707E"/>
    <w:rsid w:val="0086763E"/>
    <w:rsid w:val="00867F5F"/>
    <w:rsid w:val="0087160F"/>
    <w:rsid w:val="00873CCD"/>
    <w:rsid w:val="0087673A"/>
    <w:rsid w:val="008871A0"/>
    <w:rsid w:val="00896277"/>
    <w:rsid w:val="008A6538"/>
    <w:rsid w:val="008A6E92"/>
    <w:rsid w:val="008C1EFE"/>
    <w:rsid w:val="008D0B61"/>
    <w:rsid w:val="008D3B62"/>
    <w:rsid w:val="008E2102"/>
    <w:rsid w:val="008E2A84"/>
    <w:rsid w:val="008F3896"/>
    <w:rsid w:val="008F511F"/>
    <w:rsid w:val="008F54B9"/>
    <w:rsid w:val="00905FDC"/>
    <w:rsid w:val="00920953"/>
    <w:rsid w:val="009250F5"/>
    <w:rsid w:val="0093274B"/>
    <w:rsid w:val="00932943"/>
    <w:rsid w:val="00941903"/>
    <w:rsid w:val="00947DD7"/>
    <w:rsid w:val="00953942"/>
    <w:rsid w:val="009566FB"/>
    <w:rsid w:val="0095792E"/>
    <w:rsid w:val="00961FEA"/>
    <w:rsid w:val="009654A4"/>
    <w:rsid w:val="009700A5"/>
    <w:rsid w:val="00972040"/>
    <w:rsid w:val="009738BF"/>
    <w:rsid w:val="00977714"/>
    <w:rsid w:val="009865F1"/>
    <w:rsid w:val="00994A9A"/>
    <w:rsid w:val="0099646C"/>
    <w:rsid w:val="009A7346"/>
    <w:rsid w:val="009A74FA"/>
    <w:rsid w:val="009A7870"/>
    <w:rsid w:val="009A7962"/>
    <w:rsid w:val="009B0349"/>
    <w:rsid w:val="009B45B1"/>
    <w:rsid w:val="009B5AC7"/>
    <w:rsid w:val="009C550B"/>
    <w:rsid w:val="009C698B"/>
    <w:rsid w:val="009D4CEE"/>
    <w:rsid w:val="009D4E06"/>
    <w:rsid w:val="009D77FA"/>
    <w:rsid w:val="009D7EFA"/>
    <w:rsid w:val="009E2E57"/>
    <w:rsid w:val="009E3405"/>
    <w:rsid w:val="009F1EE4"/>
    <w:rsid w:val="009F25FB"/>
    <w:rsid w:val="00A00AF1"/>
    <w:rsid w:val="00A02B22"/>
    <w:rsid w:val="00A03961"/>
    <w:rsid w:val="00A04FF2"/>
    <w:rsid w:val="00A11631"/>
    <w:rsid w:val="00A1651A"/>
    <w:rsid w:val="00A35914"/>
    <w:rsid w:val="00A4025F"/>
    <w:rsid w:val="00A41957"/>
    <w:rsid w:val="00A51F8B"/>
    <w:rsid w:val="00A60C03"/>
    <w:rsid w:val="00A72648"/>
    <w:rsid w:val="00A7348F"/>
    <w:rsid w:val="00A74087"/>
    <w:rsid w:val="00A75731"/>
    <w:rsid w:val="00A81052"/>
    <w:rsid w:val="00A86608"/>
    <w:rsid w:val="00A91AB7"/>
    <w:rsid w:val="00A937EE"/>
    <w:rsid w:val="00A93CAE"/>
    <w:rsid w:val="00A969EF"/>
    <w:rsid w:val="00AA4942"/>
    <w:rsid w:val="00AA651B"/>
    <w:rsid w:val="00AA7485"/>
    <w:rsid w:val="00AD3423"/>
    <w:rsid w:val="00AD35DB"/>
    <w:rsid w:val="00AE2661"/>
    <w:rsid w:val="00AE4B07"/>
    <w:rsid w:val="00AF021A"/>
    <w:rsid w:val="00AF47ED"/>
    <w:rsid w:val="00B12B17"/>
    <w:rsid w:val="00B14FEA"/>
    <w:rsid w:val="00B160C3"/>
    <w:rsid w:val="00B242FA"/>
    <w:rsid w:val="00B3071F"/>
    <w:rsid w:val="00B32F84"/>
    <w:rsid w:val="00B379C4"/>
    <w:rsid w:val="00B455A1"/>
    <w:rsid w:val="00B45808"/>
    <w:rsid w:val="00B568CC"/>
    <w:rsid w:val="00B57FA2"/>
    <w:rsid w:val="00B6417D"/>
    <w:rsid w:val="00B6588C"/>
    <w:rsid w:val="00B715D7"/>
    <w:rsid w:val="00B71F43"/>
    <w:rsid w:val="00B810D8"/>
    <w:rsid w:val="00B83D05"/>
    <w:rsid w:val="00B85B88"/>
    <w:rsid w:val="00B91B85"/>
    <w:rsid w:val="00B978F9"/>
    <w:rsid w:val="00BB0222"/>
    <w:rsid w:val="00BB5DA7"/>
    <w:rsid w:val="00BD0C32"/>
    <w:rsid w:val="00BD13B8"/>
    <w:rsid w:val="00BD73EA"/>
    <w:rsid w:val="00BF2605"/>
    <w:rsid w:val="00BF2A71"/>
    <w:rsid w:val="00BF57E2"/>
    <w:rsid w:val="00C005B3"/>
    <w:rsid w:val="00C00E05"/>
    <w:rsid w:val="00C02BBA"/>
    <w:rsid w:val="00C06774"/>
    <w:rsid w:val="00C124BD"/>
    <w:rsid w:val="00C1777A"/>
    <w:rsid w:val="00C2033F"/>
    <w:rsid w:val="00C22381"/>
    <w:rsid w:val="00C24F05"/>
    <w:rsid w:val="00C27215"/>
    <w:rsid w:val="00C321BD"/>
    <w:rsid w:val="00C3646A"/>
    <w:rsid w:val="00C432B9"/>
    <w:rsid w:val="00C43D45"/>
    <w:rsid w:val="00C4682E"/>
    <w:rsid w:val="00C5442E"/>
    <w:rsid w:val="00C67684"/>
    <w:rsid w:val="00C70F62"/>
    <w:rsid w:val="00C84B1C"/>
    <w:rsid w:val="00C974B2"/>
    <w:rsid w:val="00CB02BF"/>
    <w:rsid w:val="00CB3AF6"/>
    <w:rsid w:val="00CB69C9"/>
    <w:rsid w:val="00CB6A93"/>
    <w:rsid w:val="00CB73AC"/>
    <w:rsid w:val="00CC2E77"/>
    <w:rsid w:val="00CC6A5F"/>
    <w:rsid w:val="00CD201A"/>
    <w:rsid w:val="00CE0705"/>
    <w:rsid w:val="00CF1ADB"/>
    <w:rsid w:val="00CF2CFA"/>
    <w:rsid w:val="00CF51DC"/>
    <w:rsid w:val="00D0517A"/>
    <w:rsid w:val="00D10023"/>
    <w:rsid w:val="00D15AAB"/>
    <w:rsid w:val="00D250BA"/>
    <w:rsid w:val="00D3419F"/>
    <w:rsid w:val="00D47CA4"/>
    <w:rsid w:val="00D508B9"/>
    <w:rsid w:val="00D50FB8"/>
    <w:rsid w:val="00D574F4"/>
    <w:rsid w:val="00D64009"/>
    <w:rsid w:val="00D64537"/>
    <w:rsid w:val="00D7174F"/>
    <w:rsid w:val="00D72985"/>
    <w:rsid w:val="00D831B5"/>
    <w:rsid w:val="00D90476"/>
    <w:rsid w:val="00D9084F"/>
    <w:rsid w:val="00D93EAD"/>
    <w:rsid w:val="00D94997"/>
    <w:rsid w:val="00D9613A"/>
    <w:rsid w:val="00DA0441"/>
    <w:rsid w:val="00DA39B7"/>
    <w:rsid w:val="00DB09E4"/>
    <w:rsid w:val="00DB382F"/>
    <w:rsid w:val="00DB6A68"/>
    <w:rsid w:val="00DC155E"/>
    <w:rsid w:val="00DD1299"/>
    <w:rsid w:val="00DD6029"/>
    <w:rsid w:val="00DD6EEF"/>
    <w:rsid w:val="00DE2C9B"/>
    <w:rsid w:val="00DE4269"/>
    <w:rsid w:val="00DF0D43"/>
    <w:rsid w:val="00DF47E1"/>
    <w:rsid w:val="00DF78A2"/>
    <w:rsid w:val="00E024DF"/>
    <w:rsid w:val="00E05D3E"/>
    <w:rsid w:val="00E071C6"/>
    <w:rsid w:val="00E07BED"/>
    <w:rsid w:val="00E14AA1"/>
    <w:rsid w:val="00E17472"/>
    <w:rsid w:val="00E33134"/>
    <w:rsid w:val="00E351FB"/>
    <w:rsid w:val="00E535B1"/>
    <w:rsid w:val="00E53D15"/>
    <w:rsid w:val="00E62954"/>
    <w:rsid w:val="00E65824"/>
    <w:rsid w:val="00E677BA"/>
    <w:rsid w:val="00E70880"/>
    <w:rsid w:val="00E861EB"/>
    <w:rsid w:val="00E86CBE"/>
    <w:rsid w:val="00E94663"/>
    <w:rsid w:val="00E95CCC"/>
    <w:rsid w:val="00E9611B"/>
    <w:rsid w:val="00EA3D1D"/>
    <w:rsid w:val="00EB5CB0"/>
    <w:rsid w:val="00EB722F"/>
    <w:rsid w:val="00EC24DE"/>
    <w:rsid w:val="00ED13F9"/>
    <w:rsid w:val="00EE384B"/>
    <w:rsid w:val="00EE38E1"/>
    <w:rsid w:val="00EE4FE9"/>
    <w:rsid w:val="00EF0650"/>
    <w:rsid w:val="00EF0BE2"/>
    <w:rsid w:val="00EF36AB"/>
    <w:rsid w:val="00F0530A"/>
    <w:rsid w:val="00F10322"/>
    <w:rsid w:val="00F10515"/>
    <w:rsid w:val="00F126AE"/>
    <w:rsid w:val="00F12916"/>
    <w:rsid w:val="00F14D7A"/>
    <w:rsid w:val="00F17050"/>
    <w:rsid w:val="00F20661"/>
    <w:rsid w:val="00F22253"/>
    <w:rsid w:val="00F26CC2"/>
    <w:rsid w:val="00F378AF"/>
    <w:rsid w:val="00F42F6D"/>
    <w:rsid w:val="00F519F4"/>
    <w:rsid w:val="00F57938"/>
    <w:rsid w:val="00F64F73"/>
    <w:rsid w:val="00F7662B"/>
    <w:rsid w:val="00F932CA"/>
    <w:rsid w:val="00FA280D"/>
    <w:rsid w:val="00FA7FEE"/>
    <w:rsid w:val="00FB7A8E"/>
    <w:rsid w:val="00FC35FB"/>
    <w:rsid w:val="00FD5121"/>
    <w:rsid w:val="00FD5C1A"/>
    <w:rsid w:val="00FE24BD"/>
    <w:rsid w:val="00FF5E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4512FBCC"/>
  <w15:chartTrackingRefBased/>
  <w15:docId w15:val="{827C7BD8-C06B-4A12-8C03-FF297385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79"/>
    <w:pPr>
      <w:suppressAutoHyphens/>
    </w:pPr>
    <w:rPr>
      <w:sz w:val="22"/>
      <w:szCs w:val="22"/>
      <w:lang w:val="nl-BE" w:eastAsia="zh-CN"/>
    </w:rPr>
  </w:style>
  <w:style w:type="paragraph" w:styleId="Titre1">
    <w:name w:val="heading 1"/>
    <w:basedOn w:val="Normal"/>
    <w:next w:val="Normal"/>
    <w:qFormat/>
    <w:pPr>
      <w:keepNext/>
      <w:keepLines/>
      <w:numPr>
        <w:numId w:val="1"/>
      </w:numPr>
      <w:spacing w:before="480"/>
      <w:outlineLvl w:val="0"/>
    </w:pPr>
    <w:rPr>
      <w:rFonts w:ascii="Cambria" w:hAnsi="Cambria" w:cs="Cambria"/>
      <w:b/>
      <w:bCs/>
      <w:color w:val="365F91"/>
      <w:sz w:val="28"/>
      <w:szCs w:val="28"/>
    </w:rPr>
  </w:style>
  <w:style w:type="paragraph" w:styleId="Titre2">
    <w:name w:val="heading 2"/>
    <w:basedOn w:val="Normal"/>
    <w:next w:val="Normal"/>
    <w:qFormat/>
    <w:pPr>
      <w:keepNext/>
      <w:numPr>
        <w:ilvl w:val="1"/>
        <w:numId w:val="1"/>
      </w:numPr>
      <w:spacing w:before="11" w:after="62"/>
      <w:outlineLvl w:val="1"/>
    </w:pPr>
    <w:rPr>
      <w:rFonts w:cs="Cambria"/>
      <w:color w:val="000000"/>
      <w:sz w:val="20"/>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paragraph" w:styleId="Titre4">
    <w:name w:val="heading 4"/>
    <w:basedOn w:val="Titre10"/>
    <w:next w:val="Corpsdetexte"/>
    <w:link w:val="Titre4Car"/>
    <w:qFormat/>
    <w:rsid w:val="00081678"/>
    <w:pPr>
      <w:tabs>
        <w:tab w:val="num" w:pos="1277"/>
      </w:tabs>
      <w:ind w:left="864" w:hanging="864"/>
      <w:outlineLvl w:val="3"/>
    </w:pPr>
    <w:rPr>
      <w:rFonts w:ascii="Times New Roman" w:hAnsi="Times New Roman" w:cs="Times New Roman"/>
      <w:b/>
      <w:bCs/>
      <w:i/>
      <w:iCs/>
      <w:sz w:val="22"/>
      <w:szCs w:val="24"/>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val="nl-BE"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lang w:val="x-none"/>
    </w:rPr>
  </w:style>
  <w:style w:type="paragraph" w:styleId="NormalWeb">
    <w:name w:val="Normal (Web)"/>
    <w:basedOn w:val="Normal"/>
    <w:uiPriority w:val="99"/>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rsid w:val="00323153"/>
    <w:rPr>
      <w:rFonts w:ascii="Segoe UI" w:hAnsi="Segoe UI" w:cs="Segoe UI"/>
      <w:sz w:val="18"/>
      <w:szCs w:val="18"/>
    </w:rPr>
  </w:style>
  <w:style w:type="character" w:customStyle="1" w:styleId="TextedebullesCar">
    <w:name w:val="Texte de bulles Car"/>
    <w:link w:val="Textedebulles"/>
    <w:uiPriority w:val="99"/>
    <w:semiHidden/>
    <w:rsid w:val="00323153"/>
    <w:rPr>
      <w:rFonts w:ascii="Segoe UI" w:hAnsi="Segoe UI" w:cs="Segoe UI"/>
      <w:sz w:val="18"/>
      <w:szCs w:val="18"/>
      <w:lang w:val="nl-BE" w:eastAsia="zh-CN"/>
    </w:rPr>
  </w:style>
  <w:style w:type="numbering" w:customStyle="1" w:styleId="WWOutlineListStyle">
    <w:name w:val="WW_OutlineListStyle"/>
    <w:basedOn w:val="Aucuneliste"/>
    <w:rsid w:val="00323153"/>
    <w:pPr>
      <w:numPr>
        <w:numId w:val="20"/>
      </w:numPr>
    </w:pPr>
  </w:style>
  <w:style w:type="paragraph" w:customStyle="1" w:styleId="LO-Normal">
    <w:name w:val="LO-Normal"/>
    <w:rsid w:val="00323153"/>
    <w:pPr>
      <w:keepNext/>
      <w:shd w:val="clear" w:color="auto" w:fill="FFFFFF"/>
      <w:suppressAutoHyphens/>
      <w:spacing w:after="160" w:line="256" w:lineRule="auto"/>
    </w:pPr>
    <w:rPr>
      <w:rFonts w:ascii="Calibri" w:eastAsia="Calibri" w:hAnsi="Calibri"/>
      <w:sz w:val="22"/>
      <w:szCs w:val="22"/>
      <w:lang w:eastAsia="en-US"/>
    </w:rPr>
  </w:style>
  <w:style w:type="character" w:styleId="Numrodepage">
    <w:name w:val="page number"/>
    <w:rsid w:val="00BB5DA7"/>
  </w:style>
  <w:style w:type="character" w:styleId="Marquedecommentaire">
    <w:name w:val="annotation reference"/>
    <w:uiPriority w:val="99"/>
    <w:semiHidden/>
    <w:unhideWhenUsed/>
    <w:rsid w:val="00A41957"/>
    <w:rPr>
      <w:sz w:val="16"/>
      <w:szCs w:val="16"/>
    </w:rPr>
  </w:style>
  <w:style w:type="paragraph" w:styleId="Commentaire">
    <w:name w:val="annotation text"/>
    <w:basedOn w:val="Normal"/>
    <w:link w:val="CommentaireCar"/>
    <w:uiPriority w:val="99"/>
    <w:semiHidden/>
    <w:unhideWhenUsed/>
    <w:rsid w:val="00A41957"/>
    <w:rPr>
      <w:sz w:val="20"/>
      <w:szCs w:val="20"/>
    </w:rPr>
  </w:style>
  <w:style w:type="character" w:customStyle="1" w:styleId="CommentaireCar">
    <w:name w:val="Commentaire Car"/>
    <w:link w:val="Commentaire"/>
    <w:uiPriority w:val="99"/>
    <w:semiHidden/>
    <w:rsid w:val="00A41957"/>
    <w:rPr>
      <w:lang w:val="nl-BE" w:eastAsia="zh-CN"/>
    </w:rPr>
  </w:style>
  <w:style w:type="paragraph" w:styleId="Objetducommentaire">
    <w:name w:val="annotation subject"/>
    <w:basedOn w:val="Commentaire"/>
    <w:next w:val="Commentaire"/>
    <w:link w:val="ObjetducommentaireCar"/>
    <w:uiPriority w:val="99"/>
    <w:semiHidden/>
    <w:unhideWhenUsed/>
    <w:rsid w:val="00A41957"/>
    <w:rPr>
      <w:b/>
      <w:bCs/>
    </w:rPr>
  </w:style>
  <w:style w:type="character" w:customStyle="1" w:styleId="ObjetducommentaireCar">
    <w:name w:val="Objet du commentaire Car"/>
    <w:link w:val="Objetducommentaire"/>
    <w:uiPriority w:val="99"/>
    <w:semiHidden/>
    <w:rsid w:val="00A41957"/>
    <w:rPr>
      <w:b/>
      <w:bCs/>
      <w:lang w:val="nl-BE" w:eastAsia="zh-CN"/>
    </w:rPr>
  </w:style>
  <w:style w:type="character" w:styleId="lev">
    <w:name w:val="Strong"/>
    <w:qFormat/>
    <w:rsid w:val="00C84B1C"/>
    <w:rPr>
      <w:b/>
      <w:bCs/>
    </w:rPr>
  </w:style>
  <w:style w:type="table" w:styleId="Grilledutableau">
    <w:name w:val="Table Grid"/>
    <w:basedOn w:val="TableauNormal"/>
    <w:uiPriority w:val="39"/>
    <w:rsid w:val="008F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4EFE"/>
    <w:pPr>
      <w:widowControl w:val="0"/>
      <w:suppressAutoHyphens w:val="0"/>
      <w:spacing w:line="260" w:lineRule="atLeast"/>
      <w:ind w:left="720"/>
      <w:contextualSpacing/>
      <w:jc w:val="both"/>
    </w:pPr>
    <w:rPr>
      <w:lang w:val="en-GB" w:eastAsia="en-US"/>
    </w:rPr>
  </w:style>
  <w:style w:type="paragraph" w:styleId="Listepuces">
    <w:name w:val="List Bullet"/>
    <w:basedOn w:val="Normal"/>
    <w:autoRedefine/>
    <w:uiPriority w:val="99"/>
    <w:rsid w:val="001D4EFE"/>
    <w:pPr>
      <w:widowControl w:val="0"/>
      <w:tabs>
        <w:tab w:val="left" w:pos="737"/>
      </w:tabs>
      <w:suppressAutoHyphens w:val="0"/>
    </w:pPr>
    <w:rPr>
      <w:lang w:val="en-GB" w:eastAsia="en-US"/>
    </w:rPr>
  </w:style>
  <w:style w:type="paragraph" w:styleId="Rvision">
    <w:name w:val="Revision"/>
    <w:hidden/>
    <w:uiPriority w:val="99"/>
    <w:semiHidden/>
    <w:rsid w:val="00854A13"/>
    <w:rPr>
      <w:sz w:val="22"/>
      <w:szCs w:val="22"/>
      <w:lang w:val="nl-BE" w:eastAsia="zh-CN"/>
    </w:rPr>
  </w:style>
  <w:style w:type="character" w:customStyle="1" w:styleId="Titre4Car">
    <w:name w:val="Titre 4 Car"/>
    <w:basedOn w:val="Policepardfaut"/>
    <w:link w:val="Titre4"/>
    <w:rsid w:val="00081678"/>
    <w:rPr>
      <w:rFonts w:eastAsia="Microsoft YaHei"/>
      <w:b/>
      <w:bCs/>
      <w:i/>
      <w:iCs/>
      <w:sz w:val="22"/>
      <w:szCs w:val="24"/>
      <w:lang w:val="nl-NL" w:eastAsia="zh-CN"/>
    </w:rPr>
  </w:style>
  <w:style w:type="character" w:styleId="Appelnotedebasdep">
    <w:name w:val="footnote reference"/>
    <w:uiPriority w:val="99"/>
    <w:semiHidden/>
    <w:unhideWhenUsed/>
    <w:rsid w:val="00081678"/>
    <w:rPr>
      <w:vertAlign w:val="superscript"/>
    </w:rPr>
  </w:style>
  <w:style w:type="character" w:customStyle="1" w:styleId="NotedebasdepageCar">
    <w:name w:val="Note de bas de page Car"/>
    <w:basedOn w:val="Policepardfaut"/>
    <w:link w:val="Notedebasdepage"/>
    <w:rsid w:val="00081678"/>
    <w:rPr>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534">
      <w:bodyDiv w:val="1"/>
      <w:marLeft w:val="0"/>
      <w:marRight w:val="0"/>
      <w:marTop w:val="0"/>
      <w:marBottom w:val="0"/>
      <w:divBdr>
        <w:top w:val="none" w:sz="0" w:space="0" w:color="auto"/>
        <w:left w:val="none" w:sz="0" w:space="0" w:color="auto"/>
        <w:bottom w:val="none" w:sz="0" w:space="0" w:color="auto"/>
        <w:right w:val="none" w:sz="0" w:space="0" w:color="auto"/>
      </w:divBdr>
    </w:div>
    <w:div w:id="514733579">
      <w:bodyDiv w:val="1"/>
      <w:marLeft w:val="0"/>
      <w:marRight w:val="0"/>
      <w:marTop w:val="0"/>
      <w:marBottom w:val="0"/>
      <w:divBdr>
        <w:top w:val="none" w:sz="0" w:space="0" w:color="auto"/>
        <w:left w:val="none" w:sz="0" w:space="0" w:color="auto"/>
        <w:bottom w:val="none" w:sz="0" w:space="0" w:color="auto"/>
        <w:right w:val="none" w:sz="0" w:space="0" w:color="auto"/>
      </w:divBdr>
    </w:div>
    <w:div w:id="640427999">
      <w:bodyDiv w:val="1"/>
      <w:marLeft w:val="0"/>
      <w:marRight w:val="0"/>
      <w:marTop w:val="0"/>
      <w:marBottom w:val="0"/>
      <w:divBdr>
        <w:top w:val="none" w:sz="0" w:space="0" w:color="auto"/>
        <w:left w:val="none" w:sz="0" w:space="0" w:color="auto"/>
        <w:bottom w:val="none" w:sz="0" w:space="0" w:color="auto"/>
        <w:right w:val="none" w:sz="0" w:space="0" w:color="auto"/>
      </w:divBdr>
    </w:div>
    <w:div w:id="870217415">
      <w:bodyDiv w:val="1"/>
      <w:marLeft w:val="0"/>
      <w:marRight w:val="0"/>
      <w:marTop w:val="0"/>
      <w:marBottom w:val="0"/>
      <w:divBdr>
        <w:top w:val="none" w:sz="0" w:space="0" w:color="auto"/>
        <w:left w:val="none" w:sz="0" w:space="0" w:color="auto"/>
        <w:bottom w:val="none" w:sz="0" w:space="0" w:color="auto"/>
        <w:right w:val="none" w:sz="0" w:space="0" w:color="auto"/>
      </w:divBdr>
    </w:div>
    <w:div w:id="1151869247">
      <w:bodyDiv w:val="1"/>
      <w:marLeft w:val="0"/>
      <w:marRight w:val="0"/>
      <w:marTop w:val="0"/>
      <w:marBottom w:val="0"/>
      <w:divBdr>
        <w:top w:val="none" w:sz="0" w:space="0" w:color="auto"/>
        <w:left w:val="none" w:sz="0" w:space="0" w:color="auto"/>
        <w:bottom w:val="none" w:sz="0" w:space="0" w:color="auto"/>
        <w:right w:val="none" w:sz="0" w:space="0" w:color="auto"/>
      </w:divBdr>
    </w:div>
    <w:div w:id="1521041280">
      <w:bodyDiv w:val="1"/>
      <w:marLeft w:val="0"/>
      <w:marRight w:val="0"/>
      <w:marTop w:val="0"/>
      <w:marBottom w:val="0"/>
      <w:divBdr>
        <w:top w:val="none" w:sz="0" w:space="0" w:color="auto"/>
        <w:left w:val="none" w:sz="0" w:space="0" w:color="auto"/>
        <w:bottom w:val="none" w:sz="0" w:space="0" w:color="auto"/>
        <w:right w:val="none" w:sz="0" w:space="0" w:color="auto"/>
      </w:divBdr>
    </w:div>
    <w:div w:id="1838838654">
      <w:bodyDiv w:val="1"/>
      <w:marLeft w:val="0"/>
      <w:marRight w:val="0"/>
      <w:marTop w:val="0"/>
      <w:marBottom w:val="0"/>
      <w:divBdr>
        <w:top w:val="none" w:sz="0" w:space="0" w:color="auto"/>
        <w:left w:val="none" w:sz="0" w:space="0" w:color="auto"/>
        <w:bottom w:val="none" w:sz="0" w:space="0" w:color="auto"/>
        <w:right w:val="none" w:sz="0" w:space="0" w:color="auto"/>
      </w:divBdr>
    </w:div>
    <w:div w:id="1966738573">
      <w:bodyDiv w:val="1"/>
      <w:marLeft w:val="0"/>
      <w:marRight w:val="0"/>
      <w:marTop w:val="0"/>
      <w:marBottom w:val="0"/>
      <w:divBdr>
        <w:top w:val="none" w:sz="0" w:space="0" w:color="auto"/>
        <w:left w:val="none" w:sz="0" w:space="0" w:color="auto"/>
        <w:bottom w:val="none" w:sz="0" w:space="0" w:color="auto"/>
        <w:right w:val="none" w:sz="0" w:space="0" w:color="auto"/>
      </w:divBdr>
    </w:div>
    <w:div w:id="2001541442">
      <w:bodyDiv w:val="1"/>
      <w:marLeft w:val="0"/>
      <w:marRight w:val="0"/>
      <w:marTop w:val="0"/>
      <w:marBottom w:val="0"/>
      <w:divBdr>
        <w:top w:val="none" w:sz="0" w:space="0" w:color="auto"/>
        <w:left w:val="none" w:sz="0" w:space="0" w:color="auto"/>
        <w:bottom w:val="none" w:sz="0" w:space="0" w:color="auto"/>
        <w:right w:val="none" w:sz="0" w:space="0" w:color="auto"/>
      </w:divBdr>
    </w:div>
    <w:div w:id="2055687953">
      <w:bodyDiv w:val="1"/>
      <w:marLeft w:val="0"/>
      <w:marRight w:val="0"/>
      <w:marTop w:val="0"/>
      <w:marBottom w:val="0"/>
      <w:divBdr>
        <w:top w:val="none" w:sz="0" w:space="0" w:color="auto"/>
        <w:left w:val="none" w:sz="0" w:space="0" w:color="auto"/>
        <w:bottom w:val="none" w:sz="0" w:space="0" w:color="auto"/>
        <w:right w:val="none" w:sz="0" w:space="0" w:color="auto"/>
      </w:divBdr>
    </w:div>
    <w:div w:id="2069717370">
      <w:bodyDiv w:val="1"/>
      <w:marLeft w:val="0"/>
      <w:marRight w:val="0"/>
      <w:marTop w:val="0"/>
      <w:marBottom w:val="0"/>
      <w:divBdr>
        <w:top w:val="none" w:sz="0" w:space="0" w:color="auto"/>
        <w:left w:val="none" w:sz="0" w:space="0" w:color="auto"/>
        <w:bottom w:val="none" w:sz="0" w:space="0" w:color="auto"/>
        <w:right w:val="none" w:sz="0" w:space="0" w:color="auto"/>
      </w:divBdr>
    </w:div>
    <w:div w:id="20838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noviris.brussel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xhulhoven@innoviris.be" TargetMode="External"/><Relationship Id="rId10" Type="http://schemas.openxmlformats.org/officeDocument/2006/relationships/hyperlink" Target="mailto:funding-request@innoviris.brusse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noviris.brussels" TargetMode="External"/><Relationship Id="rId14" Type="http://schemas.openxmlformats.org/officeDocument/2006/relationships/hyperlink" Target="http://www.innoviris.be/nl/ontdek-innoviris/wettelijke-informatie/groepsvrijstellingsverordenin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79AF-AADB-45A8-8D0F-7EBC588F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25</Pages>
  <Words>6814</Words>
  <Characters>37478</Characters>
  <Application>Microsoft Office Word</Application>
  <DocSecurity>0</DocSecurity>
  <Lines>312</Lines>
  <Paragraphs>88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44204</CharactersWithSpaces>
  <SharedDoc>false</SharedDoc>
  <HLinks>
    <vt:vector size="360" baseType="variant">
      <vt:variant>
        <vt:i4>852011</vt:i4>
      </vt:variant>
      <vt:variant>
        <vt:i4>354</vt:i4>
      </vt:variant>
      <vt:variant>
        <vt:i4>0</vt:i4>
      </vt:variant>
      <vt:variant>
        <vt:i4>5</vt:i4>
      </vt:variant>
      <vt:variant>
        <vt:lpwstr>mailto:xhulhoven@innoviris.be</vt:lpwstr>
      </vt:variant>
      <vt:variant>
        <vt:lpwstr/>
      </vt:variant>
      <vt:variant>
        <vt:i4>1441818</vt:i4>
      </vt:variant>
      <vt:variant>
        <vt:i4>351</vt:i4>
      </vt:variant>
      <vt:variant>
        <vt:i4>0</vt:i4>
      </vt:variant>
      <vt:variant>
        <vt:i4>5</vt:i4>
      </vt:variant>
      <vt:variant>
        <vt:lpwstr>http://www.innoviris.be/</vt:lpwstr>
      </vt:variant>
      <vt:variant>
        <vt:lpwstr/>
      </vt:variant>
      <vt:variant>
        <vt:i4>1572926</vt:i4>
      </vt:variant>
      <vt:variant>
        <vt:i4>344</vt:i4>
      </vt:variant>
      <vt:variant>
        <vt:i4>0</vt:i4>
      </vt:variant>
      <vt:variant>
        <vt:i4>5</vt:i4>
      </vt:variant>
      <vt:variant>
        <vt:lpwstr/>
      </vt:variant>
      <vt:variant>
        <vt:lpwstr>_Toc437954812</vt:lpwstr>
      </vt:variant>
      <vt:variant>
        <vt:i4>1572926</vt:i4>
      </vt:variant>
      <vt:variant>
        <vt:i4>338</vt:i4>
      </vt:variant>
      <vt:variant>
        <vt:i4>0</vt:i4>
      </vt:variant>
      <vt:variant>
        <vt:i4>5</vt:i4>
      </vt:variant>
      <vt:variant>
        <vt:lpwstr/>
      </vt:variant>
      <vt:variant>
        <vt:lpwstr>_Toc437954811</vt:lpwstr>
      </vt:variant>
      <vt:variant>
        <vt:i4>1572926</vt:i4>
      </vt:variant>
      <vt:variant>
        <vt:i4>332</vt:i4>
      </vt:variant>
      <vt:variant>
        <vt:i4>0</vt:i4>
      </vt:variant>
      <vt:variant>
        <vt:i4>5</vt:i4>
      </vt:variant>
      <vt:variant>
        <vt:lpwstr/>
      </vt:variant>
      <vt:variant>
        <vt:lpwstr>_Toc437954810</vt:lpwstr>
      </vt:variant>
      <vt:variant>
        <vt:i4>1638462</vt:i4>
      </vt:variant>
      <vt:variant>
        <vt:i4>326</vt:i4>
      </vt:variant>
      <vt:variant>
        <vt:i4>0</vt:i4>
      </vt:variant>
      <vt:variant>
        <vt:i4>5</vt:i4>
      </vt:variant>
      <vt:variant>
        <vt:lpwstr/>
      </vt:variant>
      <vt:variant>
        <vt:lpwstr>_Toc437954809</vt:lpwstr>
      </vt:variant>
      <vt:variant>
        <vt:i4>1638462</vt:i4>
      </vt:variant>
      <vt:variant>
        <vt:i4>320</vt:i4>
      </vt:variant>
      <vt:variant>
        <vt:i4>0</vt:i4>
      </vt:variant>
      <vt:variant>
        <vt:i4>5</vt:i4>
      </vt:variant>
      <vt:variant>
        <vt:lpwstr/>
      </vt:variant>
      <vt:variant>
        <vt:lpwstr>_Toc437954808</vt:lpwstr>
      </vt:variant>
      <vt:variant>
        <vt:i4>1638462</vt:i4>
      </vt:variant>
      <vt:variant>
        <vt:i4>314</vt:i4>
      </vt:variant>
      <vt:variant>
        <vt:i4>0</vt:i4>
      </vt:variant>
      <vt:variant>
        <vt:i4>5</vt:i4>
      </vt:variant>
      <vt:variant>
        <vt:lpwstr/>
      </vt:variant>
      <vt:variant>
        <vt:lpwstr>_Toc437954807</vt:lpwstr>
      </vt:variant>
      <vt:variant>
        <vt:i4>1638462</vt:i4>
      </vt:variant>
      <vt:variant>
        <vt:i4>308</vt:i4>
      </vt:variant>
      <vt:variant>
        <vt:i4>0</vt:i4>
      </vt:variant>
      <vt:variant>
        <vt:i4>5</vt:i4>
      </vt:variant>
      <vt:variant>
        <vt:lpwstr/>
      </vt:variant>
      <vt:variant>
        <vt:lpwstr>_Toc437954806</vt:lpwstr>
      </vt:variant>
      <vt:variant>
        <vt:i4>1638462</vt:i4>
      </vt:variant>
      <vt:variant>
        <vt:i4>302</vt:i4>
      </vt:variant>
      <vt:variant>
        <vt:i4>0</vt:i4>
      </vt:variant>
      <vt:variant>
        <vt:i4>5</vt:i4>
      </vt:variant>
      <vt:variant>
        <vt:lpwstr/>
      </vt:variant>
      <vt:variant>
        <vt:lpwstr>_Toc437954805</vt:lpwstr>
      </vt:variant>
      <vt:variant>
        <vt:i4>1638462</vt:i4>
      </vt:variant>
      <vt:variant>
        <vt:i4>296</vt:i4>
      </vt:variant>
      <vt:variant>
        <vt:i4>0</vt:i4>
      </vt:variant>
      <vt:variant>
        <vt:i4>5</vt:i4>
      </vt:variant>
      <vt:variant>
        <vt:lpwstr/>
      </vt:variant>
      <vt:variant>
        <vt:lpwstr>_Toc437954804</vt:lpwstr>
      </vt:variant>
      <vt:variant>
        <vt:i4>1638462</vt:i4>
      </vt:variant>
      <vt:variant>
        <vt:i4>290</vt:i4>
      </vt:variant>
      <vt:variant>
        <vt:i4>0</vt:i4>
      </vt:variant>
      <vt:variant>
        <vt:i4>5</vt:i4>
      </vt:variant>
      <vt:variant>
        <vt:lpwstr/>
      </vt:variant>
      <vt:variant>
        <vt:lpwstr>_Toc437954803</vt:lpwstr>
      </vt:variant>
      <vt:variant>
        <vt:i4>1638462</vt:i4>
      </vt:variant>
      <vt:variant>
        <vt:i4>284</vt:i4>
      </vt:variant>
      <vt:variant>
        <vt:i4>0</vt:i4>
      </vt:variant>
      <vt:variant>
        <vt:i4>5</vt:i4>
      </vt:variant>
      <vt:variant>
        <vt:lpwstr/>
      </vt:variant>
      <vt:variant>
        <vt:lpwstr>_Toc437954802</vt:lpwstr>
      </vt:variant>
      <vt:variant>
        <vt:i4>1638462</vt:i4>
      </vt:variant>
      <vt:variant>
        <vt:i4>278</vt:i4>
      </vt:variant>
      <vt:variant>
        <vt:i4>0</vt:i4>
      </vt:variant>
      <vt:variant>
        <vt:i4>5</vt:i4>
      </vt:variant>
      <vt:variant>
        <vt:lpwstr/>
      </vt:variant>
      <vt:variant>
        <vt:lpwstr>_Toc437954801</vt:lpwstr>
      </vt:variant>
      <vt:variant>
        <vt:i4>1638462</vt:i4>
      </vt:variant>
      <vt:variant>
        <vt:i4>272</vt:i4>
      </vt:variant>
      <vt:variant>
        <vt:i4>0</vt:i4>
      </vt:variant>
      <vt:variant>
        <vt:i4>5</vt:i4>
      </vt:variant>
      <vt:variant>
        <vt:lpwstr/>
      </vt:variant>
      <vt:variant>
        <vt:lpwstr>_Toc437954800</vt:lpwstr>
      </vt:variant>
      <vt:variant>
        <vt:i4>1048625</vt:i4>
      </vt:variant>
      <vt:variant>
        <vt:i4>266</vt:i4>
      </vt:variant>
      <vt:variant>
        <vt:i4>0</vt:i4>
      </vt:variant>
      <vt:variant>
        <vt:i4>5</vt:i4>
      </vt:variant>
      <vt:variant>
        <vt:lpwstr/>
      </vt:variant>
      <vt:variant>
        <vt:lpwstr>_Toc437954799</vt:lpwstr>
      </vt:variant>
      <vt:variant>
        <vt:i4>1048625</vt:i4>
      </vt:variant>
      <vt:variant>
        <vt:i4>260</vt:i4>
      </vt:variant>
      <vt:variant>
        <vt:i4>0</vt:i4>
      </vt:variant>
      <vt:variant>
        <vt:i4>5</vt:i4>
      </vt:variant>
      <vt:variant>
        <vt:lpwstr/>
      </vt:variant>
      <vt:variant>
        <vt:lpwstr>_Toc437954798</vt:lpwstr>
      </vt:variant>
      <vt:variant>
        <vt:i4>1048625</vt:i4>
      </vt:variant>
      <vt:variant>
        <vt:i4>254</vt:i4>
      </vt:variant>
      <vt:variant>
        <vt:i4>0</vt:i4>
      </vt:variant>
      <vt:variant>
        <vt:i4>5</vt:i4>
      </vt:variant>
      <vt:variant>
        <vt:lpwstr/>
      </vt:variant>
      <vt:variant>
        <vt:lpwstr>_Toc437954797</vt:lpwstr>
      </vt:variant>
      <vt:variant>
        <vt:i4>1048625</vt:i4>
      </vt:variant>
      <vt:variant>
        <vt:i4>248</vt:i4>
      </vt:variant>
      <vt:variant>
        <vt:i4>0</vt:i4>
      </vt:variant>
      <vt:variant>
        <vt:i4>5</vt:i4>
      </vt:variant>
      <vt:variant>
        <vt:lpwstr/>
      </vt:variant>
      <vt:variant>
        <vt:lpwstr>_Toc437954796</vt:lpwstr>
      </vt:variant>
      <vt:variant>
        <vt:i4>1048625</vt:i4>
      </vt:variant>
      <vt:variant>
        <vt:i4>242</vt:i4>
      </vt:variant>
      <vt:variant>
        <vt:i4>0</vt:i4>
      </vt:variant>
      <vt:variant>
        <vt:i4>5</vt:i4>
      </vt:variant>
      <vt:variant>
        <vt:lpwstr/>
      </vt:variant>
      <vt:variant>
        <vt:lpwstr>_Toc437954795</vt:lpwstr>
      </vt:variant>
      <vt:variant>
        <vt:i4>1048625</vt:i4>
      </vt:variant>
      <vt:variant>
        <vt:i4>236</vt:i4>
      </vt:variant>
      <vt:variant>
        <vt:i4>0</vt:i4>
      </vt:variant>
      <vt:variant>
        <vt:i4>5</vt:i4>
      </vt:variant>
      <vt:variant>
        <vt:lpwstr/>
      </vt:variant>
      <vt:variant>
        <vt:lpwstr>_Toc437954794</vt:lpwstr>
      </vt:variant>
      <vt:variant>
        <vt:i4>1048625</vt:i4>
      </vt:variant>
      <vt:variant>
        <vt:i4>230</vt:i4>
      </vt:variant>
      <vt:variant>
        <vt:i4>0</vt:i4>
      </vt:variant>
      <vt:variant>
        <vt:i4>5</vt:i4>
      </vt:variant>
      <vt:variant>
        <vt:lpwstr/>
      </vt:variant>
      <vt:variant>
        <vt:lpwstr>_Toc437954793</vt:lpwstr>
      </vt:variant>
      <vt:variant>
        <vt:i4>1048625</vt:i4>
      </vt:variant>
      <vt:variant>
        <vt:i4>224</vt:i4>
      </vt:variant>
      <vt:variant>
        <vt:i4>0</vt:i4>
      </vt:variant>
      <vt:variant>
        <vt:i4>5</vt:i4>
      </vt:variant>
      <vt:variant>
        <vt:lpwstr/>
      </vt:variant>
      <vt:variant>
        <vt:lpwstr>_Toc437954792</vt:lpwstr>
      </vt:variant>
      <vt:variant>
        <vt:i4>1048625</vt:i4>
      </vt:variant>
      <vt:variant>
        <vt:i4>218</vt:i4>
      </vt:variant>
      <vt:variant>
        <vt:i4>0</vt:i4>
      </vt:variant>
      <vt:variant>
        <vt:i4>5</vt:i4>
      </vt:variant>
      <vt:variant>
        <vt:lpwstr/>
      </vt:variant>
      <vt:variant>
        <vt:lpwstr>_Toc437954791</vt:lpwstr>
      </vt:variant>
      <vt:variant>
        <vt:i4>1048625</vt:i4>
      </vt:variant>
      <vt:variant>
        <vt:i4>212</vt:i4>
      </vt:variant>
      <vt:variant>
        <vt:i4>0</vt:i4>
      </vt:variant>
      <vt:variant>
        <vt:i4>5</vt:i4>
      </vt:variant>
      <vt:variant>
        <vt:lpwstr/>
      </vt:variant>
      <vt:variant>
        <vt:lpwstr>_Toc437954790</vt:lpwstr>
      </vt:variant>
      <vt:variant>
        <vt:i4>1114161</vt:i4>
      </vt:variant>
      <vt:variant>
        <vt:i4>206</vt:i4>
      </vt:variant>
      <vt:variant>
        <vt:i4>0</vt:i4>
      </vt:variant>
      <vt:variant>
        <vt:i4>5</vt:i4>
      </vt:variant>
      <vt:variant>
        <vt:lpwstr/>
      </vt:variant>
      <vt:variant>
        <vt:lpwstr>_Toc437954789</vt:lpwstr>
      </vt:variant>
      <vt:variant>
        <vt:i4>1114161</vt:i4>
      </vt:variant>
      <vt:variant>
        <vt:i4>200</vt:i4>
      </vt:variant>
      <vt:variant>
        <vt:i4>0</vt:i4>
      </vt:variant>
      <vt:variant>
        <vt:i4>5</vt:i4>
      </vt:variant>
      <vt:variant>
        <vt:lpwstr/>
      </vt:variant>
      <vt:variant>
        <vt:lpwstr>_Toc437954788</vt:lpwstr>
      </vt:variant>
      <vt:variant>
        <vt:i4>1114161</vt:i4>
      </vt:variant>
      <vt:variant>
        <vt:i4>194</vt:i4>
      </vt:variant>
      <vt:variant>
        <vt:i4>0</vt:i4>
      </vt:variant>
      <vt:variant>
        <vt:i4>5</vt:i4>
      </vt:variant>
      <vt:variant>
        <vt:lpwstr/>
      </vt:variant>
      <vt:variant>
        <vt:lpwstr>_Toc437954787</vt:lpwstr>
      </vt:variant>
      <vt:variant>
        <vt:i4>1114161</vt:i4>
      </vt:variant>
      <vt:variant>
        <vt:i4>188</vt:i4>
      </vt:variant>
      <vt:variant>
        <vt:i4>0</vt:i4>
      </vt:variant>
      <vt:variant>
        <vt:i4>5</vt:i4>
      </vt:variant>
      <vt:variant>
        <vt:lpwstr/>
      </vt:variant>
      <vt:variant>
        <vt:lpwstr>_Toc437954786</vt:lpwstr>
      </vt:variant>
      <vt:variant>
        <vt:i4>1114161</vt:i4>
      </vt:variant>
      <vt:variant>
        <vt:i4>182</vt:i4>
      </vt:variant>
      <vt:variant>
        <vt:i4>0</vt:i4>
      </vt:variant>
      <vt:variant>
        <vt:i4>5</vt:i4>
      </vt:variant>
      <vt:variant>
        <vt:lpwstr/>
      </vt:variant>
      <vt:variant>
        <vt:lpwstr>_Toc437954785</vt:lpwstr>
      </vt:variant>
      <vt:variant>
        <vt:i4>1114161</vt:i4>
      </vt:variant>
      <vt:variant>
        <vt:i4>176</vt:i4>
      </vt:variant>
      <vt:variant>
        <vt:i4>0</vt:i4>
      </vt:variant>
      <vt:variant>
        <vt:i4>5</vt:i4>
      </vt:variant>
      <vt:variant>
        <vt:lpwstr/>
      </vt:variant>
      <vt:variant>
        <vt:lpwstr>_Toc437954784</vt:lpwstr>
      </vt:variant>
      <vt:variant>
        <vt:i4>1114161</vt:i4>
      </vt:variant>
      <vt:variant>
        <vt:i4>170</vt:i4>
      </vt:variant>
      <vt:variant>
        <vt:i4>0</vt:i4>
      </vt:variant>
      <vt:variant>
        <vt:i4>5</vt:i4>
      </vt:variant>
      <vt:variant>
        <vt:lpwstr/>
      </vt:variant>
      <vt:variant>
        <vt:lpwstr>_Toc437954783</vt:lpwstr>
      </vt:variant>
      <vt:variant>
        <vt:i4>1114161</vt:i4>
      </vt:variant>
      <vt:variant>
        <vt:i4>164</vt:i4>
      </vt:variant>
      <vt:variant>
        <vt:i4>0</vt:i4>
      </vt:variant>
      <vt:variant>
        <vt:i4>5</vt:i4>
      </vt:variant>
      <vt:variant>
        <vt:lpwstr/>
      </vt:variant>
      <vt:variant>
        <vt:lpwstr>_Toc437954782</vt:lpwstr>
      </vt:variant>
      <vt:variant>
        <vt:i4>1114161</vt:i4>
      </vt:variant>
      <vt:variant>
        <vt:i4>158</vt:i4>
      </vt:variant>
      <vt:variant>
        <vt:i4>0</vt:i4>
      </vt:variant>
      <vt:variant>
        <vt:i4>5</vt:i4>
      </vt:variant>
      <vt:variant>
        <vt:lpwstr/>
      </vt:variant>
      <vt:variant>
        <vt:lpwstr>_Toc437954781</vt:lpwstr>
      </vt:variant>
      <vt:variant>
        <vt:i4>1114161</vt:i4>
      </vt:variant>
      <vt:variant>
        <vt:i4>152</vt:i4>
      </vt:variant>
      <vt:variant>
        <vt:i4>0</vt:i4>
      </vt:variant>
      <vt:variant>
        <vt:i4>5</vt:i4>
      </vt:variant>
      <vt:variant>
        <vt:lpwstr/>
      </vt:variant>
      <vt:variant>
        <vt:lpwstr>_Toc437954780</vt:lpwstr>
      </vt:variant>
      <vt:variant>
        <vt:i4>1966129</vt:i4>
      </vt:variant>
      <vt:variant>
        <vt:i4>146</vt:i4>
      </vt:variant>
      <vt:variant>
        <vt:i4>0</vt:i4>
      </vt:variant>
      <vt:variant>
        <vt:i4>5</vt:i4>
      </vt:variant>
      <vt:variant>
        <vt:lpwstr/>
      </vt:variant>
      <vt:variant>
        <vt:lpwstr>_Toc437954779</vt:lpwstr>
      </vt:variant>
      <vt:variant>
        <vt:i4>1966129</vt:i4>
      </vt:variant>
      <vt:variant>
        <vt:i4>140</vt:i4>
      </vt:variant>
      <vt:variant>
        <vt:i4>0</vt:i4>
      </vt:variant>
      <vt:variant>
        <vt:i4>5</vt:i4>
      </vt:variant>
      <vt:variant>
        <vt:lpwstr/>
      </vt:variant>
      <vt:variant>
        <vt:lpwstr>_Toc437954778</vt:lpwstr>
      </vt:variant>
      <vt:variant>
        <vt:i4>1966129</vt:i4>
      </vt:variant>
      <vt:variant>
        <vt:i4>134</vt:i4>
      </vt:variant>
      <vt:variant>
        <vt:i4>0</vt:i4>
      </vt:variant>
      <vt:variant>
        <vt:i4>5</vt:i4>
      </vt:variant>
      <vt:variant>
        <vt:lpwstr/>
      </vt:variant>
      <vt:variant>
        <vt:lpwstr>_Toc437954777</vt:lpwstr>
      </vt:variant>
      <vt:variant>
        <vt:i4>1966129</vt:i4>
      </vt:variant>
      <vt:variant>
        <vt:i4>128</vt:i4>
      </vt:variant>
      <vt:variant>
        <vt:i4>0</vt:i4>
      </vt:variant>
      <vt:variant>
        <vt:i4>5</vt:i4>
      </vt:variant>
      <vt:variant>
        <vt:lpwstr/>
      </vt:variant>
      <vt:variant>
        <vt:lpwstr>_Toc437954776</vt:lpwstr>
      </vt:variant>
      <vt:variant>
        <vt:i4>1966129</vt:i4>
      </vt:variant>
      <vt:variant>
        <vt:i4>122</vt:i4>
      </vt:variant>
      <vt:variant>
        <vt:i4>0</vt:i4>
      </vt:variant>
      <vt:variant>
        <vt:i4>5</vt:i4>
      </vt:variant>
      <vt:variant>
        <vt:lpwstr/>
      </vt:variant>
      <vt:variant>
        <vt:lpwstr>_Toc437954775</vt:lpwstr>
      </vt:variant>
      <vt:variant>
        <vt:i4>1966129</vt:i4>
      </vt:variant>
      <vt:variant>
        <vt:i4>116</vt:i4>
      </vt:variant>
      <vt:variant>
        <vt:i4>0</vt:i4>
      </vt:variant>
      <vt:variant>
        <vt:i4>5</vt:i4>
      </vt:variant>
      <vt:variant>
        <vt:lpwstr/>
      </vt:variant>
      <vt:variant>
        <vt:lpwstr>_Toc437954774</vt:lpwstr>
      </vt:variant>
      <vt:variant>
        <vt:i4>1966129</vt:i4>
      </vt:variant>
      <vt:variant>
        <vt:i4>110</vt:i4>
      </vt:variant>
      <vt:variant>
        <vt:i4>0</vt:i4>
      </vt:variant>
      <vt:variant>
        <vt:i4>5</vt:i4>
      </vt:variant>
      <vt:variant>
        <vt:lpwstr/>
      </vt:variant>
      <vt:variant>
        <vt:lpwstr>_Toc437954773</vt:lpwstr>
      </vt:variant>
      <vt:variant>
        <vt:i4>1966129</vt:i4>
      </vt:variant>
      <vt:variant>
        <vt:i4>104</vt:i4>
      </vt:variant>
      <vt:variant>
        <vt:i4>0</vt:i4>
      </vt:variant>
      <vt:variant>
        <vt:i4>5</vt:i4>
      </vt:variant>
      <vt:variant>
        <vt:lpwstr/>
      </vt:variant>
      <vt:variant>
        <vt:lpwstr>_Toc437954772</vt:lpwstr>
      </vt:variant>
      <vt:variant>
        <vt:i4>1966129</vt:i4>
      </vt:variant>
      <vt:variant>
        <vt:i4>98</vt:i4>
      </vt:variant>
      <vt:variant>
        <vt:i4>0</vt:i4>
      </vt:variant>
      <vt:variant>
        <vt:i4>5</vt:i4>
      </vt:variant>
      <vt:variant>
        <vt:lpwstr/>
      </vt:variant>
      <vt:variant>
        <vt:lpwstr>_Toc437954771</vt:lpwstr>
      </vt:variant>
      <vt:variant>
        <vt:i4>1966129</vt:i4>
      </vt:variant>
      <vt:variant>
        <vt:i4>92</vt:i4>
      </vt:variant>
      <vt:variant>
        <vt:i4>0</vt:i4>
      </vt:variant>
      <vt:variant>
        <vt:i4>5</vt:i4>
      </vt:variant>
      <vt:variant>
        <vt:lpwstr/>
      </vt:variant>
      <vt:variant>
        <vt:lpwstr>_Toc437954770</vt:lpwstr>
      </vt:variant>
      <vt:variant>
        <vt:i4>2031665</vt:i4>
      </vt:variant>
      <vt:variant>
        <vt:i4>86</vt:i4>
      </vt:variant>
      <vt:variant>
        <vt:i4>0</vt:i4>
      </vt:variant>
      <vt:variant>
        <vt:i4>5</vt:i4>
      </vt:variant>
      <vt:variant>
        <vt:lpwstr/>
      </vt:variant>
      <vt:variant>
        <vt:lpwstr>_Toc437954769</vt:lpwstr>
      </vt:variant>
      <vt:variant>
        <vt:i4>2031665</vt:i4>
      </vt:variant>
      <vt:variant>
        <vt:i4>80</vt:i4>
      </vt:variant>
      <vt:variant>
        <vt:i4>0</vt:i4>
      </vt:variant>
      <vt:variant>
        <vt:i4>5</vt:i4>
      </vt:variant>
      <vt:variant>
        <vt:lpwstr/>
      </vt:variant>
      <vt:variant>
        <vt:lpwstr>_Toc437954768</vt:lpwstr>
      </vt:variant>
      <vt:variant>
        <vt:i4>2031665</vt:i4>
      </vt:variant>
      <vt:variant>
        <vt:i4>74</vt:i4>
      </vt:variant>
      <vt:variant>
        <vt:i4>0</vt:i4>
      </vt:variant>
      <vt:variant>
        <vt:i4>5</vt:i4>
      </vt:variant>
      <vt:variant>
        <vt:lpwstr/>
      </vt:variant>
      <vt:variant>
        <vt:lpwstr>_Toc437954767</vt:lpwstr>
      </vt:variant>
      <vt:variant>
        <vt:i4>2031665</vt:i4>
      </vt:variant>
      <vt:variant>
        <vt:i4>68</vt:i4>
      </vt:variant>
      <vt:variant>
        <vt:i4>0</vt:i4>
      </vt:variant>
      <vt:variant>
        <vt:i4>5</vt:i4>
      </vt:variant>
      <vt:variant>
        <vt:lpwstr/>
      </vt:variant>
      <vt:variant>
        <vt:lpwstr>_Toc437954766</vt:lpwstr>
      </vt:variant>
      <vt:variant>
        <vt:i4>2031665</vt:i4>
      </vt:variant>
      <vt:variant>
        <vt:i4>62</vt:i4>
      </vt:variant>
      <vt:variant>
        <vt:i4>0</vt:i4>
      </vt:variant>
      <vt:variant>
        <vt:i4>5</vt:i4>
      </vt:variant>
      <vt:variant>
        <vt:lpwstr/>
      </vt:variant>
      <vt:variant>
        <vt:lpwstr>_Toc437954765</vt:lpwstr>
      </vt:variant>
      <vt:variant>
        <vt:i4>2031665</vt:i4>
      </vt:variant>
      <vt:variant>
        <vt:i4>56</vt:i4>
      </vt:variant>
      <vt:variant>
        <vt:i4>0</vt:i4>
      </vt:variant>
      <vt:variant>
        <vt:i4>5</vt:i4>
      </vt:variant>
      <vt:variant>
        <vt:lpwstr/>
      </vt:variant>
      <vt:variant>
        <vt:lpwstr>_Toc437954764</vt:lpwstr>
      </vt:variant>
      <vt:variant>
        <vt:i4>2031665</vt:i4>
      </vt:variant>
      <vt:variant>
        <vt:i4>50</vt:i4>
      </vt:variant>
      <vt:variant>
        <vt:i4>0</vt:i4>
      </vt:variant>
      <vt:variant>
        <vt:i4>5</vt:i4>
      </vt:variant>
      <vt:variant>
        <vt:lpwstr/>
      </vt:variant>
      <vt:variant>
        <vt:lpwstr>_Toc437954763</vt:lpwstr>
      </vt:variant>
      <vt:variant>
        <vt:i4>2031665</vt:i4>
      </vt:variant>
      <vt:variant>
        <vt:i4>44</vt:i4>
      </vt:variant>
      <vt:variant>
        <vt:i4>0</vt:i4>
      </vt:variant>
      <vt:variant>
        <vt:i4>5</vt:i4>
      </vt:variant>
      <vt:variant>
        <vt:lpwstr/>
      </vt:variant>
      <vt:variant>
        <vt:lpwstr>_Toc437954762</vt:lpwstr>
      </vt:variant>
      <vt:variant>
        <vt:i4>2031665</vt:i4>
      </vt:variant>
      <vt:variant>
        <vt:i4>38</vt:i4>
      </vt:variant>
      <vt:variant>
        <vt:i4>0</vt:i4>
      </vt:variant>
      <vt:variant>
        <vt:i4>5</vt:i4>
      </vt:variant>
      <vt:variant>
        <vt:lpwstr/>
      </vt:variant>
      <vt:variant>
        <vt:lpwstr>_Toc437954761</vt:lpwstr>
      </vt:variant>
      <vt:variant>
        <vt:i4>2031665</vt:i4>
      </vt:variant>
      <vt:variant>
        <vt:i4>32</vt:i4>
      </vt:variant>
      <vt:variant>
        <vt:i4>0</vt:i4>
      </vt:variant>
      <vt:variant>
        <vt:i4>5</vt:i4>
      </vt:variant>
      <vt:variant>
        <vt:lpwstr/>
      </vt:variant>
      <vt:variant>
        <vt:lpwstr>_Toc437954760</vt:lpwstr>
      </vt:variant>
      <vt:variant>
        <vt:i4>1835057</vt:i4>
      </vt:variant>
      <vt:variant>
        <vt:i4>26</vt:i4>
      </vt:variant>
      <vt:variant>
        <vt:i4>0</vt:i4>
      </vt:variant>
      <vt:variant>
        <vt:i4>5</vt:i4>
      </vt:variant>
      <vt:variant>
        <vt:lpwstr/>
      </vt:variant>
      <vt:variant>
        <vt:lpwstr>_Toc437954759</vt:lpwstr>
      </vt:variant>
      <vt:variant>
        <vt:i4>1835057</vt:i4>
      </vt:variant>
      <vt:variant>
        <vt:i4>20</vt:i4>
      </vt:variant>
      <vt:variant>
        <vt:i4>0</vt:i4>
      </vt:variant>
      <vt:variant>
        <vt:i4>5</vt:i4>
      </vt:variant>
      <vt:variant>
        <vt:lpwstr/>
      </vt:variant>
      <vt:variant>
        <vt:lpwstr>_Toc437954758</vt:lpwstr>
      </vt:variant>
      <vt:variant>
        <vt:i4>1835057</vt:i4>
      </vt:variant>
      <vt:variant>
        <vt:i4>14</vt:i4>
      </vt:variant>
      <vt:variant>
        <vt:i4>0</vt:i4>
      </vt:variant>
      <vt:variant>
        <vt:i4>5</vt:i4>
      </vt:variant>
      <vt:variant>
        <vt:lpwstr/>
      </vt:variant>
      <vt:variant>
        <vt:lpwstr>_Toc437954757</vt:lpwstr>
      </vt:variant>
      <vt:variant>
        <vt:i4>1835057</vt:i4>
      </vt:variant>
      <vt:variant>
        <vt:i4>8</vt:i4>
      </vt:variant>
      <vt:variant>
        <vt:i4>0</vt:i4>
      </vt:variant>
      <vt:variant>
        <vt:i4>5</vt:i4>
      </vt:variant>
      <vt:variant>
        <vt:lpwstr/>
      </vt:variant>
      <vt:variant>
        <vt:lpwstr>_Toc437954756</vt:lpwstr>
      </vt:variant>
      <vt:variant>
        <vt:i4>1835057</vt:i4>
      </vt:variant>
      <vt:variant>
        <vt:i4>2</vt:i4>
      </vt:variant>
      <vt:variant>
        <vt:i4>0</vt:i4>
      </vt:variant>
      <vt:variant>
        <vt:i4>5</vt:i4>
      </vt:variant>
      <vt:variant>
        <vt:lpwstr/>
      </vt:variant>
      <vt:variant>
        <vt:lpwstr>_Toc437954755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GROSFILS Aline</cp:lastModifiedBy>
  <cp:revision>14</cp:revision>
  <cp:lastPrinted>2014-09-15T10:01:00Z</cp:lastPrinted>
  <dcterms:created xsi:type="dcterms:W3CDTF">2018-09-11T16:52:00Z</dcterms:created>
  <dcterms:modified xsi:type="dcterms:W3CDTF">2019-04-25T06:23:00Z</dcterms:modified>
</cp:coreProperties>
</file>