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5A04B21D" w14:textId="244F17A2" w:rsidR="00B56861" w:rsidRPr="004202D2" w:rsidRDefault="002A52EB" w:rsidP="004202D2">
      <w:pPr>
        <w:pStyle w:val="AiGST1"/>
        <w:jc w:val="center"/>
        <w:rPr>
          <w:b/>
        </w:rPr>
      </w:pPr>
      <w:r>
        <w:rPr>
          <w:b/>
        </w:rPr>
        <w:t xml:space="preserve">Annexe : </w:t>
      </w:r>
      <w:r w:rsidR="00B56861" w:rsidRPr="004202D2">
        <w:rPr>
          <w:b/>
        </w:rPr>
        <w:t>V</w:t>
      </w:r>
      <w:r>
        <w:rPr>
          <w:b/>
        </w:rPr>
        <w:t>alidation C</w:t>
      </w:r>
      <w:r w:rsidR="00DD37BA" w:rsidRPr="004202D2">
        <w:rPr>
          <w:b/>
        </w:rPr>
        <w:t>linique</w:t>
      </w:r>
    </w:p>
    <w:p w14:paraId="73E86021" w14:textId="390AC09A" w:rsidR="00543BD6" w:rsidRPr="004202D2" w:rsidRDefault="002A52EB" w:rsidP="004202D2">
      <w:pPr>
        <w:pStyle w:val="AiGST1"/>
        <w:jc w:val="center"/>
        <w:rPr>
          <w:b/>
        </w:rPr>
      </w:pPr>
      <w:r>
        <w:rPr>
          <w:b/>
        </w:rPr>
        <w:t xml:space="preserve"> </w:t>
      </w:r>
    </w:p>
    <w:p w14:paraId="34BCC2C2" w14:textId="77777777" w:rsidR="00543BD6" w:rsidRDefault="00543BD6" w:rsidP="004202D2">
      <w:pPr>
        <w:pStyle w:val="AiGST1"/>
        <w:jc w:val="center"/>
        <w:rPr>
          <w:sz w:val="30"/>
          <w:szCs w:val="30"/>
        </w:rPr>
      </w:pPr>
    </w:p>
    <w:p w14:paraId="3D2595D1" w14:textId="77777777" w:rsidR="000F143E" w:rsidRPr="004202D2" w:rsidRDefault="00B56861" w:rsidP="000F143E">
      <w:pPr>
        <w:pStyle w:val="AiGST1"/>
        <w:jc w:val="center"/>
        <w:rPr>
          <w:b/>
        </w:rPr>
      </w:pPr>
      <w:r>
        <w:rPr>
          <w:b/>
          <w:sz w:val="30"/>
          <w:szCs w:val="30"/>
          <w:lang w:val="fr-FR"/>
        </w:rPr>
        <w:t xml:space="preserve"> </w:t>
      </w:r>
      <w:r w:rsidR="000F143E" w:rsidRPr="004202D2">
        <w:rPr>
          <w:b/>
        </w:rPr>
        <w:t>REGLEMENT</w:t>
      </w:r>
    </w:p>
    <w:p w14:paraId="302C6CBE" w14:textId="48A0BF72" w:rsidR="00543BD6" w:rsidRDefault="00543BD6" w:rsidP="0011311D">
      <w:pPr>
        <w:jc w:val="center"/>
        <w:rPr>
          <w:b/>
          <w:bCs/>
          <w:color w:val="DC2300"/>
          <w:sz w:val="30"/>
          <w:szCs w:val="30"/>
          <w:lang w:val="fr-BE"/>
        </w:rPr>
      </w:pPr>
    </w:p>
    <w:p w14:paraId="59DD5A58" w14:textId="77777777" w:rsidR="000F143E" w:rsidRPr="00AA4591" w:rsidRDefault="000F143E" w:rsidP="0011311D">
      <w:pPr>
        <w:jc w:val="center"/>
        <w:rPr>
          <w:b/>
          <w:bCs/>
          <w:color w:val="DC2300"/>
          <w:sz w:val="30"/>
          <w:szCs w:val="30"/>
          <w:lang w:val="fr-BE"/>
        </w:rPr>
      </w:pPr>
    </w:p>
    <w:p w14:paraId="17FB3107" w14:textId="77777777" w:rsidR="00B56861" w:rsidRDefault="00B56861" w:rsidP="00B56861">
      <w:pPr>
        <w:pStyle w:val="AiGST1"/>
      </w:pPr>
    </w:p>
    <w:p w14:paraId="34EDE818" w14:textId="57133C3F" w:rsidR="00833438" w:rsidRPr="00E168FE" w:rsidRDefault="00833438" w:rsidP="00B56861">
      <w:pPr>
        <w:pStyle w:val="AiGST1"/>
      </w:pPr>
      <w:r w:rsidRPr="00E168FE">
        <w:t>Contexte général :</w:t>
      </w:r>
      <w:bookmarkStart w:id="0" w:name="_GoBack"/>
      <w:bookmarkEnd w:id="0"/>
    </w:p>
    <w:p w14:paraId="00C49B02" w14:textId="77777777" w:rsidR="00980586" w:rsidRPr="00833438" w:rsidRDefault="00980586" w:rsidP="00B56861">
      <w:pPr>
        <w:pStyle w:val="AiGST1"/>
        <w:rPr>
          <w:szCs w:val="20"/>
        </w:rPr>
      </w:pPr>
    </w:p>
    <w:p w14:paraId="1BBA9AC3" w14:textId="08AE3DDB" w:rsidR="00931829" w:rsidRDefault="00945959" w:rsidP="0011311D">
      <w:pPr>
        <w:rPr>
          <w:rFonts w:cs="Arial"/>
          <w:color w:val="000000"/>
          <w:szCs w:val="20"/>
          <w:lang w:val="fr-BE"/>
        </w:rPr>
      </w:pPr>
      <w:bookmarkStart w:id="1" w:name="__RefHeading__22535_1180260950"/>
      <w:bookmarkEnd w:id="1"/>
      <w:r>
        <w:rPr>
          <w:rFonts w:cs="Arial"/>
          <w:color w:val="000000"/>
          <w:szCs w:val="20"/>
          <w:lang w:val="fr-BE"/>
        </w:rPr>
        <w:t>Le secteur de la S</w:t>
      </w:r>
      <w:r w:rsidR="00841404">
        <w:rPr>
          <w:rFonts w:cs="Arial"/>
          <w:color w:val="000000"/>
          <w:szCs w:val="20"/>
          <w:lang w:val="fr-BE"/>
        </w:rPr>
        <w:t>anté bénéficie</w:t>
      </w:r>
      <w:r>
        <w:rPr>
          <w:rFonts w:cs="Arial"/>
          <w:color w:val="000000"/>
          <w:szCs w:val="20"/>
          <w:lang w:val="fr-BE"/>
        </w:rPr>
        <w:t xml:space="preserve"> d’une attention particulière </w:t>
      </w:r>
      <w:r w:rsidR="00841404">
        <w:rPr>
          <w:rFonts w:cs="Arial"/>
          <w:color w:val="000000"/>
          <w:szCs w:val="20"/>
          <w:lang w:val="fr-BE"/>
        </w:rPr>
        <w:t>au sein de la Région de Bruxelles-Capitale</w:t>
      </w:r>
      <w:r w:rsidR="00931829">
        <w:rPr>
          <w:rFonts w:cs="Arial"/>
          <w:color w:val="000000"/>
          <w:szCs w:val="20"/>
          <w:lang w:val="fr-BE"/>
        </w:rPr>
        <w:t xml:space="preserve"> qui se traduit chez Innoviris par</w:t>
      </w:r>
      <w:r w:rsidR="00841404">
        <w:rPr>
          <w:rFonts w:cs="Arial"/>
          <w:color w:val="000000"/>
          <w:szCs w:val="20"/>
          <w:lang w:val="fr-BE"/>
        </w:rPr>
        <w:t xml:space="preserve"> la mise</w:t>
      </w:r>
      <w:r w:rsidR="00B56861">
        <w:rPr>
          <w:rFonts w:cs="Arial"/>
          <w:color w:val="000000"/>
          <w:szCs w:val="20"/>
          <w:lang w:val="fr-BE"/>
        </w:rPr>
        <w:t xml:space="preserve"> en œuvre de l’axe stratégique S</w:t>
      </w:r>
      <w:r w:rsidR="00841404">
        <w:rPr>
          <w:rFonts w:cs="Arial"/>
          <w:color w:val="000000"/>
          <w:szCs w:val="20"/>
          <w:lang w:val="fr-BE"/>
        </w:rPr>
        <w:t xml:space="preserve">anté présenté dans le </w:t>
      </w:r>
      <w:r w:rsidR="00841404">
        <w:rPr>
          <w:rFonts w:cs="Arial"/>
          <w:i/>
          <w:color w:val="000000"/>
          <w:szCs w:val="20"/>
          <w:lang w:val="fr-BE"/>
        </w:rPr>
        <w:t>Plan Régional de l’Innovation 2016-2020</w:t>
      </w:r>
      <w:r>
        <w:rPr>
          <w:rStyle w:val="Voetnootmarkering"/>
          <w:rFonts w:cs="Arial"/>
          <w:i/>
          <w:color w:val="000000"/>
          <w:szCs w:val="20"/>
          <w:lang w:val="fr-BE"/>
        </w:rPr>
        <w:footnoteReference w:id="2"/>
      </w:r>
      <w:r w:rsidR="00841404">
        <w:rPr>
          <w:rFonts w:cs="Arial"/>
          <w:color w:val="000000"/>
          <w:szCs w:val="20"/>
          <w:lang w:val="fr-BE"/>
        </w:rPr>
        <w:t xml:space="preserve">. </w:t>
      </w:r>
    </w:p>
    <w:p w14:paraId="344FA9D1" w14:textId="77777777" w:rsidR="00931829" w:rsidRDefault="00931829" w:rsidP="0011311D">
      <w:pPr>
        <w:rPr>
          <w:rFonts w:cs="Arial"/>
          <w:color w:val="000000"/>
          <w:szCs w:val="20"/>
          <w:lang w:val="fr-BE"/>
        </w:rPr>
      </w:pPr>
    </w:p>
    <w:p w14:paraId="585E47CC" w14:textId="00E8D18A" w:rsidR="00841404" w:rsidRDefault="00931829" w:rsidP="0011311D">
      <w:pPr>
        <w:rPr>
          <w:rFonts w:cs="Arial"/>
          <w:color w:val="000000"/>
          <w:szCs w:val="20"/>
          <w:lang w:val="fr-BE"/>
        </w:rPr>
      </w:pPr>
      <w:r>
        <w:rPr>
          <w:rFonts w:cs="Arial"/>
          <w:color w:val="000000"/>
          <w:szCs w:val="20"/>
          <w:lang w:val="fr-BE"/>
        </w:rPr>
        <w:t>Par ailleurs, l</w:t>
      </w:r>
      <w:r w:rsidRPr="00931829">
        <w:rPr>
          <w:rFonts w:cs="Arial"/>
          <w:color w:val="000000"/>
          <w:szCs w:val="20"/>
          <w:lang w:val="fr-BE"/>
        </w:rPr>
        <w:t xml:space="preserve">es études de type </w:t>
      </w:r>
      <w:r w:rsidRPr="00931829">
        <w:rPr>
          <w:rFonts w:cs="Arial"/>
          <w:i/>
          <w:color w:val="000000"/>
          <w:szCs w:val="20"/>
          <w:lang w:val="fr-BE"/>
        </w:rPr>
        <w:t>Health Technology Assessment</w:t>
      </w:r>
      <w:r w:rsidRPr="00931829">
        <w:rPr>
          <w:rFonts w:cs="Arial"/>
          <w:color w:val="000000"/>
          <w:szCs w:val="20"/>
          <w:lang w:val="fr-BE"/>
        </w:rPr>
        <w:t xml:space="preserve"> (HTA) </w:t>
      </w:r>
      <w:r>
        <w:rPr>
          <w:rFonts w:cs="Arial"/>
          <w:color w:val="000000"/>
          <w:szCs w:val="20"/>
          <w:lang w:val="fr-BE"/>
        </w:rPr>
        <w:t xml:space="preserve">sont indispensables pour </w:t>
      </w:r>
      <w:r w:rsidR="00384DE6">
        <w:rPr>
          <w:rFonts w:cs="Arial"/>
          <w:color w:val="000000"/>
          <w:szCs w:val="20"/>
          <w:lang w:val="fr-BE"/>
        </w:rPr>
        <w:t>évaluer</w:t>
      </w:r>
      <w:r w:rsidRPr="00931829">
        <w:rPr>
          <w:rFonts w:cs="Arial"/>
          <w:color w:val="000000"/>
          <w:szCs w:val="20"/>
          <w:lang w:val="fr-BE"/>
        </w:rPr>
        <w:t xml:space="preserve"> la sécurité et l’efficacité d’une technologie, d’un médicament ou d’un vaccin</w:t>
      </w:r>
      <w:r w:rsidR="00945959">
        <w:rPr>
          <w:rStyle w:val="Voetnootmarkering"/>
          <w:rFonts w:cs="Arial"/>
          <w:color w:val="000000"/>
          <w:szCs w:val="20"/>
          <w:lang w:val="fr-BE"/>
        </w:rPr>
        <w:footnoteReference w:id="3"/>
      </w:r>
      <w:r>
        <w:rPr>
          <w:rFonts w:cs="Arial"/>
          <w:color w:val="000000"/>
          <w:szCs w:val="20"/>
          <w:lang w:val="fr-BE"/>
        </w:rPr>
        <w:t xml:space="preserve">. Ces évaluations </w:t>
      </w:r>
      <w:r w:rsidR="00384DE6">
        <w:rPr>
          <w:rFonts w:cs="Arial"/>
          <w:color w:val="000000"/>
          <w:szCs w:val="20"/>
          <w:lang w:val="fr-BE"/>
        </w:rPr>
        <w:t>assurent le déploiement d’</w:t>
      </w:r>
      <w:r>
        <w:rPr>
          <w:rFonts w:cs="Arial"/>
          <w:color w:val="000000"/>
          <w:szCs w:val="20"/>
          <w:lang w:val="fr-BE"/>
        </w:rPr>
        <w:t>une médecine factuelle (</w:t>
      </w:r>
      <w:r>
        <w:rPr>
          <w:rFonts w:cs="Arial"/>
          <w:i/>
          <w:color w:val="000000"/>
          <w:szCs w:val="20"/>
          <w:lang w:val="fr-BE"/>
        </w:rPr>
        <w:t>evidence-based</w:t>
      </w:r>
      <w:r w:rsidR="00206189">
        <w:rPr>
          <w:rFonts w:cs="Arial"/>
          <w:i/>
          <w:color w:val="000000"/>
          <w:szCs w:val="20"/>
          <w:lang w:val="fr-BE"/>
        </w:rPr>
        <w:t xml:space="preserve"> medicine</w:t>
      </w:r>
      <w:r>
        <w:rPr>
          <w:rFonts w:cs="Arial"/>
          <w:color w:val="000000"/>
          <w:szCs w:val="20"/>
          <w:lang w:val="fr-BE"/>
        </w:rPr>
        <w:t>)</w:t>
      </w:r>
      <w:r w:rsidR="00945959">
        <w:rPr>
          <w:rFonts w:cs="Arial"/>
          <w:color w:val="000000"/>
          <w:szCs w:val="20"/>
          <w:lang w:val="fr-BE"/>
        </w:rPr>
        <w:t xml:space="preserve"> et donc </w:t>
      </w:r>
      <w:r w:rsidR="00B82D17">
        <w:rPr>
          <w:rFonts w:cs="Arial"/>
          <w:color w:val="000000"/>
          <w:szCs w:val="20"/>
          <w:lang w:val="fr-BE"/>
        </w:rPr>
        <w:t>d’</w:t>
      </w:r>
      <w:r w:rsidR="00945959">
        <w:rPr>
          <w:rFonts w:cs="Arial"/>
          <w:color w:val="000000"/>
          <w:szCs w:val="20"/>
          <w:lang w:val="fr-BE"/>
        </w:rPr>
        <w:t xml:space="preserve">un </w:t>
      </w:r>
      <w:r w:rsidR="00841404" w:rsidRPr="00841404">
        <w:rPr>
          <w:rFonts w:cs="Arial"/>
          <w:szCs w:val="20"/>
          <w:lang w:val="fr-BE"/>
        </w:rPr>
        <w:t xml:space="preserve">système de santé </w:t>
      </w:r>
      <w:r w:rsidR="00945959">
        <w:rPr>
          <w:rFonts w:cs="Arial"/>
          <w:szCs w:val="20"/>
          <w:lang w:val="fr-BE"/>
        </w:rPr>
        <w:t>durable et de qualité</w:t>
      </w:r>
      <w:r w:rsidR="00841404">
        <w:rPr>
          <w:rFonts w:cs="Arial"/>
          <w:szCs w:val="20"/>
          <w:lang w:val="fr-BE"/>
        </w:rPr>
        <w:t xml:space="preserve">. </w:t>
      </w:r>
      <w:r w:rsidR="00841404" w:rsidRPr="00841404">
        <w:rPr>
          <w:rFonts w:cs="Arial"/>
          <w:szCs w:val="20"/>
          <w:lang w:val="fr-BE"/>
        </w:rPr>
        <w:t xml:space="preserve">À cet égard, </w:t>
      </w:r>
      <w:r w:rsidR="00945959">
        <w:rPr>
          <w:rFonts w:cs="Arial"/>
          <w:szCs w:val="20"/>
          <w:lang w:val="fr-BE"/>
        </w:rPr>
        <w:t>les</w:t>
      </w:r>
      <w:r w:rsidR="00841404" w:rsidRPr="00841404">
        <w:rPr>
          <w:rFonts w:cs="Arial"/>
          <w:szCs w:val="20"/>
          <w:lang w:val="fr-BE"/>
        </w:rPr>
        <w:t xml:space="preserve"> validations cliniques </w:t>
      </w:r>
      <w:r w:rsidR="00945959">
        <w:rPr>
          <w:rFonts w:cs="Arial"/>
          <w:szCs w:val="20"/>
          <w:lang w:val="fr-BE"/>
        </w:rPr>
        <w:t>jouent un rôle clef</w:t>
      </w:r>
      <w:r w:rsidR="00841404">
        <w:rPr>
          <w:rFonts w:cs="Arial"/>
          <w:szCs w:val="20"/>
          <w:lang w:val="fr-BE"/>
        </w:rPr>
        <w:t xml:space="preserve"> car elles</w:t>
      </w:r>
      <w:r w:rsidR="00841404" w:rsidRPr="00841404">
        <w:rPr>
          <w:rFonts w:cs="Arial"/>
          <w:szCs w:val="20"/>
          <w:lang w:val="fr-BE"/>
        </w:rPr>
        <w:t xml:space="preserve"> évalu</w:t>
      </w:r>
      <w:r w:rsidR="00945959">
        <w:rPr>
          <w:rFonts w:cs="Arial"/>
          <w:szCs w:val="20"/>
          <w:lang w:val="fr-BE"/>
        </w:rPr>
        <w:t xml:space="preserve">ent et valident scientifiquement les </w:t>
      </w:r>
      <w:r w:rsidR="00841404" w:rsidRPr="00841404">
        <w:rPr>
          <w:rFonts w:cs="Arial"/>
          <w:szCs w:val="20"/>
          <w:lang w:val="fr-BE"/>
        </w:rPr>
        <w:t>innovations dans le secteur de la santé auprès des populations réelles.</w:t>
      </w:r>
      <w:r w:rsidR="00945959">
        <w:rPr>
          <w:rFonts w:cs="Arial"/>
          <w:szCs w:val="20"/>
          <w:lang w:val="fr-BE"/>
        </w:rPr>
        <w:t xml:space="preserve"> Elles constituent une </w:t>
      </w:r>
      <w:r w:rsidR="00841404" w:rsidRPr="00841404">
        <w:rPr>
          <w:rFonts w:cs="Arial"/>
          <w:color w:val="000000"/>
          <w:szCs w:val="20"/>
          <w:lang w:val="fr-BE"/>
        </w:rPr>
        <w:t xml:space="preserve">étape critique et essentielle dans la mise au point d’un nouveau médicament ou </w:t>
      </w:r>
      <w:r w:rsidR="00841404">
        <w:rPr>
          <w:rFonts w:cs="Arial"/>
          <w:color w:val="000000"/>
          <w:szCs w:val="20"/>
          <w:lang w:val="fr-BE"/>
        </w:rPr>
        <w:t>de dispositifs médicaux</w:t>
      </w:r>
      <w:r w:rsidR="00841404" w:rsidRPr="00841404">
        <w:rPr>
          <w:rFonts w:cs="Arial"/>
          <w:color w:val="000000"/>
          <w:szCs w:val="20"/>
          <w:lang w:val="fr-BE"/>
        </w:rPr>
        <w:t xml:space="preserve"> (qu’il soit informatique/mobile ou non). </w:t>
      </w:r>
      <w:r w:rsidR="00841404">
        <w:rPr>
          <w:rFonts w:cs="Arial"/>
          <w:color w:val="000000"/>
          <w:szCs w:val="20"/>
          <w:lang w:val="fr-BE"/>
        </w:rPr>
        <w:t xml:space="preserve"> </w:t>
      </w:r>
    </w:p>
    <w:p w14:paraId="07059F94" w14:textId="77777777" w:rsidR="00945959" w:rsidRDefault="00945959" w:rsidP="0011311D">
      <w:pPr>
        <w:rPr>
          <w:rFonts w:cs="Arial"/>
          <w:color w:val="000000"/>
          <w:szCs w:val="20"/>
          <w:lang w:val="fr-BE"/>
        </w:rPr>
      </w:pPr>
    </w:p>
    <w:p w14:paraId="18B4F99C" w14:textId="1EDDA56F" w:rsidR="00841404" w:rsidRPr="00841404" w:rsidRDefault="00206189" w:rsidP="0011311D">
      <w:pPr>
        <w:rPr>
          <w:rFonts w:cs="Arial"/>
          <w:color w:val="000000"/>
          <w:szCs w:val="20"/>
          <w:lang w:val="fr-BE"/>
        </w:rPr>
      </w:pPr>
      <w:r>
        <w:rPr>
          <w:rFonts w:cs="Arial"/>
          <w:color w:val="000000"/>
          <w:szCs w:val="20"/>
          <w:lang w:val="fr-BE"/>
        </w:rPr>
        <w:t xml:space="preserve">Dans ce contexte, </w:t>
      </w:r>
      <w:r w:rsidR="00841404">
        <w:rPr>
          <w:rFonts w:cs="Arial"/>
          <w:color w:val="000000"/>
          <w:szCs w:val="20"/>
          <w:lang w:val="fr-BE"/>
        </w:rPr>
        <w:t xml:space="preserve">Innoviris </w:t>
      </w:r>
      <w:r w:rsidR="0011311D">
        <w:rPr>
          <w:rFonts w:cs="Arial"/>
          <w:color w:val="000000"/>
          <w:szCs w:val="20"/>
          <w:lang w:val="fr-BE"/>
        </w:rPr>
        <w:t>s’engage à</w:t>
      </w:r>
      <w:r>
        <w:rPr>
          <w:rFonts w:cs="Arial"/>
          <w:color w:val="000000"/>
          <w:szCs w:val="20"/>
          <w:lang w:val="fr-BE"/>
        </w:rPr>
        <w:t xml:space="preserve"> </w:t>
      </w:r>
      <w:r w:rsidR="00945959">
        <w:rPr>
          <w:rFonts w:cs="Arial"/>
          <w:color w:val="000000"/>
          <w:szCs w:val="20"/>
          <w:lang w:val="fr-BE"/>
        </w:rPr>
        <w:t>participe</w:t>
      </w:r>
      <w:r>
        <w:rPr>
          <w:rFonts w:cs="Arial"/>
          <w:color w:val="000000"/>
          <w:szCs w:val="20"/>
          <w:lang w:val="fr-BE"/>
        </w:rPr>
        <w:t>r</w:t>
      </w:r>
      <w:r w:rsidR="00945959">
        <w:rPr>
          <w:rFonts w:cs="Arial"/>
          <w:color w:val="000000"/>
          <w:szCs w:val="20"/>
          <w:lang w:val="fr-BE"/>
        </w:rPr>
        <w:t xml:space="preserve"> </w:t>
      </w:r>
      <w:r w:rsidR="00841404">
        <w:rPr>
          <w:rFonts w:cs="Arial"/>
          <w:color w:val="000000"/>
          <w:szCs w:val="20"/>
          <w:lang w:val="fr-BE"/>
        </w:rPr>
        <w:t>au financement de validations cliniques intégrées dans des projets</w:t>
      </w:r>
      <w:r w:rsidR="00294AC3">
        <w:rPr>
          <w:rFonts w:cs="Arial"/>
          <w:color w:val="000000"/>
          <w:szCs w:val="20"/>
          <w:lang w:val="fr-BE"/>
        </w:rPr>
        <w:t xml:space="preserve"> industriels</w:t>
      </w:r>
      <w:r w:rsidR="00384DE6">
        <w:rPr>
          <w:rFonts w:cs="Arial"/>
          <w:color w:val="000000"/>
          <w:szCs w:val="20"/>
          <w:lang w:val="fr-BE"/>
        </w:rPr>
        <w:t xml:space="preserve"> de recherche ou développement.</w:t>
      </w:r>
      <w:r w:rsidR="00841404">
        <w:rPr>
          <w:rFonts w:cs="Arial"/>
          <w:color w:val="000000"/>
          <w:szCs w:val="20"/>
          <w:lang w:val="fr-BE"/>
        </w:rPr>
        <w:t xml:space="preserve"> </w:t>
      </w:r>
      <w:r w:rsidR="00B84FAC">
        <w:rPr>
          <w:rFonts w:cs="Arial"/>
          <w:color w:val="000000"/>
          <w:szCs w:val="20"/>
          <w:lang w:val="fr-BE"/>
        </w:rPr>
        <w:t>En effet,</w:t>
      </w:r>
      <w:r>
        <w:rPr>
          <w:rFonts w:cs="Arial"/>
          <w:color w:val="000000"/>
          <w:szCs w:val="20"/>
          <w:lang w:val="fr-BE"/>
        </w:rPr>
        <w:t xml:space="preserve"> ces </w:t>
      </w:r>
      <w:r w:rsidRPr="00AF2393">
        <w:rPr>
          <w:rStyle w:val="hps"/>
          <w:rFonts w:eastAsia="Arial" w:cs="Arial"/>
          <w:bCs/>
          <w:color w:val="000000"/>
          <w:kern w:val="3"/>
          <w:szCs w:val="20"/>
          <w:lang w:val="fr-BE"/>
        </w:rPr>
        <w:t>essais exploratoires</w:t>
      </w:r>
      <w:r w:rsidR="0011311D">
        <w:rPr>
          <w:rStyle w:val="hps"/>
          <w:rFonts w:eastAsia="Arial" w:cs="Arial"/>
          <w:bCs/>
          <w:color w:val="000000"/>
          <w:kern w:val="3"/>
          <w:szCs w:val="20"/>
          <w:lang w:val="fr-BE"/>
        </w:rPr>
        <w:t>,</w:t>
      </w:r>
      <w:r w:rsidR="00384DE6">
        <w:rPr>
          <w:rStyle w:val="hps"/>
          <w:rFonts w:eastAsia="Arial" w:cs="Arial"/>
          <w:bCs/>
          <w:color w:val="000000"/>
          <w:kern w:val="3"/>
          <w:szCs w:val="20"/>
          <w:lang w:val="fr-BE"/>
        </w:rPr>
        <w:t xml:space="preserve"> qui</w:t>
      </w:r>
      <w:r w:rsidR="007236F1">
        <w:rPr>
          <w:rStyle w:val="hps"/>
          <w:rFonts w:eastAsia="Arial" w:cs="Arial"/>
          <w:bCs/>
          <w:color w:val="000000"/>
          <w:kern w:val="3"/>
          <w:szCs w:val="20"/>
          <w:lang w:val="fr-BE"/>
        </w:rPr>
        <w:t xml:space="preserve"> mènent à un premier </w:t>
      </w:r>
      <w:r w:rsidRPr="007236F1">
        <w:rPr>
          <w:rStyle w:val="hps"/>
          <w:rFonts w:eastAsia="Arial" w:cs="Arial"/>
          <w:bCs/>
          <w:i/>
          <w:color w:val="000000"/>
          <w:kern w:val="3"/>
          <w:szCs w:val="20"/>
          <w:lang w:val="fr-BE"/>
        </w:rPr>
        <w:t>proof-of-concept</w:t>
      </w:r>
      <w:r w:rsidRPr="00AF2393">
        <w:rPr>
          <w:rStyle w:val="hps"/>
          <w:rFonts w:eastAsia="Arial" w:cs="Arial"/>
          <w:bCs/>
          <w:color w:val="000000"/>
          <w:kern w:val="3"/>
          <w:szCs w:val="20"/>
          <w:lang w:val="fr-BE"/>
        </w:rPr>
        <w:t xml:space="preserve"> </w:t>
      </w:r>
      <w:r>
        <w:rPr>
          <w:rStyle w:val="hps"/>
          <w:rFonts w:eastAsia="Arial" w:cs="Arial"/>
          <w:bCs/>
          <w:color w:val="000000"/>
          <w:kern w:val="3"/>
          <w:szCs w:val="20"/>
          <w:lang w:val="fr-BE"/>
        </w:rPr>
        <w:t>lors d</w:t>
      </w:r>
      <w:r w:rsidR="00B84FAC">
        <w:rPr>
          <w:rFonts w:cs="Arial"/>
          <w:color w:val="000000"/>
          <w:szCs w:val="20"/>
          <w:lang w:val="fr-BE"/>
        </w:rPr>
        <w:t xml:space="preserve">es </w:t>
      </w:r>
      <w:r w:rsidR="00B84FAC" w:rsidRPr="00AF2393">
        <w:rPr>
          <w:rStyle w:val="hps"/>
          <w:rFonts w:eastAsia="Arial" w:cs="Arial"/>
          <w:bCs/>
          <w:color w:val="000000"/>
          <w:kern w:val="3"/>
          <w:szCs w:val="20"/>
          <w:lang w:val="fr-BE"/>
        </w:rPr>
        <w:t>phases pré-commerciales</w:t>
      </w:r>
      <w:r w:rsidR="0011311D">
        <w:rPr>
          <w:rStyle w:val="hps"/>
          <w:rFonts w:eastAsia="Arial" w:cs="Arial"/>
          <w:bCs/>
          <w:color w:val="000000"/>
          <w:kern w:val="3"/>
          <w:szCs w:val="20"/>
          <w:lang w:val="fr-BE"/>
        </w:rPr>
        <w:t>,</w:t>
      </w:r>
      <w:r w:rsidR="007236F1">
        <w:rPr>
          <w:rStyle w:val="hps"/>
          <w:rFonts w:eastAsia="Arial" w:cs="Arial"/>
          <w:bCs/>
          <w:color w:val="000000"/>
          <w:kern w:val="3"/>
          <w:szCs w:val="20"/>
          <w:lang w:val="fr-BE"/>
        </w:rPr>
        <w:t xml:space="preserve"> comportent encore beaucoup de risques et donnent des informations</w:t>
      </w:r>
      <w:r w:rsidR="00A377B7">
        <w:rPr>
          <w:rStyle w:val="hps"/>
          <w:rFonts w:eastAsia="Arial" w:cs="Arial"/>
          <w:bCs/>
          <w:color w:val="000000"/>
          <w:kern w:val="3"/>
          <w:szCs w:val="20"/>
          <w:lang w:val="fr-BE"/>
        </w:rPr>
        <w:t xml:space="preserve"> capables d’</w:t>
      </w:r>
      <w:r w:rsidR="007236F1">
        <w:rPr>
          <w:rStyle w:val="hps"/>
          <w:rFonts w:eastAsia="Arial" w:cs="Arial"/>
          <w:bCs/>
          <w:color w:val="000000"/>
          <w:kern w:val="3"/>
          <w:szCs w:val="20"/>
          <w:lang w:val="fr-BE"/>
        </w:rPr>
        <w:t>améliorer le produit</w:t>
      </w:r>
      <w:r w:rsidR="00A377B7">
        <w:rPr>
          <w:rStyle w:val="hps"/>
          <w:rFonts w:eastAsia="Arial" w:cs="Arial"/>
          <w:bCs/>
          <w:color w:val="000000"/>
          <w:kern w:val="3"/>
          <w:szCs w:val="20"/>
          <w:lang w:val="fr-BE"/>
        </w:rPr>
        <w:t xml:space="preserve"> en développement</w:t>
      </w:r>
      <w:r>
        <w:rPr>
          <w:rStyle w:val="hps"/>
          <w:rFonts w:eastAsia="Arial" w:cs="Arial"/>
          <w:bCs/>
          <w:color w:val="000000"/>
          <w:kern w:val="3"/>
          <w:szCs w:val="20"/>
          <w:lang w:val="fr-BE"/>
        </w:rPr>
        <w:t>.</w:t>
      </w:r>
    </w:p>
    <w:p w14:paraId="5D7487FA" w14:textId="77777777" w:rsidR="00B56861" w:rsidRDefault="00B56861" w:rsidP="00B56861">
      <w:pPr>
        <w:pStyle w:val="AiGST1"/>
      </w:pPr>
      <w:bookmarkStart w:id="2" w:name="__RefHeading__9534_1052816860"/>
      <w:bookmarkStart w:id="3" w:name="__RefHeading__9536_1052816860"/>
      <w:bookmarkEnd w:id="2"/>
      <w:bookmarkEnd w:id="3"/>
    </w:p>
    <w:p w14:paraId="29F5A24F" w14:textId="77777777" w:rsidR="00B56861" w:rsidRDefault="00B56861" w:rsidP="00B56861">
      <w:pPr>
        <w:pStyle w:val="AiGST1"/>
      </w:pPr>
    </w:p>
    <w:p w14:paraId="6EF83D2A" w14:textId="77777777" w:rsidR="00B56861" w:rsidRDefault="00B56861" w:rsidP="00B56861">
      <w:pPr>
        <w:pStyle w:val="AiGST1"/>
      </w:pPr>
    </w:p>
    <w:p w14:paraId="46CCF952" w14:textId="2BAEE0F1" w:rsidR="00A377B7" w:rsidRPr="00E168FE" w:rsidRDefault="00E80397" w:rsidP="00B56861">
      <w:pPr>
        <w:pStyle w:val="AiGST1"/>
      </w:pPr>
      <w:r>
        <w:t>Cadre légal et défini</w:t>
      </w:r>
      <w:r w:rsidR="00A377B7">
        <w:t>tions</w:t>
      </w:r>
      <w:r>
        <w:t xml:space="preserve"> </w:t>
      </w:r>
      <w:r w:rsidR="00A377B7" w:rsidRPr="00E168FE">
        <w:t>:</w:t>
      </w:r>
    </w:p>
    <w:p w14:paraId="4085A7EA" w14:textId="0FF8E767" w:rsidR="00A377B7" w:rsidRDefault="00A377B7" w:rsidP="0011311D">
      <w:pPr>
        <w:suppressLineNumbers/>
        <w:rPr>
          <w:rFonts w:eastAsia="TimesNewRomanPSMT"/>
          <w:szCs w:val="20"/>
          <w:lang w:val="fr-BE"/>
        </w:rPr>
      </w:pPr>
    </w:p>
    <w:p w14:paraId="1342E62C" w14:textId="6D053185" w:rsidR="00384DE6" w:rsidRDefault="0011311D" w:rsidP="00B56861">
      <w:pPr>
        <w:pStyle w:val="AiGtexte"/>
      </w:pPr>
      <w:r>
        <w:t xml:space="preserve">Cette section reprend l’ensemble des définitions et concepts qui déterminent le cadre de la validation clinique telle qu’envisagée par Innoviris. </w:t>
      </w:r>
    </w:p>
    <w:p w14:paraId="488F0070" w14:textId="78EBE5A0" w:rsidR="0011311D" w:rsidRDefault="0011311D" w:rsidP="0011311D">
      <w:pPr>
        <w:rPr>
          <w:rFonts w:cs="Arial"/>
          <w:color w:val="000000"/>
          <w:szCs w:val="20"/>
          <w:lang w:val="fr-BE"/>
        </w:rPr>
      </w:pPr>
    </w:p>
    <w:p w14:paraId="0CD53033" w14:textId="77777777" w:rsidR="0011311D" w:rsidRDefault="0011311D" w:rsidP="0011311D">
      <w:pPr>
        <w:rPr>
          <w:rFonts w:cs="Arial"/>
          <w:color w:val="000000"/>
          <w:szCs w:val="20"/>
          <w:lang w:val="fr-BE"/>
        </w:rPr>
      </w:pPr>
    </w:p>
    <w:p w14:paraId="61B66EF1" w14:textId="53B8BBE6" w:rsidR="00AE66A9" w:rsidRPr="00AF3DE1" w:rsidRDefault="00AE66A9" w:rsidP="00AF3DE1">
      <w:pPr>
        <w:pStyle w:val="AiGST2"/>
        <w:rPr>
          <w:rStyle w:val="hps"/>
        </w:rPr>
      </w:pPr>
      <w:r w:rsidRPr="00AF3DE1">
        <w:rPr>
          <w:rStyle w:val="hps"/>
        </w:rPr>
        <w:t>Médicaments :</w:t>
      </w:r>
    </w:p>
    <w:p w14:paraId="41EF74C3" w14:textId="77777777" w:rsidR="0011311D" w:rsidRPr="00B56861" w:rsidRDefault="0011311D" w:rsidP="0011311D">
      <w:pPr>
        <w:rPr>
          <w:rFonts w:cs="Arial"/>
          <w:szCs w:val="20"/>
          <w:shd w:val="clear" w:color="auto" w:fill="FFFFFF"/>
          <w:lang w:val="fr-BE"/>
        </w:rPr>
      </w:pPr>
    </w:p>
    <w:p w14:paraId="400F7E87" w14:textId="27E02110" w:rsidR="0021535F" w:rsidRDefault="0021535F" w:rsidP="00B56861">
      <w:pPr>
        <w:pStyle w:val="AiGST1"/>
        <w:rPr>
          <w:rStyle w:val="AiGtexteCar"/>
          <w:sz w:val="20"/>
          <w:szCs w:val="20"/>
        </w:rPr>
      </w:pPr>
      <w:r w:rsidRPr="00B56861">
        <w:rPr>
          <w:color w:val="auto"/>
          <w:sz w:val="20"/>
          <w:szCs w:val="20"/>
          <w:shd w:val="clear" w:color="auto" w:fill="FFFFFF"/>
        </w:rPr>
        <w:t xml:space="preserve">Selon la définition du dictionnaire pharmaceutique de </w:t>
      </w:r>
      <w:r w:rsidRPr="00B56861">
        <w:rPr>
          <w:b/>
          <w:color w:val="auto"/>
          <w:sz w:val="20"/>
          <w:szCs w:val="20"/>
          <w:shd w:val="clear" w:color="auto" w:fill="FFFFFF"/>
        </w:rPr>
        <w:t>l’OMS</w:t>
      </w:r>
      <w:r w:rsidRPr="00B56861">
        <w:rPr>
          <w:color w:val="auto"/>
          <w:sz w:val="20"/>
          <w:szCs w:val="20"/>
          <w:shd w:val="clear" w:color="auto" w:fill="FFFFFF"/>
        </w:rPr>
        <w:t xml:space="preserve"> (WHO Drug Dictionary Enhanced) et celle de la </w:t>
      </w:r>
      <w:r w:rsidRPr="00B56861">
        <w:rPr>
          <w:b/>
          <w:color w:val="auto"/>
          <w:sz w:val="20"/>
          <w:szCs w:val="20"/>
          <w:shd w:val="clear" w:color="auto" w:fill="FFFFFF"/>
        </w:rPr>
        <w:t>Directive européenne</w:t>
      </w:r>
      <w:r w:rsidR="00AE54A0">
        <w:rPr>
          <w:b/>
          <w:color w:val="auto"/>
          <w:sz w:val="20"/>
          <w:szCs w:val="20"/>
          <w:shd w:val="clear" w:color="auto" w:fill="FFFFFF"/>
        </w:rPr>
        <w:t xml:space="preserve"> 2001/83/CE</w:t>
      </w:r>
      <w:r w:rsidRPr="00B56861">
        <w:rPr>
          <w:color w:val="auto"/>
          <w:sz w:val="20"/>
          <w:szCs w:val="20"/>
          <w:shd w:val="clear" w:color="auto" w:fill="FFFFFF"/>
        </w:rPr>
        <w:t xml:space="preserve">, un médicament est </w:t>
      </w:r>
      <w:r w:rsidRPr="00B56861">
        <w:rPr>
          <w:i/>
          <w:color w:val="auto"/>
          <w:sz w:val="20"/>
          <w:szCs w:val="20"/>
          <w:shd w:val="clear" w:color="auto" w:fill="FFFFFF"/>
        </w:rPr>
        <w:t xml:space="preserve">toute substance ou composition présentée comme possédant des propriétés curatives ou préventives à l’égard des maladies humaines. </w:t>
      </w:r>
      <w:r w:rsidRPr="00B56861">
        <w:rPr>
          <w:rStyle w:val="AiGtexteCar"/>
          <w:color w:val="auto"/>
          <w:sz w:val="20"/>
          <w:szCs w:val="20"/>
        </w:rPr>
        <w:t xml:space="preserve">Toute substance ou composition pouvant être administrée à l’homme en vue d’établir un diagnostic médical ou de </w:t>
      </w:r>
      <w:r w:rsidRPr="00B56861">
        <w:rPr>
          <w:rStyle w:val="AiGtexteCar"/>
          <w:sz w:val="20"/>
          <w:szCs w:val="20"/>
        </w:rPr>
        <w:t>restaurer, corriger ou modifier des fonctions physiologiques chez l’homme est également considérée comme médicament.</w:t>
      </w:r>
    </w:p>
    <w:p w14:paraId="34965A53" w14:textId="77777777" w:rsidR="00294AC3" w:rsidRPr="00B56861" w:rsidRDefault="00294AC3" w:rsidP="00B56861">
      <w:pPr>
        <w:pStyle w:val="AiGST1"/>
        <w:rPr>
          <w:rStyle w:val="AiGtexteCar"/>
          <w:sz w:val="20"/>
          <w:szCs w:val="20"/>
        </w:rPr>
      </w:pPr>
    </w:p>
    <w:p w14:paraId="5D6512EA" w14:textId="77777777" w:rsidR="00294AC3" w:rsidRDefault="00294AC3">
      <w:pPr>
        <w:widowControl/>
        <w:suppressAutoHyphens w:val="0"/>
        <w:jc w:val="left"/>
        <w:rPr>
          <w:rStyle w:val="hps"/>
          <w:rFonts w:eastAsia="Arial" w:cs="Arial"/>
          <w:bCs/>
          <w:color w:val="002060"/>
          <w:kern w:val="3"/>
          <w:szCs w:val="20"/>
          <w:lang w:val="fr-BE"/>
        </w:rPr>
      </w:pPr>
      <w:r w:rsidRPr="002A52EB">
        <w:rPr>
          <w:rStyle w:val="hps"/>
          <w:lang w:val="fr-BE"/>
        </w:rPr>
        <w:lastRenderedPageBreak/>
        <w:br w:type="page"/>
      </w:r>
    </w:p>
    <w:p w14:paraId="24F6A8BA" w14:textId="1798D661" w:rsidR="00077162" w:rsidRDefault="00077162" w:rsidP="00AF3DE1">
      <w:pPr>
        <w:pStyle w:val="AiGST3"/>
        <w:rPr>
          <w:rStyle w:val="hps"/>
          <w:bCs w:val="0"/>
        </w:rPr>
      </w:pPr>
      <w:r w:rsidRPr="002B25A1">
        <w:rPr>
          <w:rStyle w:val="hps"/>
        </w:rPr>
        <w:lastRenderedPageBreak/>
        <w:t xml:space="preserve">Essais cliniques pour les médicaments – Cadre légal : </w:t>
      </w:r>
    </w:p>
    <w:p w14:paraId="43C34523" w14:textId="77777777" w:rsidR="00B65D80" w:rsidRPr="002B25A1" w:rsidRDefault="00B65D80" w:rsidP="0011311D">
      <w:pPr>
        <w:rPr>
          <w:rStyle w:val="hps"/>
          <w:rFonts w:eastAsia="Arial" w:cs="Arial"/>
          <w:bCs/>
          <w:color w:val="002060"/>
          <w:kern w:val="3"/>
          <w:szCs w:val="20"/>
          <w:lang w:val="fr-BE"/>
        </w:rPr>
      </w:pPr>
    </w:p>
    <w:p w14:paraId="1ED18C83" w14:textId="3DE075A6" w:rsidR="00AF3DE1" w:rsidRDefault="00AE66A9" w:rsidP="0011311D">
      <w:pPr>
        <w:rPr>
          <w:rStyle w:val="hps"/>
          <w:rFonts w:eastAsia="Arial" w:cs="Arial"/>
          <w:bCs/>
          <w:i/>
          <w:color w:val="000000"/>
          <w:kern w:val="3"/>
          <w:szCs w:val="20"/>
          <w:lang w:val="fr-BE"/>
        </w:rPr>
      </w:pPr>
      <w:r>
        <w:rPr>
          <w:rStyle w:val="hps"/>
          <w:rFonts w:eastAsia="Arial" w:cs="Arial"/>
          <w:bCs/>
          <w:color w:val="000000"/>
          <w:kern w:val="3"/>
          <w:szCs w:val="20"/>
          <w:lang w:val="fr-BE"/>
        </w:rPr>
        <w:t xml:space="preserve">Les </w:t>
      </w:r>
      <w:r w:rsidR="004515C0">
        <w:rPr>
          <w:rStyle w:val="hps"/>
          <w:rFonts w:eastAsia="Arial" w:cs="Arial"/>
          <w:bCs/>
          <w:color w:val="000000"/>
          <w:kern w:val="3"/>
          <w:szCs w:val="20"/>
          <w:lang w:val="fr-BE"/>
        </w:rPr>
        <w:t>médicaments f</w:t>
      </w:r>
      <w:r>
        <w:rPr>
          <w:rStyle w:val="hps"/>
          <w:rFonts w:eastAsia="Arial" w:cs="Arial"/>
          <w:bCs/>
          <w:color w:val="000000"/>
          <w:kern w:val="3"/>
          <w:szCs w:val="20"/>
          <w:lang w:val="fr-BE"/>
        </w:rPr>
        <w:t>ont l’</w:t>
      </w:r>
      <w:r w:rsidR="004515C0">
        <w:rPr>
          <w:rStyle w:val="hps"/>
          <w:rFonts w:eastAsia="Arial" w:cs="Arial"/>
          <w:bCs/>
          <w:color w:val="000000"/>
          <w:kern w:val="3"/>
          <w:szCs w:val="20"/>
          <w:lang w:val="fr-BE"/>
        </w:rPr>
        <w:t>objet</w:t>
      </w:r>
      <w:r>
        <w:rPr>
          <w:rStyle w:val="hps"/>
          <w:rFonts w:eastAsia="Arial" w:cs="Arial"/>
          <w:bCs/>
          <w:color w:val="000000"/>
          <w:kern w:val="3"/>
          <w:szCs w:val="20"/>
          <w:lang w:val="fr-BE"/>
        </w:rPr>
        <w:t xml:space="preserve"> d’</w:t>
      </w:r>
      <w:r w:rsidR="004515C0">
        <w:rPr>
          <w:rStyle w:val="hps"/>
          <w:rFonts w:eastAsia="Arial" w:cs="Arial"/>
          <w:bCs/>
          <w:color w:val="000000"/>
          <w:kern w:val="3"/>
          <w:szCs w:val="20"/>
          <w:lang w:val="fr-BE"/>
        </w:rPr>
        <w:t xml:space="preserve">essais cliniques </w:t>
      </w:r>
      <w:r w:rsidR="00AF3DE1">
        <w:rPr>
          <w:rStyle w:val="hps"/>
          <w:rFonts w:eastAsia="Arial" w:cs="Arial"/>
          <w:bCs/>
          <w:color w:val="000000"/>
          <w:kern w:val="3"/>
          <w:szCs w:val="20"/>
          <w:lang w:val="fr-BE"/>
        </w:rPr>
        <w:t>strictement</w:t>
      </w:r>
      <w:r w:rsidR="004515C0">
        <w:rPr>
          <w:rStyle w:val="hps"/>
          <w:rFonts w:eastAsia="Arial" w:cs="Arial"/>
          <w:bCs/>
          <w:color w:val="000000"/>
          <w:kern w:val="3"/>
          <w:szCs w:val="20"/>
          <w:lang w:val="fr-BE"/>
        </w:rPr>
        <w:t xml:space="preserve"> encadrés par la législation. Ainsi, la </w:t>
      </w:r>
      <w:r w:rsidR="004515C0" w:rsidRPr="004515C0">
        <w:rPr>
          <w:rStyle w:val="hps"/>
          <w:rFonts w:eastAsia="Arial" w:cs="Arial"/>
          <w:b/>
          <w:bCs/>
          <w:color w:val="000000"/>
          <w:kern w:val="3"/>
          <w:szCs w:val="20"/>
          <w:lang w:val="fr-BE"/>
        </w:rPr>
        <w:t>loi belge du 7 mai 20</w:t>
      </w:r>
      <w:r w:rsidR="00B10098">
        <w:rPr>
          <w:rStyle w:val="hps"/>
          <w:rFonts w:eastAsia="Arial" w:cs="Arial"/>
          <w:b/>
          <w:bCs/>
          <w:color w:val="000000"/>
          <w:kern w:val="3"/>
          <w:szCs w:val="20"/>
          <w:lang w:val="fr-BE"/>
        </w:rPr>
        <w:t>0</w:t>
      </w:r>
      <w:r w:rsidR="004515C0" w:rsidRPr="004515C0">
        <w:rPr>
          <w:rStyle w:val="hps"/>
          <w:rFonts w:eastAsia="Arial" w:cs="Arial"/>
          <w:b/>
          <w:bCs/>
          <w:color w:val="000000"/>
          <w:kern w:val="3"/>
          <w:szCs w:val="20"/>
          <w:lang w:val="fr-BE"/>
        </w:rPr>
        <w:t>4</w:t>
      </w:r>
      <w:r w:rsidR="004515C0">
        <w:rPr>
          <w:rStyle w:val="hps"/>
          <w:rFonts w:eastAsia="Arial" w:cs="Arial"/>
          <w:bCs/>
          <w:color w:val="000000"/>
          <w:kern w:val="3"/>
          <w:szCs w:val="20"/>
          <w:lang w:val="fr-BE"/>
        </w:rPr>
        <w:t xml:space="preserve"> relative aux expérimentations sur la personne humaine définit les essais cliniques comme étant </w:t>
      </w:r>
      <w:r w:rsidRPr="00AF2393">
        <w:rPr>
          <w:rStyle w:val="hps"/>
          <w:rFonts w:eastAsia="Arial" w:cs="Arial"/>
          <w:bCs/>
          <w:i/>
          <w:color w:val="000000"/>
          <w:kern w:val="3"/>
          <w:szCs w:val="20"/>
          <w:lang w:val="fr-BE"/>
        </w:rPr>
        <w:t xml:space="preserve">toute investigation menée chez la personne humaine, afin </w:t>
      </w:r>
    </w:p>
    <w:p w14:paraId="7BB4D8FA" w14:textId="77777777" w:rsidR="00AF3DE1" w:rsidRDefault="00AE66A9" w:rsidP="00AF3DE1">
      <w:pPr>
        <w:pStyle w:val="Lijstalinea"/>
        <w:numPr>
          <w:ilvl w:val="0"/>
          <w:numId w:val="35"/>
        </w:numPr>
        <w:rPr>
          <w:rStyle w:val="hps"/>
          <w:rFonts w:eastAsia="Arial" w:cs="Arial"/>
          <w:bCs/>
          <w:i/>
          <w:color w:val="000000"/>
          <w:kern w:val="3"/>
          <w:szCs w:val="20"/>
          <w:lang w:val="fr-BE"/>
        </w:rPr>
      </w:pPr>
      <w:r w:rsidRPr="00AF3DE1">
        <w:rPr>
          <w:rStyle w:val="hps"/>
          <w:rFonts w:eastAsia="Arial" w:cs="Arial"/>
          <w:bCs/>
          <w:i/>
          <w:color w:val="000000"/>
          <w:kern w:val="3"/>
          <w:szCs w:val="20"/>
          <w:lang w:val="fr-BE"/>
        </w:rPr>
        <w:t xml:space="preserve">de déterminer ou de confirmer les effets cliniques, pharmacologiques et/ou les autres effets pharmacodynamiques d'un ou de plusieurs médicaments expérimentaux </w:t>
      </w:r>
    </w:p>
    <w:p w14:paraId="4F7DBF79" w14:textId="77777777" w:rsidR="00AF3DE1" w:rsidRDefault="00AE66A9" w:rsidP="00AF3DE1">
      <w:pPr>
        <w:pStyle w:val="Lijstalinea"/>
        <w:numPr>
          <w:ilvl w:val="0"/>
          <w:numId w:val="35"/>
        </w:numPr>
        <w:rPr>
          <w:rStyle w:val="hps"/>
          <w:rFonts w:eastAsia="Arial" w:cs="Arial"/>
          <w:bCs/>
          <w:i/>
          <w:color w:val="000000"/>
          <w:kern w:val="3"/>
          <w:szCs w:val="20"/>
          <w:lang w:val="fr-BE"/>
        </w:rPr>
      </w:pPr>
      <w:r w:rsidRPr="00AF3DE1">
        <w:rPr>
          <w:rStyle w:val="hps"/>
          <w:rFonts w:eastAsia="Arial" w:cs="Arial"/>
          <w:bCs/>
          <w:i/>
          <w:color w:val="000000"/>
          <w:kern w:val="3"/>
          <w:szCs w:val="20"/>
          <w:lang w:val="fr-BE"/>
        </w:rPr>
        <w:t xml:space="preserve">et/ou de mettre en évidence tout effet indésirable d'un ou de plusieurs médicaments expérimentaux </w:t>
      </w:r>
    </w:p>
    <w:p w14:paraId="379ECEB9" w14:textId="3A6BAAA1" w:rsidR="00AE66A9" w:rsidRPr="00AF3DE1" w:rsidRDefault="00AE66A9" w:rsidP="00AF3DE1">
      <w:pPr>
        <w:pStyle w:val="Lijstalinea"/>
        <w:numPr>
          <w:ilvl w:val="0"/>
          <w:numId w:val="35"/>
        </w:numPr>
        <w:rPr>
          <w:rStyle w:val="hps"/>
          <w:rFonts w:eastAsia="Arial" w:cs="Arial"/>
          <w:bCs/>
          <w:i/>
          <w:color w:val="000000"/>
          <w:kern w:val="3"/>
          <w:szCs w:val="20"/>
          <w:lang w:val="fr-BE"/>
        </w:rPr>
      </w:pPr>
      <w:r w:rsidRPr="00AF3DE1">
        <w:rPr>
          <w:rStyle w:val="hps"/>
          <w:rFonts w:eastAsia="Arial" w:cs="Arial"/>
          <w:bCs/>
          <w:i/>
          <w:color w:val="000000"/>
          <w:kern w:val="3"/>
          <w:szCs w:val="20"/>
          <w:lang w:val="fr-BE"/>
        </w:rPr>
        <w:t>et/ou d'étudier l'absorption, la distribution, le métabolisme et l'élimination d'un ou de plusieurs médicaments expérimentaux dans le but de s'assurer de leur innocuité et/ou efficacité</w:t>
      </w:r>
      <w:r w:rsidR="004515C0" w:rsidRPr="00AF3DE1">
        <w:rPr>
          <w:rStyle w:val="hps"/>
          <w:rFonts w:eastAsia="Arial" w:cs="Arial"/>
          <w:bCs/>
          <w:i/>
          <w:color w:val="000000"/>
          <w:kern w:val="3"/>
          <w:szCs w:val="20"/>
          <w:lang w:val="fr-BE"/>
        </w:rPr>
        <w:t>.</w:t>
      </w:r>
    </w:p>
    <w:p w14:paraId="4700C273" w14:textId="77777777" w:rsidR="00C27B8E" w:rsidRPr="00AF2393" w:rsidRDefault="00C27B8E" w:rsidP="0011311D">
      <w:pPr>
        <w:rPr>
          <w:rStyle w:val="hps"/>
          <w:rFonts w:eastAsia="Arial" w:cs="Arial"/>
          <w:bCs/>
          <w:i/>
          <w:color w:val="000000"/>
          <w:kern w:val="3"/>
          <w:szCs w:val="20"/>
          <w:lang w:val="fr-BE"/>
        </w:rPr>
      </w:pPr>
    </w:p>
    <w:p w14:paraId="02810784" w14:textId="77777777" w:rsidR="0011311D" w:rsidRDefault="0011311D" w:rsidP="0011311D">
      <w:pPr>
        <w:rPr>
          <w:rStyle w:val="hps"/>
          <w:rFonts w:eastAsia="Arial" w:cs="Arial"/>
          <w:bCs/>
          <w:color w:val="002060"/>
          <w:kern w:val="3"/>
          <w:szCs w:val="20"/>
          <w:lang w:val="fr-BE"/>
        </w:rPr>
      </w:pPr>
    </w:p>
    <w:p w14:paraId="18B87DF9" w14:textId="160E3277" w:rsidR="00E72F80" w:rsidRPr="002B25A1" w:rsidRDefault="0011311D" w:rsidP="00AF3DE1">
      <w:pPr>
        <w:pStyle w:val="AiGST3"/>
        <w:rPr>
          <w:color w:val="000000"/>
        </w:rPr>
      </w:pPr>
      <w:r>
        <w:rPr>
          <w:rStyle w:val="hps"/>
        </w:rPr>
        <w:t>Es</w:t>
      </w:r>
      <w:r w:rsidR="00077162" w:rsidRPr="002B25A1">
        <w:rPr>
          <w:rStyle w:val="hps"/>
        </w:rPr>
        <w:t>sais cliniques pour les médicaments –  Phase</w:t>
      </w:r>
      <w:r w:rsidR="006C6535">
        <w:rPr>
          <w:rStyle w:val="hps"/>
        </w:rPr>
        <w:t xml:space="preserve"> éligible</w:t>
      </w:r>
      <w:r w:rsidR="002B25A1">
        <w:rPr>
          <w:rStyle w:val="hps"/>
        </w:rPr>
        <w:t xml:space="preserve">  </w:t>
      </w:r>
      <w:r w:rsidR="00077162" w:rsidRPr="002B25A1">
        <w:rPr>
          <w:rStyle w:val="hps"/>
        </w:rPr>
        <w:t> :</w:t>
      </w:r>
    </w:p>
    <w:p w14:paraId="2DB6A41F" w14:textId="77777777" w:rsidR="0011311D" w:rsidRDefault="0011311D" w:rsidP="0011311D">
      <w:pPr>
        <w:pStyle w:val="Answers"/>
        <w:tabs>
          <w:tab w:val="clear" w:pos="624"/>
          <w:tab w:val="clear" w:pos="9071"/>
          <w:tab w:val="left" w:pos="675"/>
          <w:tab w:val="left" w:pos="1229"/>
          <w:tab w:val="right" w:leader="dot" w:pos="9676"/>
        </w:tabs>
        <w:spacing w:line="240" w:lineRule="auto"/>
        <w:ind w:left="0"/>
        <w:rPr>
          <w:rStyle w:val="hps"/>
          <w:rFonts w:eastAsia="Arial"/>
          <w:bCs/>
          <w:szCs w:val="20"/>
          <w:lang w:val="fr-BE"/>
        </w:rPr>
      </w:pPr>
    </w:p>
    <w:p w14:paraId="152BBBC3" w14:textId="2B90E765" w:rsidR="00376570" w:rsidRDefault="00376570" w:rsidP="00AF3DE1">
      <w:pPr>
        <w:pStyle w:val="AiGtexte"/>
        <w:rPr>
          <w:rStyle w:val="hps"/>
          <w:rFonts w:eastAsia="Arial"/>
          <w:bCs/>
        </w:rPr>
      </w:pPr>
      <w:r w:rsidRPr="00376570">
        <w:rPr>
          <w:rStyle w:val="hps"/>
          <w:rFonts w:eastAsia="Arial"/>
          <w:bCs/>
        </w:rPr>
        <w:t>Pour obtenir des preuves fiables de la sécurité et de l’efficacité de son utilisation chez l’homme, le candidat médicament est testé au cours d’essais successifs, correspondant à différentes phases. Chaque phase permet de fournir des réponses spécifiques sur le produit testé</w:t>
      </w:r>
      <w:r>
        <w:rPr>
          <w:rStyle w:val="hps"/>
          <w:rFonts w:eastAsia="Arial"/>
          <w:bCs/>
        </w:rPr>
        <w:t>.</w:t>
      </w:r>
      <w:r w:rsidR="0035763E">
        <w:rPr>
          <w:rStyle w:val="hps"/>
          <w:rFonts w:eastAsia="Arial"/>
          <w:bCs/>
        </w:rPr>
        <w:t xml:space="preserve"> </w:t>
      </w:r>
    </w:p>
    <w:p w14:paraId="0432878D" w14:textId="77777777" w:rsidR="00376570" w:rsidRDefault="00376570" w:rsidP="00AF3DE1">
      <w:pPr>
        <w:pStyle w:val="AiGtexte"/>
        <w:rPr>
          <w:rStyle w:val="hps"/>
          <w:rFonts w:eastAsia="Arial"/>
          <w:bCs/>
        </w:rPr>
      </w:pPr>
    </w:p>
    <w:p w14:paraId="1CA27FF2" w14:textId="439ED1ED" w:rsidR="00077162" w:rsidRDefault="006C6535" w:rsidP="00AF3DE1">
      <w:pPr>
        <w:pStyle w:val="AiGtexte"/>
        <w:rPr>
          <w:rStyle w:val="hps"/>
          <w:rFonts w:eastAsia="Arial"/>
          <w:bCs/>
        </w:rPr>
      </w:pPr>
      <w:r>
        <w:rPr>
          <w:rStyle w:val="hps"/>
          <w:rFonts w:eastAsia="Arial"/>
          <w:bCs/>
        </w:rPr>
        <w:t>La</w:t>
      </w:r>
      <w:r w:rsidR="00C27B8E">
        <w:rPr>
          <w:rStyle w:val="hps"/>
          <w:rFonts w:eastAsia="Arial"/>
          <w:bCs/>
        </w:rPr>
        <w:t xml:space="preserve"> phase </w:t>
      </w:r>
      <w:r w:rsidR="0035763E">
        <w:rPr>
          <w:rStyle w:val="hps"/>
          <w:rFonts w:eastAsia="Arial"/>
          <w:bCs/>
        </w:rPr>
        <w:t>éligible pour un financement ‘validation clinique’</w:t>
      </w:r>
      <w:r w:rsidR="00C27B8E">
        <w:rPr>
          <w:rStyle w:val="hps"/>
          <w:rFonts w:eastAsia="Arial"/>
          <w:bCs/>
        </w:rPr>
        <w:t xml:space="preserve"> </w:t>
      </w:r>
      <w:r>
        <w:rPr>
          <w:rStyle w:val="hps"/>
          <w:rFonts w:eastAsia="Arial"/>
          <w:bCs/>
        </w:rPr>
        <w:t>concerne la</w:t>
      </w:r>
      <w:r w:rsidR="00C27B8E">
        <w:rPr>
          <w:rStyle w:val="hps"/>
          <w:rFonts w:eastAsia="Arial"/>
          <w:bCs/>
        </w:rPr>
        <w:t xml:space="preserve"> phase l</w:t>
      </w:r>
      <w:r>
        <w:rPr>
          <w:rStyle w:val="hps"/>
          <w:rFonts w:eastAsia="Arial"/>
          <w:bCs/>
        </w:rPr>
        <w:t>a plus proche</w:t>
      </w:r>
      <w:r w:rsidR="00C27B8E">
        <w:rPr>
          <w:rStyle w:val="hps"/>
          <w:rFonts w:eastAsia="Arial"/>
          <w:bCs/>
        </w:rPr>
        <w:t xml:space="preserve"> du développement du produit</w:t>
      </w:r>
      <w:r>
        <w:rPr>
          <w:rStyle w:val="hps"/>
          <w:rFonts w:eastAsia="Arial"/>
          <w:bCs/>
        </w:rPr>
        <w:t>, à savoir la Phase I</w:t>
      </w:r>
      <w:r w:rsidR="00C27B8E">
        <w:rPr>
          <w:rStyle w:val="hps"/>
          <w:rFonts w:eastAsia="Arial"/>
          <w:bCs/>
        </w:rPr>
        <w:t>. Ce</w:t>
      </w:r>
      <w:r>
        <w:rPr>
          <w:rStyle w:val="hps"/>
          <w:rFonts w:eastAsia="Arial"/>
          <w:bCs/>
        </w:rPr>
        <w:t>tte</w:t>
      </w:r>
      <w:r w:rsidR="00C27B8E">
        <w:rPr>
          <w:rStyle w:val="hps"/>
          <w:rFonts w:eastAsia="Arial"/>
          <w:bCs/>
        </w:rPr>
        <w:t xml:space="preserve"> phase </w:t>
      </w:r>
      <w:r>
        <w:rPr>
          <w:rStyle w:val="hps"/>
          <w:rFonts w:eastAsia="Arial"/>
          <w:bCs/>
        </w:rPr>
        <w:t>est</w:t>
      </w:r>
      <w:r w:rsidR="00C27B8E">
        <w:rPr>
          <w:rStyle w:val="hps"/>
          <w:rFonts w:eastAsia="Arial"/>
          <w:bCs/>
        </w:rPr>
        <w:t xml:space="preserve"> risquée et les résultats obtenus permettent d’améliorer le développement du</w:t>
      </w:r>
      <w:r w:rsidR="00034C27">
        <w:rPr>
          <w:rStyle w:val="hps"/>
          <w:rFonts w:eastAsia="Arial"/>
          <w:bCs/>
        </w:rPr>
        <w:t xml:space="preserve"> candidat</w:t>
      </w:r>
      <w:r w:rsidR="00C27B8E">
        <w:rPr>
          <w:rStyle w:val="hps"/>
          <w:rFonts w:eastAsia="Arial"/>
          <w:bCs/>
        </w:rPr>
        <w:t xml:space="preserve"> médicament</w:t>
      </w:r>
      <w:r w:rsidR="00077162" w:rsidRPr="00883E07">
        <w:rPr>
          <w:rStyle w:val="hps"/>
          <w:rFonts w:eastAsia="Arial"/>
          <w:bCs/>
        </w:rPr>
        <w:t> :</w:t>
      </w:r>
    </w:p>
    <w:p w14:paraId="66E247E6" w14:textId="77777777" w:rsidR="00C27B8E" w:rsidRPr="00077162" w:rsidRDefault="00C27B8E" w:rsidP="0011311D">
      <w:pPr>
        <w:pStyle w:val="Answers"/>
        <w:tabs>
          <w:tab w:val="clear" w:pos="624"/>
          <w:tab w:val="clear" w:pos="9071"/>
          <w:tab w:val="left" w:pos="675"/>
          <w:tab w:val="left" w:pos="1229"/>
          <w:tab w:val="right" w:leader="dot" w:pos="9676"/>
        </w:tabs>
        <w:spacing w:line="240" w:lineRule="auto"/>
        <w:ind w:left="0"/>
        <w:rPr>
          <w:szCs w:val="20"/>
          <w:lang w:val="fr-BE"/>
        </w:rPr>
      </w:pPr>
    </w:p>
    <w:p w14:paraId="575638BA" w14:textId="57C19455" w:rsidR="00376570" w:rsidRPr="00376570" w:rsidRDefault="00376570" w:rsidP="00376570">
      <w:pPr>
        <w:pStyle w:val="Answers"/>
        <w:tabs>
          <w:tab w:val="clear" w:pos="624"/>
          <w:tab w:val="clear" w:pos="9071"/>
          <w:tab w:val="left" w:pos="675"/>
          <w:tab w:val="left" w:pos="1229"/>
          <w:tab w:val="right" w:leader="dot" w:pos="9676"/>
        </w:tabs>
        <w:spacing w:line="240" w:lineRule="auto"/>
        <w:ind w:left="1080"/>
        <w:rPr>
          <w:rStyle w:val="hps"/>
          <w:szCs w:val="20"/>
          <w:lang w:val="fr-BE"/>
        </w:rPr>
      </w:pPr>
    </w:p>
    <w:p w14:paraId="3D68ED5C" w14:textId="1AB7ABD0" w:rsidR="00077162" w:rsidRPr="006C6535" w:rsidRDefault="00077162" w:rsidP="006C6535">
      <w:pPr>
        <w:pStyle w:val="Answers"/>
        <w:widowControl/>
        <w:tabs>
          <w:tab w:val="clear" w:pos="624"/>
          <w:tab w:val="clear" w:pos="9071"/>
          <w:tab w:val="left" w:pos="675"/>
          <w:tab w:val="left" w:pos="1229"/>
          <w:tab w:val="right" w:leader="dot" w:pos="9676"/>
        </w:tabs>
        <w:autoSpaceDN w:val="0"/>
        <w:spacing w:line="240" w:lineRule="auto"/>
        <w:textAlignment w:val="baseline"/>
        <w:rPr>
          <w:rStyle w:val="hps"/>
          <w:szCs w:val="20"/>
          <w:lang w:val="fr-BE"/>
        </w:rPr>
      </w:pPr>
      <w:r w:rsidRPr="00883E07">
        <w:rPr>
          <w:rStyle w:val="hps"/>
          <w:rFonts w:eastAsia="Arial"/>
          <w:bCs/>
          <w:szCs w:val="20"/>
          <w:u w:val="single"/>
          <w:lang w:val="fr-BE"/>
        </w:rPr>
        <w:t>Phase 1 </w:t>
      </w:r>
      <w:r w:rsidRPr="00883E07">
        <w:rPr>
          <w:rStyle w:val="hps"/>
          <w:rFonts w:eastAsia="Arial"/>
          <w:bCs/>
          <w:szCs w:val="20"/>
          <w:lang w:val="fr-BE"/>
        </w:rPr>
        <w:t>:</w:t>
      </w:r>
      <w:r w:rsidR="00B72FA0">
        <w:rPr>
          <w:rStyle w:val="hps"/>
          <w:rFonts w:eastAsia="Arial"/>
          <w:bCs/>
          <w:szCs w:val="20"/>
          <w:lang w:val="fr-BE"/>
        </w:rPr>
        <w:t xml:space="preserve"> généralement sur</w:t>
      </w:r>
      <w:r w:rsidRPr="00883E07">
        <w:rPr>
          <w:rStyle w:val="hps"/>
          <w:rFonts w:eastAsia="Arial"/>
          <w:bCs/>
          <w:szCs w:val="20"/>
          <w:lang w:val="fr-BE"/>
        </w:rPr>
        <w:t xml:space="preserve"> 20-80 sujets sains</w:t>
      </w:r>
    </w:p>
    <w:p w14:paraId="7D66C194" w14:textId="2185FBD8" w:rsidR="00077162" w:rsidRPr="00077162" w:rsidRDefault="00077162" w:rsidP="006C6535">
      <w:pPr>
        <w:pStyle w:val="Answers"/>
        <w:tabs>
          <w:tab w:val="clear" w:pos="624"/>
          <w:tab w:val="clear" w:pos="9071"/>
          <w:tab w:val="left" w:pos="675"/>
          <w:tab w:val="left" w:pos="1229"/>
          <w:tab w:val="right" w:leader="dot" w:pos="9676"/>
        </w:tabs>
        <w:spacing w:line="240" w:lineRule="auto"/>
        <w:rPr>
          <w:szCs w:val="20"/>
          <w:lang w:val="fr-BE"/>
        </w:rPr>
      </w:pPr>
      <w:r w:rsidRPr="00883E07">
        <w:rPr>
          <w:rStyle w:val="hps"/>
          <w:rFonts w:eastAsia="Arial"/>
          <w:bCs/>
          <w:szCs w:val="20"/>
          <w:lang w:val="fr-BE"/>
        </w:rPr>
        <w:t>Préliminaire à l'étude d'efficacité d'un</w:t>
      </w:r>
      <w:r w:rsidR="00034C27">
        <w:rPr>
          <w:rStyle w:val="hps"/>
          <w:rFonts w:eastAsia="Arial"/>
          <w:bCs/>
          <w:szCs w:val="20"/>
          <w:lang w:val="fr-BE"/>
        </w:rPr>
        <w:t xml:space="preserve"> candidat</w:t>
      </w:r>
      <w:r w:rsidRPr="00883E07">
        <w:rPr>
          <w:rStyle w:val="hps"/>
          <w:rFonts w:eastAsia="Arial"/>
          <w:bCs/>
          <w:szCs w:val="20"/>
          <w:lang w:val="fr-BE"/>
        </w:rPr>
        <w:t xml:space="preserve"> médicament, cette phase étudie la cinétique et le métabolisme de la molécule</w:t>
      </w:r>
      <w:r w:rsidR="00B72FA0">
        <w:rPr>
          <w:rStyle w:val="hps"/>
          <w:rFonts w:eastAsia="Arial"/>
          <w:bCs/>
          <w:szCs w:val="20"/>
          <w:lang w:val="fr-BE"/>
        </w:rPr>
        <w:t>,</w:t>
      </w:r>
      <w:r w:rsidRPr="00883E07">
        <w:rPr>
          <w:rStyle w:val="hps"/>
          <w:rFonts w:eastAsia="Arial"/>
          <w:bCs/>
          <w:szCs w:val="20"/>
          <w:lang w:val="fr-BE"/>
        </w:rPr>
        <w:t xml:space="preserve"> la tolérance et l'absence d'effets indésirables chez des sujets sains. Les essais de phase 1 peuvent être aussi proposés à des patients en </w:t>
      </w:r>
      <w:hyperlink r:id="rId8" w:history="1">
        <w:r w:rsidRPr="00883E07">
          <w:rPr>
            <w:rStyle w:val="hps"/>
            <w:rFonts w:eastAsia="Arial"/>
            <w:bCs/>
            <w:szCs w:val="20"/>
            <w:lang w:val="fr-BE"/>
          </w:rPr>
          <w:t>impasse thérapeutique</w:t>
        </w:r>
      </w:hyperlink>
      <w:r w:rsidRPr="00883E07">
        <w:rPr>
          <w:rStyle w:val="hps"/>
          <w:rFonts w:eastAsia="Arial"/>
          <w:bCs/>
          <w:szCs w:val="20"/>
          <w:lang w:val="fr-BE"/>
        </w:rPr>
        <w:t xml:space="preserve">, pour lesquels le traitement étudié représente la seule chance de survie.   </w:t>
      </w:r>
    </w:p>
    <w:p w14:paraId="5C4B0B0D" w14:textId="6B8CD0FD" w:rsidR="00E72F80" w:rsidRDefault="0035763E" w:rsidP="0011311D">
      <w:pPr>
        <w:rPr>
          <w:rFonts w:cs="Arial"/>
          <w:color w:val="000000"/>
          <w:szCs w:val="20"/>
          <w:lang w:val="fr-BE"/>
        </w:rPr>
      </w:pPr>
      <w:r>
        <w:rPr>
          <w:rFonts w:cs="Arial"/>
          <w:color w:val="000000"/>
          <w:szCs w:val="20"/>
          <w:lang w:val="fr-BE"/>
        </w:rPr>
        <w:t xml:space="preserve"> </w:t>
      </w:r>
    </w:p>
    <w:p w14:paraId="143A6955" w14:textId="77777777" w:rsidR="00AF3DE1" w:rsidRDefault="00AF3DE1" w:rsidP="0011311D">
      <w:pPr>
        <w:rPr>
          <w:rFonts w:cs="Arial"/>
          <w:color w:val="000000"/>
          <w:szCs w:val="20"/>
          <w:lang w:val="fr-BE"/>
        </w:rPr>
      </w:pPr>
    </w:p>
    <w:p w14:paraId="4580F3DD" w14:textId="77777777" w:rsidR="00376570" w:rsidRDefault="00376570" w:rsidP="0011311D">
      <w:pPr>
        <w:rPr>
          <w:rStyle w:val="hps"/>
          <w:rFonts w:eastAsia="Arial" w:cs="Arial"/>
          <w:bCs/>
          <w:color w:val="002060"/>
          <w:kern w:val="3"/>
          <w:sz w:val="24"/>
          <w:lang w:val="fr-BE"/>
        </w:rPr>
      </w:pPr>
    </w:p>
    <w:p w14:paraId="7661D590" w14:textId="4B959BA5" w:rsidR="00AD29DC" w:rsidRDefault="00AD29DC" w:rsidP="009A5E54">
      <w:pPr>
        <w:pStyle w:val="AiGST2"/>
        <w:rPr>
          <w:rStyle w:val="hps"/>
          <w:bCs w:val="0"/>
        </w:rPr>
      </w:pPr>
      <w:r>
        <w:rPr>
          <w:rStyle w:val="hps"/>
        </w:rPr>
        <w:t xml:space="preserve">Dispositifs </w:t>
      </w:r>
      <w:r w:rsidRPr="00B35F4B">
        <w:rPr>
          <w:rStyle w:val="hps"/>
        </w:rPr>
        <w:t xml:space="preserve">médicaux </w:t>
      </w:r>
      <w:r w:rsidR="0035763E">
        <w:rPr>
          <w:rStyle w:val="hps"/>
        </w:rPr>
        <w:t xml:space="preserve"> </w:t>
      </w:r>
    </w:p>
    <w:p w14:paraId="224ADCDE" w14:textId="0406A2B6" w:rsidR="00AD29DC" w:rsidRPr="00AD29DC" w:rsidRDefault="00AD29DC" w:rsidP="0011311D">
      <w:pPr>
        <w:rPr>
          <w:rStyle w:val="hps"/>
          <w:rFonts w:eastAsia="Arial" w:cs="Arial"/>
          <w:bCs/>
          <w:color w:val="002060"/>
          <w:kern w:val="3"/>
          <w:sz w:val="24"/>
          <w:lang w:val="fr-BE"/>
        </w:rPr>
      </w:pPr>
      <w:r>
        <w:rPr>
          <w:rStyle w:val="hps"/>
          <w:rFonts w:eastAsia="Arial" w:cs="Arial"/>
          <w:bCs/>
          <w:color w:val="002060"/>
          <w:kern w:val="3"/>
          <w:sz w:val="24"/>
          <w:lang w:val="fr-BE"/>
        </w:rPr>
        <w:t xml:space="preserve"> </w:t>
      </w:r>
    </w:p>
    <w:p w14:paraId="2D07E553" w14:textId="1E98DB38" w:rsidR="00AD29DC" w:rsidRPr="00AF2393" w:rsidRDefault="00AD29DC" w:rsidP="0011311D">
      <w:pPr>
        <w:pStyle w:val="Answers"/>
        <w:tabs>
          <w:tab w:val="left" w:pos="675"/>
          <w:tab w:val="left" w:pos="1229"/>
          <w:tab w:val="right" w:leader="dot" w:pos="9676"/>
        </w:tabs>
        <w:spacing w:line="240" w:lineRule="auto"/>
        <w:ind w:left="0"/>
        <w:rPr>
          <w:i/>
          <w:szCs w:val="22"/>
          <w:lang w:val="fr-BE"/>
        </w:rPr>
      </w:pPr>
      <w:r>
        <w:rPr>
          <w:rStyle w:val="hps"/>
          <w:rFonts w:eastAsia="Arial"/>
          <w:bCs/>
          <w:kern w:val="3"/>
          <w:szCs w:val="20"/>
          <w:lang w:val="fr-BE"/>
        </w:rPr>
        <w:t xml:space="preserve">Les dispositifs médicaux sont définis par la </w:t>
      </w:r>
      <w:r w:rsidRPr="00AD29DC">
        <w:rPr>
          <w:rStyle w:val="hps"/>
          <w:rFonts w:eastAsia="Arial"/>
          <w:b/>
          <w:bCs/>
          <w:kern w:val="3"/>
          <w:szCs w:val="20"/>
          <w:lang w:val="fr-BE"/>
        </w:rPr>
        <w:t>Directive européenne 9</w:t>
      </w:r>
      <w:r w:rsidR="00B10098">
        <w:rPr>
          <w:rStyle w:val="hps"/>
          <w:rFonts w:eastAsia="Arial"/>
          <w:b/>
          <w:bCs/>
          <w:kern w:val="3"/>
          <w:szCs w:val="20"/>
          <w:lang w:val="fr-BE"/>
        </w:rPr>
        <w:t>8</w:t>
      </w:r>
      <w:r w:rsidRPr="00AD29DC">
        <w:rPr>
          <w:rStyle w:val="hps"/>
          <w:rFonts w:eastAsia="Arial"/>
          <w:b/>
          <w:bCs/>
          <w:kern w:val="3"/>
          <w:szCs w:val="20"/>
          <w:lang w:val="fr-BE"/>
        </w:rPr>
        <w:t>/79/EC</w:t>
      </w:r>
      <w:r w:rsidRPr="00AD29DC">
        <w:rPr>
          <w:rStyle w:val="hps"/>
          <w:rFonts w:eastAsia="Arial"/>
          <w:bCs/>
          <w:kern w:val="3"/>
          <w:szCs w:val="20"/>
          <w:lang w:val="fr-BE"/>
        </w:rPr>
        <w:t xml:space="preserve"> </w:t>
      </w:r>
      <w:r>
        <w:rPr>
          <w:rStyle w:val="hps"/>
          <w:rFonts w:eastAsia="Arial"/>
          <w:bCs/>
          <w:kern w:val="3"/>
          <w:szCs w:val="20"/>
          <w:lang w:val="fr-BE"/>
        </w:rPr>
        <w:t>comme étant</w:t>
      </w:r>
      <w:r w:rsidRPr="00AF2393">
        <w:rPr>
          <w:rStyle w:val="hps"/>
          <w:rFonts w:eastAsia="Arial"/>
          <w:bCs/>
          <w:kern w:val="3"/>
          <w:szCs w:val="20"/>
          <w:lang w:val="fr-BE"/>
        </w:rPr>
        <w:t> </w:t>
      </w:r>
      <w:r w:rsidRPr="00AF2393">
        <w:rPr>
          <w:i/>
          <w:szCs w:val="22"/>
          <w:lang w:val="fr-BE"/>
        </w:rPr>
        <w:t xml:space="preserve">tout instrument, appareil, équipement, matière ou autre article, utilisé seul ou en association, y compris le logiciel nécessaire pour le bon fonctionnement de celui-ci, destiné par le fabricant à être utilisé chez l’homme à des fins: </w:t>
      </w:r>
    </w:p>
    <w:p w14:paraId="22F56F3B" w14:textId="77777777" w:rsidR="00AD29DC" w:rsidRPr="00AF2393"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i/>
          <w:szCs w:val="22"/>
          <w:lang w:val="fr-BE"/>
        </w:rPr>
      </w:pPr>
      <w:r w:rsidRPr="00AF2393">
        <w:rPr>
          <w:i/>
          <w:szCs w:val="22"/>
          <w:lang w:val="fr-BE"/>
        </w:rPr>
        <w:t xml:space="preserve">de diagnostic, de prévention, de contrôle, de traitement ou d’atténuation d’une maladie, </w:t>
      </w:r>
    </w:p>
    <w:p w14:paraId="3C6BF134" w14:textId="77777777" w:rsidR="00B72FA0"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fr-BE"/>
        </w:rPr>
      </w:pPr>
      <w:r w:rsidRPr="00AF2393">
        <w:rPr>
          <w:i/>
          <w:szCs w:val="22"/>
          <w:lang w:val="fr-BE"/>
        </w:rPr>
        <w:t>de diagnostic, de contrôle, de traitement, d’atténuation ou de comp</w:t>
      </w:r>
      <w:r w:rsidR="00376570">
        <w:rPr>
          <w:i/>
          <w:szCs w:val="22"/>
          <w:lang w:val="fr-BE"/>
        </w:rPr>
        <w:t xml:space="preserve">ensation d’une blessure ou d’un </w:t>
      </w:r>
      <w:r w:rsidRPr="00AF2393">
        <w:rPr>
          <w:i/>
          <w:szCs w:val="22"/>
          <w:lang w:val="fr-BE"/>
        </w:rPr>
        <w:t xml:space="preserve">handicap, </w:t>
      </w:r>
    </w:p>
    <w:p w14:paraId="1CB2B379" w14:textId="0039973F" w:rsidR="00AD29DC" w:rsidRPr="00B72FA0"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fr-BE"/>
        </w:rPr>
      </w:pPr>
      <w:r w:rsidRPr="00B72FA0">
        <w:rPr>
          <w:i/>
          <w:szCs w:val="22"/>
          <w:lang w:val="fr-BE"/>
        </w:rPr>
        <w:t>d’étude ou de remplacement ou modification de l’anatomie ou d’un processus physiologique,</w:t>
      </w:r>
    </w:p>
    <w:p w14:paraId="0E9BE2BB" w14:textId="77777777" w:rsidR="00AD29DC" w:rsidRPr="00AF2393" w:rsidRDefault="00AD29DC" w:rsidP="00B72FA0">
      <w:pPr>
        <w:pStyle w:val="Answers"/>
        <w:widowControl/>
        <w:numPr>
          <w:ilvl w:val="0"/>
          <w:numId w:val="27"/>
        </w:numPr>
        <w:tabs>
          <w:tab w:val="clear" w:pos="624"/>
          <w:tab w:val="left" w:pos="567"/>
          <w:tab w:val="left" w:pos="1229"/>
          <w:tab w:val="right" w:leader="dot" w:pos="9676"/>
        </w:tabs>
        <w:autoSpaceDN w:val="0"/>
        <w:spacing w:line="240" w:lineRule="auto"/>
        <w:textAlignment w:val="baseline"/>
        <w:rPr>
          <w:szCs w:val="22"/>
          <w:lang w:val="fr-BE"/>
        </w:rPr>
      </w:pPr>
      <w:r w:rsidRPr="00AF2393">
        <w:rPr>
          <w:i/>
          <w:szCs w:val="22"/>
          <w:lang w:val="fr-BE"/>
        </w:rPr>
        <w:t xml:space="preserve">de maîtrise de la conception, </w:t>
      </w:r>
    </w:p>
    <w:p w14:paraId="5BF692CD" w14:textId="5B623F73" w:rsidR="00AD29DC" w:rsidRPr="00AD29DC" w:rsidRDefault="00AD29DC" w:rsidP="00B72FA0">
      <w:pPr>
        <w:pStyle w:val="Answers"/>
        <w:tabs>
          <w:tab w:val="clear" w:pos="624"/>
          <w:tab w:val="left" w:pos="605"/>
          <w:tab w:val="left" w:pos="1229"/>
          <w:tab w:val="right" w:leader="dot" w:pos="9676"/>
        </w:tabs>
        <w:spacing w:line="240" w:lineRule="auto"/>
        <w:rPr>
          <w:rStyle w:val="hps"/>
          <w:szCs w:val="22"/>
          <w:lang w:val="fr-BE"/>
        </w:rPr>
      </w:pPr>
      <w:r w:rsidRPr="00AF2393">
        <w:rPr>
          <w:i/>
          <w:szCs w:val="22"/>
          <w:lang w:val="fr-BE"/>
        </w:rPr>
        <w:t>et dont l’action principale voulue dans ou sur le corps humain n’est pas obtenue par des moyens pharmacologiques ou immunologiques ni par métabolisme, mais dont la fonction peut ê</w:t>
      </w:r>
      <w:r>
        <w:rPr>
          <w:i/>
          <w:szCs w:val="22"/>
          <w:lang w:val="fr-BE"/>
        </w:rPr>
        <w:t>t</w:t>
      </w:r>
      <w:r w:rsidR="0035763E">
        <w:rPr>
          <w:i/>
          <w:szCs w:val="22"/>
          <w:lang w:val="fr-BE"/>
        </w:rPr>
        <w:t>re assistée par de tels moyens</w:t>
      </w:r>
    </w:p>
    <w:p w14:paraId="586B183E" w14:textId="77777777" w:rsidR="009506E1" w:rsidRDefault="009506E1" w:rsidP="0011311D">
      <w:pPr>
        <w:pStyle w:val="Answers"/>
        <w:tabs>
          <w:tab w:val="clear" w:pos="624"/>
          <w:tab w:val="clear" w:pos="9071"/>
          <w:tab w:val="left" w:pos="675"/>
          <w:tab w:val="left" w:pos="1229"/>
          <w:tab w:val="right" w:leader="dot" w:pos="9676"/>
        </w:tabs>
        <w:spacing w:line="240" w:lineRule="auto"/>
        <w:ind w:left="0"/>
        <w:rPr>
          <w:rStyle w:val="hps"/>
          <w:rFonts w:eastAsia="Arial"/>
          <w:bCs/>
          <w:szCs w:val="22"/>
          <w:lang w:val="fr-BE"/>
        </w:rPr>
      </w:pPr>
    </w:p>
    <w:p w14:paraId="38CF3616" w14:textId="0E28039D" w:rsidR="00AD29DC" w:rsidRPr="00AD29DC" w:rsidRDefault="009506E1" w:rsidP="00294AC3">
      <w:pPr>
        <w:pStyle w:val="Answers"/>
        <w:pBdr>
          <w:top w:val="single" w:sz="4" w:space="2" w:color="auto"/>
          <w:left w:val="single" w:sz="4" w:space="4" w:color="auto"/>
          <w:bottom w:val="single" w:sz="4" w:space="1" w:color="auto"/>
          <w:right w:val="single" w:sz="4" w:space="4" w:color="auto"/>
        </w:pBdr>
        <w:tabs>
          <w:tab w:val="clear" w:pos="624"/>
          <w:tab w:val="clear" w:pos="9071"/>
          <w:tab w:val="left" w:pos="675"/>
          <w:tab w:val="left" w:pos="1229"/>
          <w:tab w:val="right" w:leader="dot" w:pos="9676"/>
        </w:tabs>
        <w:spacing w:line="240" w:lineRule="auto"/>
        <w:ind w:left="0"/>
        <w:rPr>
          <w:rStyle w:val="hps"/>
          <w:rFonts w:eastAsia="Arial"/>
          <w:bCs/>
          <w:szCs w:val="22"/>
          <w:lang w:val="fr-BE"/>
        </w:rPr>
      </w:pPr>
      <w:r>
        <w:rPr>
          <w:rStyle w:val="hps"/>
          <w:rFonts w:eastAsia="Arial"/>
          <w:bCs/>
          <w:szCs w:val="22"/>
          <w:lang w:val="fr-BE"/>
        </w:rPr>
        <w:t>A</w:t>
      </w:r>
      <w:r w:rsidR="00AD29DC" w:rsidRPr="00AD29DC">
        <w:rPr>
          <w:rStyle w:val="hps"/>
          <w:rFonts w:eastAsia="Arial"/>
          <w:bCs/>
          <w:szCs w:val="22"/>
          <w:lang w:val="fr-BE"/>
        </w:rPr>
        <w:t>ujourd’hui,</w:t>
      </w:r>
      <w:r w:rsidRPr="009506E1">
        <w:rPr>
          <w:rStyle w:val="hps"/>
          <w:rFonts w:eastAsia="Arial"/>
          <w:bCs/>
          <w:szCs w:val="22"/>
          <w:lang w:val="fr-BE"/>
        </w:rPr>
        <w:t xml:space="preserve"> </w:t>
      </w:r>
      <w:r w:rsidRPr="00AD29DC">
        <w:rPr>
          <w:rStyle w:val="hps"/>
          <w:rFonts w:eastAsia="Arial"/>
          <w:bCs/>
          <w:szCs w:val="22"/>
          <w:lang w:val="fr-BE"/>
        </w:rPr>
        <w:t>les produits mobile-</w:t>
      </w:r>
      <w:r w:rsidR="00294AC3">
        <w:rPr>
          <w:rStyle w:val="hps"/>
          <w:rFonts w:eastAsia="Arial"/>
          <w:bCs/>
          <w:szCs w:val="22"/>
          <w:lang w:val="fr-BE"/>
        </w:rPr>
        <w:t>h</w:t>
      </w:r>
      <w:r w:rsidRPr="00AD29DC">
        <w:rPr>
          <w:rStyle w:val="hps"/>
          <w:rFonts w:eastAsia="Arial"/>
          <w:bCs/>
          <w:szCs w:val="22"/>
          <w:lang w:val="fr-BE"/>
        </w:rPr>
        <w:t>ealth</w:t>
      </w:r>
      <w:r w:rsidR="00AD29DC" w:rsidRPr="00AD29DC">
        <w:rPr>
          <w:rStyle w:val="hps"/>
          <w:rFonts w:eastAsia="Arial"/>
          <w:bCs/>
          <w:szCs w:val="22"/>
          <w:lang w:val="fr-BE"/>
        </w:rPr>
        <w:t xml:space="preserve"> </w:t>
      </w:r>
      <w:r w:rsidR="009A5E54" w:rsidRPr="00AD29DC">
        <w:rPr>
          <w:rStyle w:val="hps"/>
          <w:rFonts w:eastAsia="Arial"/>
          <w:bCs/>
          <w:szCs w:val="22"/>
          <w:lang w:val="fr-BE"/>
        </w:rPr>
        <w:t>qui créent de l’information de santé</w:t>
      </w:r>
      <w:r w:rsidR="009A5E54">
        <w:rPr>
          <w:rStyle w:val="hps"/>
          <w:rFonts w:eastAsia="Arial"/>
          <w:bCs/>
          <w:szCs w:val="22"/>
          <w:lang w:val="fr-BE"/>
        </w:rPr>
        <w:t xml:space="preserve"> </w:t>
      </w:r>
      <w:r w:rsidR="00B72FA0">
        <w:rPr>
          <w:rStyle w:val="hps"/>
          <w:rFonts w:eastAsia="Arial"/>
          <w:bCs/>
          <w:szCs w:val="22"/>
          <w:lang w:val="fr-BE"/>
        </w:rPr>
        <w:t>sont considéré</w:t>
      </w:r>
      <w:r w:rsidR="009A5E54" w:rsidRPr="00AD29DC">
        <w:rPr>
          <w:rStyle w:val="hps"/>
          <w:rFonts w:eastAsia="Arial"/>
          <w:bCs/>
          <w:szCs w:val="22"/>
          <w:lang w:val="fr-BE"/>
        </w:rPr>
        <w:t>s comme des</w:t>
      </w:r>
      <w:r w:rsidR="009A5E54">
        <w:rPr>
          <w:rStyle w:val="hps"/>
          <w:rFonts w:eastAsia="Arial"/>
          <w:bCs/>
          <w:szCs w:val="22"/>
          <w:lang w:val="fr-BE"/>
        </w:rPr>
        <w:t xml:space="preserve"> dispositifs médicaux</w:t>
      </w:r>
      <w:r w:rsidR="009A5E54" w:rsidRPr="00AD29DC">
        <w:rPr>
          <w:rStyle w:val="hps"/>
          <w:rFonts w:eastAsia="Arial"/>
          <w:bCs/>
          <w:szCs w:val="22"/>
          <w:lang w:val="fr-BE"/>
        </w:rPr>
        <w:t xml:space="preserve"> et doivent être évalué</w:t>
      </w:r>
      <w:r w:rsidR="009A5E54">
        <w:rPr>
          <w:rStyle w:val="hps"/>
          <w:rFonts w:eastAsia="Arial"/>
          <w:bCs/>
          <w:szCs w:val="22"/>
          <w:lang w:val="fr-BE"/>
        </w:rPr>
        <w:t>s</w:t>
      </w:r>
      <w:r w:rsidR="009A5E54" w:rsidRPr="00AD29DC">
        <w:rPr>
          <w:rStyle w:val="hps"/>
          <w:rFonts w:eastAsia="Arial"/>
          <w:bCs/>
          <w:szCs w:val="22"/>
          <w:lang w:val="fr-BE"/>
        </w:rPr>
        <w:t xml:space="preserve"> en tant que tel</w:t>
      </w:r>
      <w:r w:rsidR="009A5E54">
        <w:rPr>
          <w:rStyle w:val="hps"/>
          <w:rFonts w:eastAsia="Arial"/>
          <w:bCs/>
          <w:szCs w:val="22"/>
          <w:lang w:val="fr-BE"/>
        </w:rPr>
        <w:t>.</w:t>
      </w:r>
    </w:p>
    <w:p w14:paraId="189FCC10" w14:textId="1DB42256" w:rsidR="00AD29DC" w:rsidRDefault="00AD29DC" w:rsidP="0011311D">
      <w:pPr>
        <w:rPr>
          <w:rFonts w:cs="Arial"/>
          <w:color w:val="000000"/>
          <w:szCs w:val="20"/>
          <w:lang w:val="fr-BE"/>
        </w:rPr>
      </w:pPr>
    </w:p>
    <w:p w14:paraId="42F71FF3" w14:textId="77777777" w:rsidR="009506E1" w:rsidRDefault="009506E1" w:rsidP="0011311D">
      <w:pPr>
        <w:rPr>
          <w:rStyle w:val="hps"/>
          <w:rFonts w:eastAsia="Arial" w:cs="Arial"/>
          <w:b/>
          <w:bCs/>
          <w:color w:val="002060"/>
          <w:kern w:val="3"/>
          <w:szCs w:val="20"/>
          <w:lang w:val="fr-BE"/>
        </w:rPr>
      </w:pPr>
    </w:p>
    <w:p w14:paraId="38DD53BC" w14:textId="77777777" w:rsidR="009A5E54" w:rsidRDefault="009A5E54" w:rsidP="009A5E54">
      <w:pPr>
        <w:pStyle w:val="AiGST3"/>
        <w:rPr>
          <w:rStyle w:val="hps"/>
        </w:rPr>
      </w:pPr>
    </w:p>
    <w:p w14:paraId="43FEE78A" w14:textId="77777777" w:rsidR="009A5E54" w:rsidRDefault="009A5E54" w:rsidP="009A5E54">
      <w:pPr>
        <w:pStyle w:val="AiGST3"/>
        <w:rPr>
          <w:rStyle w:val="hps"/>
        </w:rPr>
      </w:pPr>
    </w:p>
    <w:p w14:paraId="04553923" w14:textId="77777777" w:rsidR="009A5E54" w:rsidRDefault="009A5E54" w:rsidP="009A5E54">
      <w:pPr>
        <w:pStyle w:val="AiGST3"/>
        <w:rPr>
          <w:rStyle w:val="hps"/>
        </w:rPr>
      </w:pPr>
    </w:p>
    <w:p w14:paraId="1AB931A2" w14:textId="09A7C5A0" w:rsidR="0035763E" w:rsidRPr="009A5E54" w:rsidRDefault="0035763E" w:rsidP="009A5E54">
      <w:pPr>
        <w:pStyle w:val="AiGST3"/>
      </w:pPr>
      <w:r w:rsidRPr="009A5E54">
        <w:rPr>
          <w:rStyle w:val="hps"/>
        </w:rPr>
        <w:t>Validation clinique pour les dispositifs médicaux :</w:t>
      </w:r>
    </w:p>
    <w:p w14:paraId="2295F2D1" w14:textId="77777777" w:rsidR="0035763E" w:rsidRPr="00AD29DC" w:rsidRDefault="0035763E" w:rsidP="0011311D">
      <w:pPr>
        <w:rPr>
          <w:rFonts w:cs="Arial"/>
          <w:color w:val="000000"/>
          <w:szCs w:val="20"/>
          <w:lang w:val="fr-BE"/>
        </w:rPr>
      </w:pPr>
    </w:p>
    <w:p w14:paraId="219FF36F" w14:textId="6930A3EE" w:rsidR="006C78E0" w:rsidRDefault="009506E1" w:rsidP="0011311D">
      <w:pPr>
        <w:rPr>
          <w:rFonts w:cs="Arial"/>
          <w:color w:val="000000"/>
          <w:szCs w:val="20"/>
          <w:lang w:val="fr-FR"/>
        </w:rPr>
      </w:pPr>
      <w:r>
        <w:rPr>
          <w:rFonts w:cs="Arial"/>
          <w:color w:val="000000"/>
          <w:szCs w:val="20"/>
          <w:lang w:val="fr-FR"/>
        </w:rPr>
        <w:t xml:space="preserve">Tout dispositif médical doit démontrer sa conformité aux exigences essentielles reprises dans </w:t>
      </w:r>
      <w:r w:rsidR="00AE54A0">
        <w:rPr>
          <w:rFonts w:cs="Arial"/>
          <w:color w:val="000000"/>
          <w:szCs w:val="20"/>
          <w:lang w:val="fr-FR"/>
        </w:rPr>
        <w:t>l</w:t>
      </w:r>
      <w:r w:rsidR="00020505">
        <w:rPr>
          <w:rFonts w:cs="Arial"/>
          <w:color w:val="000000"/>
          <w:szCs w:val="20"/>
          <w:lang w:val="fr-FR"/>
        </w:rPr>
        <w:t>e nouveau R</w:t>
      </w:r>
      <w:r w:rsidR="00B60AA3">
        <w:rPr>
          <w:rFonts w:cs="Arial"/>
          <w:color w:val="000000"/>
          <w:szCs w:val="20"/>
          <w:lang w:val="fr-FR"/>
        </w:rPr>
        <w:t>èglement européen 2017/745 relatif aux dispositifs médicaux</w:t>
      </w:r>
      <w:r w:rsidR="00AE54A0" w:rsidRPr="009C7A85">
        <w:rPr>
          <w:rStyle w:val="Voetnootmarkering"/>
          <w:rFonts w:eastAsia="Arial" w:cs="Arial"/>
          <w:bCs/>
          <w:szCs w:val="22"/>
          <w:lang w:val="fr-BE"/>
        </w:rPr>
        <w:footnoteReference w:id="4"/>
      </w:r>
      <w:r w:rsidR="00E80397">
        <w:rPr>
          <w:rFonts w:cs="Arial"/>
          <w:color w:val="000000"/>
          <w:szCs w:val="20"/>
          <w:lang w:val="fr-FR"/>
        </w:rPr>
        <w:t xml:space="preserve">. </w:t>
      </w:r>
    </w:p>
    <w:p w14:paraId="002C3145" w14:textId="26625E37" w:rsidR="00E80397" w:rsidRDefault="006C78E0" w:rsidP="0011311D">
      <w:pPr>
        <w:rPr>
          <w:rStyle w:val="hps"/>
          <w:rFonts w:eastAsia="Arial" w:cs="Arial"/>
          <w:bCs/>
          <w:szCs w:val="22"/>
          <w:lang w:val="fr-BE"/>
        </w:rPr>
      </w:pPr>
      <w:r>
        <w:rPr>
          <w:rFonts w:cs="Arial"/>
          <w:color w:val="000000"/>
          <w:szCs w:val="20"/>
          <w:lang w:val="fr-FR"/>
        </w:rPr>
        <w:t>De plus, u</w:t>
      </w:r>
      <w:r w:rsidR="00E80397">
        <w:rPr>
          <w:rFonts w:cs="Arial"/>
          <w:color w:val="000000"/>
          <w:szCs w:val="20"/>
          <w:lang w:val="fr-FR"/>
        </w:rPr>
        <w:t>ne</w:t>
      </w:r>
      <w:r w:rsidR="00E66342">
        <w:rPr>
          <w:rFonts w:cs="Arial"/>
          <w:color w:val="000000"/>
          <w:szCs w:val="20"/>
          <w:lang w:val="fr-FR"/>
        </w:rPr>
        <w:t xml:space="preserve"> </w:t>
      </w:r>
      <w:r w:rsidR="00E80397" w:rsidRPr="0035763E">
        <w:rPr>
          <w:rFonts w:cs="Arial"/>
          <w:color w:val="000000"/>
          <w:szCs w:val="20"/>
          <w:lang w:val="fr-FR"/>
        </w:rPr>
        <w:t>évaluation clinique est obligatoire pour l’obtention du marquage CE</w:t>
      </w:r>
      <w:r w:rsidR="00E80397" w:rsidRPr="00E80397">
        <w:rPr>
          <w:rFonts w:cs="Arial"/>
          <w:color w:val="000000"/>
          <w:szCs w:val="20"/>
          <w:lang w:val="fr-FR"/>
        </w:rPr>
        <w:t xml:space="preserve"> </w:t>
      </w:r>
      <w:r w:rsidR="00E80397" w:rsidRPr="0035763E">
        <w:rPr>
          <w:rFonts w:cs="Arial"/>
          <w:color w:val="000000"/>
          <w:szCs w:val="20"/>
          <w:lang w:val="fr-FR"/>
        </w:rPr>
        <w:t>auprès de l’Agence des médicaments (AFMPS)</w:t>
      </w:r>
      <w:r w:rsidR="00E80397">
        <w:rPr>
          <w:rFonts w:cs="Arial"/>
          <w:color w:val="000000"/>
          <w:szCs w:val="20"/>
          <w:lang w:val="fr-FR"/>
        </w:rPr>
        <w:t xml:space="preserve">. Ces évaluations cliniques visent à démontrer </w:t>
      </w:r>
      <w:r w:rsidR="00E80397" w:rsidRPr="0035763E">
        <w:rPr>
          <w:rFonts w:cs="Arial"/>
          <w:color w:val="000000"/>
          <w:szCs w:val="20"/>
          <w:lang w:val="fr-FR"/>
        </w:rPr>
        <w:t xml:space="preserve">la </w:t>
      </w:r>
      <w:r w:rsidR="00E80397" w:rsidRPr="00B72FA0">
        <w:rPr>
          <w:rFonts w:cs="Arial"/>
          <w:color w:val="000000"/>
          <w:szCs w:val="20"/>
          <w:lang w:val="fr-FR"/>
        </w:rPr>
        <w:t>sécurité</w:t>
      </w:r>
      <w:r w:rsidR="00E80397" w:rsidRPr="0035763E">
        <w:rPr>
          <w:rFonts w:cs="Arial"/>
          <w:color w:val="000000"/>
          <w:szCs w:val="20"/>
          <w:lang w:val="fr-FR"/>
        </w:rPr>
        <w:t xml:space="preserve"> et les </w:t>
      </w:r>
      <w:r w:rsidR="00E80397" w:rsidRPr="00B72FA0">
        <w:rPr>
          <w:rFonts w:cs="Arial"/>
          <w:color w:val="000000"/>
          <w:szCs w:val="20"/>
          <w:lang w:val="fr-FR"/>
        </w:rPr>
        <w:t>performances</w:t>
      </w:r>
      <w:r w:rsidR="00E80397" w:rsidRPr="0035763E">
        <w:rPr>
          <w:rFonts w:cs="Arial"/>
          <w:color w:val="000000"/>
          <w:szCs w:val="20"/>
          <w:lang w:val="fr-FR"/>
        </w:rPr>
        <w:t xml:space="preserve"> pour chaque indication revendiquée</w:t>
      </w:r>
      <w:r w:rsidR="00E80397">
        <w:rPr>
          <w:rFonts w:cs="Arial"/>
          <w:color w:val="000000"/>
          <w:szCs w:val="20"/>
          <w:lang w:val="fr-FR"/>
        </w:rPr>
        <w:t xml:space="preserve"> </w:t>
      </w:r>
      <w:r w:rsidR="00E80397" w:rsidRPr="0035763E">
        <w:rPr>
          <w:rFonts w:cs="Arial"/>
          <w:color w:val="000000"/>
          <w:szCs w:val="20"/>
          <w:lang w:val="fr-FR"/>
        </w:rPr>
        <w:t>pour le dispositif concerné</w:t>
      </w:r>
      <w:r w:rsidR="00294AC3">
        <w:rPr>
          <w:rFonts w:cs="Arial"/>
          <w:color w:val="000000"/>
          <w:szCs w:val="20"/>
          <w:lang w:val="fr-FR"/>
        </w:rPr>
        <w:t xml:space="preserve">. Elles doivent </w:t>
      </w:r>
      <w:r w:rsidR="00E80397">
        <w:rPr>
          <w:rFonts w:cs="Arial"/>
          <w:color w:val="000000"/>
          <w:szCs w:val="20"/>
          <w:lang w:val="fr-FR"/>
        </w:rPr>
        <w:t>également</w:t>
      </w:r>
      <w:r w:rsidR="00294AC3">
        <w:rPr>
          <w:rFonts w:cs="Arial"/>
          <w:color w:val="000000"/>
          <w:szCs w:val="20"/>
          <w:lang w:val="fr-FR"/>
        </w:rPr>
        <w:t xml:space="preserve"> prouver</w:t>
      </w:r>
      <w:r w:rsidR="00E80397">
        <w:rPr>
          <w:rFonts w:cs="Arial"/>
          <w:color w:val="000000"/>
          <w:szCs w:val="20"/>
          <w:lang w:val="fr-FR"/>
        </w:rPr>
        <w:t xml:space="preserve"> que le dispositif médical </w:t>
      </w:r>
      <w:r w:rsidR="00E80397" w:rsidRPr="0035763E">
        <w:rPr>
          <w:rFonts w:cs="Arial"/>
          <w:color w:val="000000"/>
          <w:szCs w:val="20"/>
          <w:lang w:val="fr-FR"/>
        </w:rPr>
        <w:t>répond aux normes applicables</w:t>
      </w:r>
      <w:r w:rsidR="00E80397">
        <w:rPr>
          <w:rFonts w:cs="Arial"/>
          <w:color w:val="000000"/>
          <w:szCs w:val="20"/>
          <w:lang w:val="fr-FR"/>
        </w:rPr>
        <w:t xml:space="preserve">. </w:t>
      </w:r>
      <w:r w:rsidR="006F6A95">
        <w:rPr>
          <w:rFonts w:cs="Arial"/>
          <w:color w:val="000000"/>
          <w:szCs w:val="20"/>
          <w:lang w:val="fr-FR"/>
        </w:rPr>
        <w:t xml:space="preserve"> </w:t>
      </w:r>
    </w:p>
    <w:p w14:paraId="6334EFD0" w14:textId="066EB880" w:rsidR="006C78E0" w:rsidRDefault="006C78E0" w:rsidP="0011311D">
      <w:pPr>
        <w:rPr>
          <w:rFonts w:cs="Arial"/>
          <w:color w:val="000000"/>
          <w:szCs w:val="20"/>
          <w:lang w:val="fr-FR"/>
        </w:rPr>
      </w:pPr>
    </w:p>
    <w:p w14:paraId="0A2A2F68" w14:textId="09F814C5" w:rsidR="006F6A95" w:rsidRPr="009C7A85" w:rsidRDefault="006F6A95" w:rsidP="006F6A95">
      <w:pPr>
        <w:rPr>
          <w:rFonts w:eastAsia="Arial" w:cs="Arial"/>
          <w:bCs/>
          <w:szCs w:val="22"/>
          <w:lang w:val="fr-BE"/>
        </w:rPr>
      </w:pPr>
      <w:r>
        <w:rPr>
          <w:rFonts w:cs="Arial"/>
          <w:color w:val="000000"/>
          <w:szCs w:val="20"/>
          <w:lang w:val="fr-FR"/>
        </w:rPr>
        <w:t>Notons</w:t>
      </w:r>
      <w:r w:rsidR="00020505">
        <w:rPr>
          <w:rFonts w:cs="Arial"/>
          <w:color w:val="000000"/>
          <w:szCs w:val="20"/>
          <w:lang w:val="fr-FR"/>
        </w:rPr>
        <w:t xml:space="preserve"> également que l’annexe VIII du Règlement 2017/745 </w:t>
      </w:r>
      <w:r>
        <w:rPr>
          <w:rFonts w:eastAsia="Arial" w:cs="Arial"/>
          <w:bCs/>
          <w:szCs w:val="22"/>
          <w:lang w:val="fr-BE"/>
        </w:rPr>
        <w:t>c</w:t>
      </w:r>
      <w:r w:rsidR="00294AC3">
        <w:rPr>
          <w:rFonts w:eastAsia="Arial" w:cs="Arial"/>
          <w:bCs/>
          <w:szCs w:val="22"/>
          <w:lang w:val="fr-BE"/>
        </w:rPr>
        <w:t>lass</w:t>
      </w:r>
      <w:r>
        <w:rPr>
          <w:rFonts w:eastAsia="Arial" w:cs="Arial"/>
          <w:bCs/>
          <w:szCs w:val="22"/>
          <w:lang w:val="fr-BE"/>
        </w:rPr>
        <w:t>e les dispositifs médicaux en fonction de leur risques associés :</w:t>
      </w:r>
    </w:p>
    <w:p w14:paraId="0F695777" w14:textId="77777777" w:rsidR="006F6A95" w:rsidRPr="006F6A95"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fr-BE"/>
        </w:rPr>
      </w:pPr>
      <w:r w:rsidRPr="009C7A85">
        <w:rPr>
          <w:color w:val="auto"/>
          <w:szCs w:val="22"/>
          <w:shd w:val="clear" w:color="auto" w:fill="FFFFFF"/>
          <w:lang w:val="fr-BE"/>
        </w:rPr>
        <w:t>Classe I : risque faible (bandes de fixation, verres correcteurs)</w:t>
      </w:r>
    </w:p>
    <w:p w14:paraId="574D29ED" w14:textId="77777777" w:rsidR="006F6A95" w:rsidRPr="006F6A95"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fr-BE"/>
        </w:rPr>
      </w:pPr>
      <w:r w:rsidRPr="006F6A95">
        <w:rPr>
          <w:color w:val="auto"/>
          <w:szCs w:val="22"/>
          <w:shd w:val="clear" w:color="auto" w:fill="FFFFFF"/>
          <w:lang w:val="fr-BE"/>
        </w:rPr>
        <w:t>Classe 2a : risque faible à moyen (canules trachéales, produit d’obstruction dentaire)</w:t>
      </w:r>
    </w:p>
    <w:p w14:paraId="464E3DB1" w14:textId="77777777" w:rsidR="006F6A95" w:rsidRPr="006F6A95" w:rsidRDefault="006F6A95"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fr-BE"/>
        </w:rPr>
      </w:pPr>
      <w:r w:rsidRPr="006F6A95">
        <w:rPr>
          <w:color w:val="auto"/>
          <w:szCs w:val="22"/>
          <w:shd w:val="clear" w:color="auto" w:fill="FFFFFF"/>
          <w:lang w:val="fr-BE"/>
        </w:rPr>
        <w:t>Classe 2b : risque moyen à élevé (appareils de radiographie, plaques et vis pour les os)</w:t>
      </w:r>
    </w:p>
    <w:p w14:paraId="42A18BEA" w14:textId="7A88F3E6" w:rsidR="006F6A95" w:rsidRPr="006F6A95" w:rsidRDefault="008A61EF" w:rsidP="006F6A95">
      <w:pPr>
        <w:pStyle w:val="Answers"/>
        <w:widowControl/>
        <w:numPr>
          <w:ilvl w:val="0"/>
          <w:numId w:val="27"/>
        </w:numPr>
        <w:tabs>
          <w:tab w:val="left" w:pos="675"/>
          <w:tab w:val="left" w:pos="1229"/>
          <w:tab w:val="right" w:leader="dot" w:pos="9676"/>
        </w:tabs>
        <w:autoSpaceDN w:val="0"/>
        <w:spacing w:line="240" w:lineRule="auto"/>
        <w:textAlignment w:val="baseline"/>
        <w:rPr>
          <w:color w:val="auto"/>
          <w:szCs w:val="22"/>
          <w:lang w:val="fr-BE"/>
        </w:rPr>
      </w:pPr>
      <w:r>
        <w:rPr>
          <w:color w:val="auto"/>
          <w:szCs w:val="22"/>
          <w:shd w:val="clear" w:color="auto" w:fill="FFFFFF"/>
          <w:lang w:val="fr-BE"/>
        </w:rPr>
        <w:t xml:space="preserve">Classe </w:t>
      </w:r>
      <w:r w:rsidR="006F6A95" w:rsidRPr="006F6A95">
        <w:rPr>
          <w:color w:val="auto"/>
          <w:szCs w:val="22"/>
          <w:shd w:val="clear" w:color="auto" w:fill="FFFFFF"/>
          <w:lang w:val="fr-BE"/>
        </w:rPr>
        <w:t>3 : risque élevé (valvules cardiaques, implants mammaires et tout dispositif médical implantables actif)</w:t>
      </w:r>
    </w:p>
    <w:p w14:paraId="092CA0CF" w14:textId="18A9B5D0" w:rsidR="006F6A95" w:rsidRPr="006F6A95" w:rsidRDefault="006F6A95" w:rsidP="006F6A95">
      <w:pPr>
        <w:rPr>
          <w:rStyle w:val="hps"/>
          <w:rFonts w:eastAsia="Arial" w:cs="Arial"/>
          <w:bCs/>
          <w:color w:val="000000"/>
          <w:kern w:val="3"/>
          <w:lang w:val="fr-BE"/>
        </w:rPr>
      </w:pPr>
      <w:r>
        <w:rPr>
          <w:rStyle w:val="hps"/>
          <w:rFonts w:eastAsia="Arial" w:cs="Arial"/>
          <w:bCs/>
          <w:color w:val="000000"/>
          <w:kern w:val="3"/>
          <w:lang w:val="fr-BE"/>
        </w:rPr>
        <w:t xml:space="preserve"> </w:t>
      </w:r>
    </w:p>
    <w:p w14:paraId="465A6F88" w14:textId="0C85E488" w:rsidR="00E80397" w:rsidRDefault="0035763E" w:rsidP="0011311D">
      <w:pPr>
        <w:rPr>
          <w:rFonts w:cs="Arial"/>
          <w:color w:val="000000"/>
          <w:szCs w:val="20"/>
          <w:lang w:val="fr-FR"/>
        </w:rPr>
      </w:pPr>
      <w:r w:rsidRPr="0035763E">
        <w:rPr>
          <w:rFonts w:cs="Arial"/>
          <w:color w:val="000000"/>
          <w:szCs w:val="20"/>
          <w:lang w:val="fr-FR"/>
        </w:rPr>
        <w:t>L’évaluation clinique</w:t>
      </w:r>
      <w:r w:rsidR="00E80397">
        <w:rPr>
          <w:rFonts w:cs="Arial"/>
          <w:color w:val="000000"/>
          <w:szCs w:val="20"/>
          <w:lang w:val="fr-FR"/>
        </w:rPr>
        <w:t xml:space="preserve"> des dispositifs médicaux</w:t>
      </w:r>
      <w:r w:rsidRPr="0035763E">
        <w:rPr>
          <w:rFonts w:cs="Arial"/>
          <w:color w:val="000000"/>
          <w:szCs w:val="20"/>
          <w:lang w:val="fr-FR"/>
        </w:rPr>
        <w:t xml:space="preserve"> repose sur une analyse critique des donnée</w:t>
      </w:r>
      <w:r w:rsidR="00E80397">
        <w:rPr>
          <w:rFonts w:cs="Arial"/>
          <w:color w:val="000000"/>
          <w:szCs w:val="20"/>
          <w:lang w:val="fr-FR"/>
        </w:rPr>
        <w:t xml:space="preserve">s cliniques pouvant provenir : </w:t>
      </w:r>
    </w:p>
    <w:p w14:paraId="48267501" w14:textId="28D667C7" w:rsidR="00E80397" w:rsidRDefault="0035763E" w:rsidP="0011311D">
      <w:pPr>
        <w:pStyle w:val="Lijstalinea"/>
        <w:numPr>
          <w:ilvl w:val="1"/>
          <w:numId w:val="31"/>
        </w:numPr>
        <w:rPr>
          <w:rFonts w:cs="Arial"/>
          <w:color w:val="000000"/>
          <w:szCs w:val="20"/>
          <w:lang w:val="fr-FR"/>
        </w:rPr>
      </w:pPr>
      <w:r w:rsidRPr="00E80397">
        <w:rPr>
          <w:rFonts w:cs="Arial"/>
          <w:color w:val="000000"/>
          <w:szCs w:val="20"/>
          <w:lang w:val="fr-FR"/>
        </w:rPr>
        <w:t>des investigations cliniques du produit concerné</w:t>
      </w:r>
      <w:r w:rsidR="00225559">
        <w:rPr>
          <w:rFonts w:cs="Arial"/>
          <w:color w:val="000000"/>
          <w:szCs w:val="20"/>
          <w:lang w:val="fr-FR"/>
        </w:rPr>
        <w:t xml:space="preserve"> (</w:t>
      </w:r>
      <w:r w:rsidR="00225559" w:rsidRPr="00225559">
        <w:rPr>
          <w:rStyle w:val="hps"/>
          <w:rFonts w:eastAsia="Arial" w:cs="Arial"/>
          <w:bCs/>
          <w:color w:val="000000"/>
          <w:kern w:val="3"/>
          <w:szCs w:val="20"/>
          <w:lang w:val="fr-BE"/>
        </w:rPr>
        <w:t>échantillon généralement inférieur à 100 patients</w:t>
      </w:r>
      <w:r w:rsidR="00225559">
        <w:rPr>
          <w:rStyle w:val="hps"/>
          <w:rFonts w:eastAsia="Arial" w:cs="Arial"/>
          <w:bCs/>
          <w:color w:val="000000"/>
          <w:kern w:val="3"/>
          <w:szCs w:val="20"/>
          <w:lang w:val="fr-BE"/>
        </w:rPr>
        <w:t>) ;</w:t>
      </w:r>
    </w:p>
    <w:p w14:paraId="063A5595" w14:textId="77777777" w:rsidR="00E80397" w:rsidRDefault="0035763E" w:rsidP="0011311D">
      <w:pPr>
        <w:pStyle w:val="Lijstalinea"/>
        <w:numPr>
          <w:ilvl w:val="1"/>
          <w:numId w:val="31"/>
        </w:numPr>
        <w:rPr>
          <w:rFonts w:cs="Arial"/>
          <w:color w:val="000000"/>
          <w:szCs w:val="20"/>
          <w:lang w:val="fr-FR"/>
        </w:rPr>
      </w:pPr>
      <w:r w:rsidRPr="00E80397">
        <w:rPr>
          <w:rFonts w:cs="Arial"/>
          <w:color w:val="000000"/>
          <w:szCs w:val="20"/>
          <w:lang w:val="fr-FR"/>
        </w:rPr>
        <w:t xml:space="preserve">des investigations cliniques ou autres études citées dans la littérature scientifique d’un dispositif similaire pour lequel l’équivalence avec le dispositif concerné est démontré ; </w:t>
      </w:r>
    </w:p>
    <w:p w14:paraId="5E01D6C4" w14:textId="6888129C" w:rsidR="0035763E" w:rsidRPr="00E80397" w:rsidRDefault="0035763E" w:rsidP="0011311D">
      <w:pPr>
        <w:pStyle w:val="Lijstalinea"/>
        <w:numPr>
          <w:ilvl w:val="1"/>
          <w:numId w:val="31"/>
        </w:numPr>
        <w:rPr>
          <w:rFonts w:cs="Arial"/>
          <w:color w:val="000000"/>
          <w:szCs w:val="20"/>
          <w:lang w:val="fr-FR"/>
        </w:rPr>
      </w:pPr>
      <w:r w:rsidRPr="00E80397">
        <w:rPr>
          <w:rFonts w:cs="Arial"/>
          <w:color w:val="000000"/>
          <w:szCs w:val="20"/>
          <w:lang w:val="fr-FR"/>
        </w:rPr>
        <w:t xml:space="preserve">de rapports, publiés ou non, relatifs à une autre expérience clinique acquise sur le dispositif concerné ou un dispositif similaire équivalent. </w:t>
      </w:r>
    </w:p>
    <w:p w14:paraId="77509F85" w14:textId="41D0BEF2" w:rsidR="0035763E" w:rsidRPr="0035763E" w:rsidRDefault="00E80397" w:rsidP="0011311D">
      <w:pPr>
        <w:rPr>
          <w:rFonts w:cs="Arial"/>
          <w:color w:val="000000"/>
          <w:szCs w:val="20"/>
          <w:lang w:val="fr-FR"/>
        </w:rPr>
      </w:pPr>
      <w:r>
        <w:rPr>
          <w:rFonts w:cs="Arial"/>
          <w:color w:val="000000"/>
          <w:szCs w:val="20"/>
          <w:lang w:val="fr-FR"/>
        </w:rPr>
        <w:t xml:space="preserve"> </w:t>
      </w:r>
    </w:p>
    <w:p w14:paraId="0AB2D819" w14:textId="17DC67C3" w:rsidR="0035763E" w:rsidRDefault="00E80397" w:rsidP="0011311D">
      <w:pPr>
        <w:rPr>
          <w:rFonts w:cs="Arial"/>
          <w:color w:val="FF0000"/>
          <w:szCs w:val="20"/>
          <w:lang w:val="fr-FR"/>
        </w:rPr>
      </w:pPr>
      <w:r>
        <w:rPr>
          <w:rFonts w:cs="Arial"/>
          <w:color w:val="000000"/>
          <w:szCs w:val="20"/>
          <w:lang w:val="fr-FR"/>
        </w:rPr>
        <w:t xml:space="preserve"> </w:t>
      </w:r>
    </w:p>
    <w:p w14:paraId="0A6061CA" w14:textId="47CF1E40" w:rsidR="005E4978" w:rsidRPr="00E72F80" w:rsidRDefault="005E4978" w:rsidP="0011311D">
      <w:pPr>
        <w:rPr>
          <w:rFonts w:cs="Arial"/>
          <w:color w:val="FF0000"/>
          <w:szCs w:val="20"/>
          <w:lang w:val="fr-BE"/>
        </w:rPr>
      </w:pPr>
      <w:r>
        <w:rPr>
          <w:rFonts w:cs="Arial"/>
          <w:color w:val="FF0000"/>
          <w:szCs w:val="20"/>
          <w:lang w:val="fr-BE"/>
        </w:rPr>
        <w:t xml:space="preserve"> </w:t>
      </w:r>
    </w:p>
    <w:p w14:paraId="5E3EF8CE" w14:textId="56083C58" w:rsidR="0011311D" w:rsidRDefault="0011311D" w:rsidP="006F6A95">
      <w:pPr>
        <w:pBdr>
          <w:top w:val="single" w:sz="4" w:space="1" w:color="auto"/>
          <w:left w:val="single" w:sz="4" w:space="4" w:color="auto"/>
          <w:bottom w:val="single" w:sz="4" w:space="1" w:color="auto"/>
          <w:right w:val="single" w:sz="4" w:space="4" w:color="auto"/>
        </w:pBdr>
        <w:rPr>
          <w:rFonts w:cs="Arial"/>
          <w:color w:val="000000"/>
          <w:szCs w:val="20"/>
          <w:lang w:val="fr-BE"/>
        </w:rPr>
      </w:pPr>
      <w:r w:rsidRPr="00E72F80">
        <w:rPr>
          <w:rFonts w:eastAsia="TimesNewRomanPSMT"/>
          <w:szCs w:val="20"/>
          <w:lang w:val="fr-BE"/>
        </w:rPr>
        <w:t>Dans</w:t>
      </w:r>
      <w:r w:rsidRPr="00E72F80">
        <w:rPr>
          <w:rStyle w:val="hps"/>
          <w:rFonts w:eastAsia="Arial" w:cs="Arial"/>
          <w:bCs/>
          <w:color w:val="000000"/>
          <w:kern w:val="3"/>
          <w:szCs w:val="20"/>
          <w:lang w:val="fr-BE"/>
        </w:rPr>
        <w:t xml:space="preserve"> la suite de ce document, nous utiliserons le terme </w:t>
      </w:r>
      <w:r w:rsidRPr="00E72F80">
        <w:rPr>
          <w:rStyle w:val="hps"/>
          <w:rFonts w:eastAsia="Arial" w:cs="Arial"/>
          <w:b/>
          <w:bCs/>
          <w:i/>
          <w:color w:val="000000"/>
          <w:kern w:val="3"/>
          <w:szCs w:val="20"/>
          <w:u w:val="single"/>
          <w:lang w:val="fr-BE"/>
        </w:rPr>
        <w:t>validation clinique</w:t>
      </w:r>
      <w:r w:rsidRPr="00E72F80">
        <w:rPr>
          <w:rStyle w:val="hps"/>
          <w:rFonts w:eastAsia="Arial" w:cs="Arial"/>
          <w:bCs/>
          <w:color w:val="000000"/>
          <w:kern w:val="3"/>
          <w:szCs w:val="20"/>
          <w:lang w:val="fr-BE"/>
        </w:rPr>
        <w:t xml:space="preserve"> pour se référer à </w:t>
      </w:r>
      <w:r w:rsidRPr="00294AC3">
        <w:rPr>
          <w:rStyle w:val="hps"/>
          <w:rFonts w:eastAsia="Arial" w:cs="Arial"/>
          <w:b/>
          <w:bCs/>
          <w:i/>
          <w:color w:val="000000"/>
          <w:kern w:val="3"/>
          <w:szCs w:val="20"/>
          <w:u w:val="single"/>
          <w:lang w:val="fr-BE"/>
        </w:rPr>
        <w:t>toute étude qui</w:t>
      </w:r>
      <w:r w:rsidRPr="00294AC3">
        <w:rPr>
          <w:rFonts w:cs="Arial"/>
          <w:b/>
          <w:i/>
          <w:color w:val="000000"/>
          <w:szCs w:val="20"/>
          <w:u w:val="single"/>
          <w:lang w:val="fr-BE"/>
        </w:rPr>
        <w:t xml:space="preserve"> évalue la sécurité et l’efficacité d’un dispositif médical </w:t>
      </w:r>
      <w:r w:rsidR="006C78E0" w:rsidRPr="00294AC3">
        <w:rPr>
          <w:rFonts w:cs="Arial"/>
          <w:b/>
          <w:i/>
          <w:color w:val="000000"/>
          <w:szCs w:val="20"/>
          <w:u w:val="single"/>
          <w:lang w:val="fr-BE"/>
        </w:rPr>
        <w:t>(informatisé ou non) ou</w:t>
      </w:r>
      <w:r w:rsidRPr="00294AC3">
        <w:rPr>
          <w:rFonts w:cs="Arial"/>
          <w:b/>
          <w:i/>
          <w:color w:val="000000"/>
          <w:szCs w:val="20"/>
          <w:u w:val="single"/>
          <w:lang w:val="fr-BE"/>
        </w:rPr>
        <w:t xml:space="preserve"> d’un</w:t>
      </w:r>
      <w:r w:rsidR="00034C27" w:rsidRPr="00294AC3">
        <w:rPr>
          <w:rFonts w:cs="Arial"/>
          <w:b/>
          <w:i/>
          <w:color w:val="000000"/>
          <w:szCs w:val="20"/>
          <w:u w:val="single"/>
          <w:lang w:val="fr-BE"/>
        </w:rPr>
        <w:t xml:space="preserve"> candidat</w:t>
      </w:r>
      <w:r w:rsidRPr="00294AC3">
        <w:rPr>
          <w:rFonts w:cs="Arial"/>
          <w:b/>
          <w:i/>
          <w:color w:val="000000"/>
          <w:szCs w:val="20"/>
          <w:u w:val="single"/>
          <w:lang w:val="fr-BE"/>
        </w:rPr>
        <w:t xml:space="preserve"> médicament</w:t>
      </w:r>
      <w:r w:rsidR="006C6535">
        <w:rPr>
          <w:rFonts w:cs="Arial"/>
          <w:color w:val="000000"/>
          <w:szCs w:val="20"/>
          <w:lang w:val="fr-BE"/>
        </w:rPr>
        <w:t>.</w:t>
      </w:r>
      <w:r w:rsidRPr="00E72F80">
        <w:rPr>
          <w:rFonts w:cs="Arial"/>
          <w:color w:val="000000"/>
          <w:szCs w:val="20"/>
          <w:lang w:val="fr-BE"/>
        </w:rPr>
        <w:t xml:space="preserve"> </w:t>
      </w:r>
    </w:p>
    <w:p w14:paraId="67CD3D38" w14:textId="77777777" w:rsidR="00A377B7" w:rsidRPr="00833438" w:rsidRDefault="00A377B7" w:rsidP="0011311D">
      <w:pPr>
        <w:suppressLineNumbers/>
        <w:rPr>
          <w:rFonts w:eastAsia="TimesNewRomanPSMT"/>
          <w:szCs w:val="20"/>
          <w:lang w:val="fr-BE"/>
        </w:rPr>
      </w:pPr>
    </w:p>
    <w:p w14:paraId="47574BA5" w14:textId="0DAB688F" w:rsidR="00841404" w:rsidRDefault="0035763E" w:rsidP="0011311D">
      <w:pPr>
        <w:suppressLineNumbers/>
        <w:rPr>
          <w:rFonts w:eastAsia="TimesNewRomanPSMT" w:cs="Gotham XNarrow Medium"/>
          <w:color w:val="004586"/>
          <w:sz w:val="28"/>
          <w:szCs w:val="28"/>
          <w:lang w:val="fr-BE"/>
        </w:rPr>
      </w:pPr>
      <w:r>
        <w:rPr>
          <w:rFonts w:eastAsia="TimesNewRomanPSMT" w:cs="Gotham XNarrow Medium"/>
          <w:color w:val="004586"/>
          <w:sz w:val="28"/>
          <w:szCs w:val="28"/>
          <w:lang w:val="fr-BE"/>
        </w:rPr>
        <w:t xml:space="preserve"> </w:t>
      </w:r>
    </w:p>
    <w:p w14:paraId="767AB20F" w14:textId="77777777" w:rsidR="00AF2393" w:rsidRDefault="00AF2393" w:rsidP="0011311D">
      <w:pPr>
        <w:suppressLineNumbers/>
        <w:rPr>
          <w:rFonts w:cs="Arial"/>
          <w:color w:val="000000"/>
          <w:szCs w:val="20"/>
          <w:lang w:val="fr-FR"/>
        </w:rPr>
      </w:pPr>
    </w:p>
    <w:p w14:paraId="5AA293CE" w14:textId="54284FB6" w:rsidR="00980586" w:rsidRDefault="00AD29DC" w:rsidP="0011311D">
      <w:pPr>
        <w:rPr>
          <w:rFonts w:cs="Arial"/>
          <w:color w:val="000000"/>
          <w:szCs w:val="20"/>
          <w:lang w:val="fr-FR"/>
        </w:rPr>
      </w:pPr>
      <w:r>
        <w:rPr>
          <w:rStyle w:val="hps"/>
          <w:rFonts w:eastAsia="Arial" w:cs="Arial"/>
          <w:bCs/>
          <w:color w:val="002060"/>
          <w:kern w:val="3"/>
          <w:sz w:val="24"/>
          <w:lang w:val="fr-BE"/>
        </w:rPr>
        <w:t xml:space="preserve"> </w:t>
      </w:r>
    </w:p>
    <w:p w14:paraId="51FDEC3D" w14:textId="03022378" w:rsidR="00980586" w:rsidRDefault="005E4978" w:rsidP="0011311D">
      <w:pPr>
        <w:rPr>
          <w:rFonts w:cs="Arial"/>
          <w:color w:val="000000"/>
          <w:szCs w:val="20"/>
          <w:lang w:val="fr-FR"/>
        </w:rPr>
      </w:pPr>
      <w:bookmarkStart w:id="4" w:name="__RefHeading__9540_1052816860"/>
      <w:bookmarkEnd w:id="4"/>
      <w:r>
        <w:rPr>
          <w:rFonts w:eastAsia="MS Mincho" w:cs="Gotham XNarrow Medium"/>
          <w:color w:val="004586"/>
          <w:sz w:val="28"/>
          <w:szCs w:val="28"/>
          <w:lang w:val="fr-BE"/>
        </w:rPr>
        <w:t xml:space="preserve"> </w:t>
      </w:r>
    </w:p>
    <w:p w14:paraId="2A9CF790" w14:textId="77777777" w:rsidR="006C78E0" w:rsidRDefault="006C78E0">
      <w:pPr>
        <w:widowControl/>
        <w:suppressAutoHyphens w:val="0"/>
        <w:jc w:val="left"/>
        <w:rPr>
          <w:rFonts w:eastAsia="MS Mincho" w:cs="Gotham XNarrow Medium"/>
          <w:color w:val="004586"/>
          <w:sz w:val="28"/>
          <w:szCs w:val="28"/>
          <w:lang w:val="fr-BE"/>
        </w:rPr>
      </w:pPr>
      <w:r>
        <w:rPr>
          <w:rFonts w:eastAsia="MS Mincho" w:cs="Gotham XNarrow Medium"/>
          <w:color w:val="004586"/>
          <w:sz w:val="28"/>
          <w:szCs w:val="28"/>
          <w:lang w:val="fr-BE"/>
        </w:rPr>
        <w:br w:type="page"/>
      </w:r>
    </w:p>
    <w:p w14:paraId="38106885" w14:textId="06D4BE80" w:rsidR="00980586" w:rsidRPr="00980586" w:rsidRDefault="00980586" w:rsidP="006F6A95">
      <w:pPr>
        <w:pStyle w:val="AiGST1"/>
        <w:rPr>
          <w:szCs w:val="20"/>
        </w:rPr>
      </w:pPr>
      <w:r w:rsidRPr="00980586">
        <w:lastRenderedPageBreak/>
        <w:t>Conditions</w:t>
      </w:r>
      <w:r w:rsidRPr="00980586">
        <w:rPr>
          <w:rFonts w:cs="Arial"/>
        </w:rPr>
        <w:t xml:space="preserve"> </w:t>
      </w:r>
      <w:r w:rsidRPr="00980586">
        <w:t>d'éligibilité :</w:t>
      </w:r>
    </w:p>
    <w:p w14:paraId="4C2D783D" w14:textId="303BC12D" w:rsidR="00BF2C4B" w:rsidRDefault="00BF2C4B" w:rsidP="0011311D">
      <w:pPr>
        <w:rPr>
          <w:rFonts w:cs="Arial"/>
          <w:color w:val="000000"/>
          <w:szCs w:val="20"/>
          <w:lang w:val="fr-FR"/>
        </w:rPr>
      </w:pPr>
      <w:bookmarkStart w:id="5" w:name="__RefHeading__22541_1180260950"/>
      <w:bookmarkEnd w:id="5"/>
    </w:p>
    <w:p w14:paraId="7F6EB45C" w14:textId="77777777" w:rsidR="006C78E0" w:rsidRDefault="006C78E0" w:rsidP="0011311D">
      <w:pPr>
        <w:rPr>
          <w:rFonts w:cs="Arial"/>
          <w:color w:val="000000"/>
          <w:szCs w:val="20"/>
          <w:lang w:val="fr-FR"/>
        </w:rPr>
      </w:pPr>
    </w:p>
    <w:p w14:paraId="5C780E0B" w14:textId="1A8E51D3" w:rsidR="00BF2C4B" w:rsidRDefault="006F6A95" w:rsidP="0011311D">
      <w:pPr>
        <w:rPr>
          <w:rFonts w:cs="Arial"/>
          <w:color w:val="000000"/>
          <w:szCs w:val="20"/>
          <w:lang w:val="fr-FR"/>
        </w:rPr>
      </w:pPr>
      <w:r>
        <w:rPr>
          <w:rFonts w:cs="Arial"/>
          <w:color w:val="000000"/>
          <w:szCs w:val="20"/>
          <w:lang w:val="fr-FR"/>
        </w:rPr>
        <w:t>Pour</w:t>
      </w:r>
      <w:r w:rsidR="00980586" w:rsidRPr="00980586">
        <w:rPr>
          <w:rFonts w:cs="Arial"/>
          <w:color w:val="000000"/>
          <w:szCs w:val="20"/>
          <w:lang w:val="fr-FR"/>
        </w:rPr>
        <w:t xml:space="preserve"> bénéficier de l’intervention financière de la RBC</w:t>
      </w:r>
      <w:r w:rsidR="00BF2C4B">
        <w:rPr>
          <w:rFonts w:cs="Arial"/>
          <w:color w:val="000000"/>
          <w:szCs w:val="20"/>
          <w:lang w:val="fr-FR"/>
        </w:rPr>
        <w:t xml:space="preserve">, la validation clinique </w:t>
      </w:r>
      <w:r w:rsidR="003E7D0E">
        <w:rPr>
          <w:rFonts w:cs="Arial"/>
          <w:color w:val="000000"/>
          <w:szCs w:val="20"/>
          <w:lang w:val="fr-FR"/>
        </w:rPr>
        <w:t>pour un</w:t>
      </w:r>
      <w:r w:rsidR="00034C27">
        <w:rPr>
          <w:rFonts w:cs="Arial"/>
          <w:color w:val="000000"/>
          <w:szCs w:val="20"/>
          <w:lang w:val="fr-FR"/>
        </w:rPr>
        <w:t xml:space="preserve"> candidat</w:t>
      </w:r>
      <w:r w:rsidR="003E7D0E">
        <w:rPr>
          <w:rFonts w:cs="Arial"/>
          <w:color w:val="000000"/>
          <w:szCs w:val="20"/>
          <w:lang w:val="fr-FR"/>
        </w:rPr>
        <w:t xml:space="preserve"> médicament ou un dispositif médical </w:t>
      </w:r>
      <w:r w:rsidR="00BF2C4B">
        <w:rPr>
          <w:rFonts w:cs="Arial"/>
          <w:color w:val="000000"/>
          <w:szCs w:val="20"/>
          <w:lang w:val="fr-FR"/>
        </w:rPr>
        <w:t>doit remplir les conditions suivantes :</w:t>
      </w:r>
    </w:p>
    <w:p w14:paraId="22AA5ED9" w14:textId="77777777" w:rsidR="006C78E0" w:rsidRDefault="006C78E0" w:rsidP="0011311D">
      <w:pPr>
        <w:rPr>
          <w:rFonts w:cs="Arial"/>
          <w:color w:val="000000"/>
          <w:szCs w:val="20"/>
          <w:lang w:val="fr-FR"/>
        </w:rPr>
      </w:pPr>
    </w:p>
    <w:p w14:paraId="74641A14" w14:textId="23B89EC7" w:rsidR="00BF2C4B" w:rsidRPr="00BF2C4B" w:rsidRDefault="00BF2C4B" w:rsidP="0011311D">
      <w:pPr>
        <w:pStyle w:val="Lijstalinea"/>
        <w:widowControl/>
        <w:numPr>
          <w:ilvl w:val="0"/>
          <w:numId w:val="28"/>
        </w:numPr>
        <w:suppressAutoHyphens w:val="0"/>
        <w:rPr>
          <w:lang w:val="fr-BE"/>
        </w:rPr>
      </w:pPr>
      <w:r w:rsidRPr="00BF2C4B">
        <w:rPr>
          <w:lang w:val="fr-BE"/>
        </w:rPr>
        <w:t>Le subside alloué à la validation clinique ne peut</w:t>
      </w:r>
      <w:r w:rsidR="00020505">
        <w:rPr>
          <w:lang w:val="fr-BE"/>
        </w:rPr>
        <w:t xml:space="preserve"> excéder</w:t>
      </w:r>
      <w:r w:rsidR="008A61EF">
        <w:rPr>
          <w:lang w:val="fr-BE"/>
        </w:rPr>
        <w:t xml:space="preserve"> 20 000€ par patient et ne peut </w:t>
      </w:r>
      <w:r w:rsidR="00F50523">
        <w:rPr>
          <w:lang w:val="fr-BE"/>
        </w:rPr>
        <w:t xml:space="preserve">pas </w:t>
      </w:r>
      <w:r w:rsidR="008A61EF">
        <w:rPr>
          <w:lang w:val="fr-BE"/>
        </w:rPr>
        <w:t>dépasser un plafond de 500 000€</w:t>
      </w:r>
      <w:r w:rsidRPr="00BF2C4B">
        <w:rPr>
          <w:lang w:val="fr-BE"/>
        </w:rPr>
        <w:t xml:space="preserve">. </w:t>
      </w:r>
    </w:p>
    <w:p w14:paraId="3F497A4F" w14:textId="4DDA70C1" w:rsidR="00BF2C4B" w:rsidRPr="00BF2C4B" w:rsidRDefault="00BF2C4B" w:rsidP="0011311D">
      <w:pPr>
        <w:pStyle w:val="Lijstalinea"/>
        <w:widowControl/>
        <w:numPr>
          <w:ilvl w:val="0"/>
          <w:numId w:val="28"/>
        </w:numPr>
        <w:suppressAutoHyphens w:val="0"/>
        <w:rPr>
          <w:lang w:val="fr-BE"/>
        </w:rPr>
      </w:pPr>
      <w:r w:rsidRPr="00BF2C4B">
        <w:rPr>
          <w:lang w:val="fr-BE"/>
        </w:rPr>
        <w:t xml:space="preserve">Dans le cas des essais cliniques pour les </w:t>
      </w:r>
      <w:r w:rsidR="00034C27">
        <w:rPr>
          <w:lang w:val="fr-BE"/>
        </w:rPr>
        <w:t xml:space="preserve">candidats </w:t>
      </w:r>
      <w:r w:rsidR="006C78E0">
        <w:rPr>
          <w:lang w:val="fr-BE"/>
        </w:rPr>
        <w:t>médicaments, seule</w:t>
      </w:r>
      <w:r w:rsidR="006C6535">
        <w:rPr>
          <w:lang w:val="fr-BE"/>
        </w:rPr>
        <w:t xml:space="preserve"> </w:t>
      </w:r>
      <w:r w:rsidRPr="00BF2C4B">
        <w:rPr>
          <w:lang w:val="fr-BE"/>
        </w:rPr>
        <w:t>l</w:t>
      </w:r>
      <w:r w:rsidR="003E7D0E">
        <w:rPr>
          <w:lang w:val="fr-BE"/>
        </w:rPr>
        <w:t>a</w:t>
      </w:r>
      <w:r w:rsidRPr="00BF2C4B">
        <w:rPr>
          <w:lang w:val="fr-BE"/>
        </w:rPr>
        <w:t xml:space="preserve"> phase I </w:t>
      </w:r>
      <w:r w:rsidR="006C6535">
        <w:rPr>
          <w:lang w:val="fr-BE"/>
        </w:rPr>
        <w:t>est</w:t>
      </w:r>
      <w:r w:rsidR="003E7D0E">
        <w:rPr>
          <w:lang w:val="fr-BE"/>
        </w:rPr>
        <w:t xml:space="preserve"> éligible.</w:t>
      </w:r>
    </w:p>
    <w:p w14:paraId="00E60B16" w14:textId="4AA6A87F" w:rsidR="00BF2C4B" w:rsidRDefault="00BF2C4B" w:rsidP="0011311D">
      <w:pPr>
        <w:pStyle w:val="Lijstalinea"/>
        <w:widowControl/>
        <w:numPr>
          <w:ilvl w:val="0"/>
          <w:numId w:val="28"/>
        </w:numPr>
        <w:suppressAutoHyphens w:val="0"/>
        <w:rPr>
          <w:lang w:val="fr-BE"/>
        </w:rPr>
      </w:pPr>
      <w:r w:rsidRPr="00BF2C4B">
        <w:rPr>
          <w:lang w:val="fr-BE"/>
        </w:rPr>
        <w:t>Dans le cas des validations cliniques pour les</w:t>
      </w:r>
      <w:r w:rsidR="003E7D0E">
        <w:rPr>
          <w:lang w:val="fr-BE"/>
        </w:rPr>
        <w:t xml:space="preserve"> dispositifs médicaux,</w:t>
      </w:r>
      <w:r w:rsidR="003E7D0E" w:rsidRPr="003E7D0E">
        <w:rPr>
          <w:lang w:val="fr-BE"/>
        </w:rPr>
        <w:t xml:space="preserve"> </w:t>
      </w:r>
      <w:r w:rsidR="003E7D0E" w:rsidRPr="00BF2C4B">
        <w:rPr>
          <w:lang w:val="fr-BE"/>
        </w:rPr>
        <w:t xml:space="preserve">les frais </w:t>
      </w:r>
      <w:r w:rsidR="003E7D0E">
        <w:rPr>
          <w:lang w:val="fr-BE"/>
        </w:rPr>
        <w:t xml:space="preserve">administratifs </w:t>
      </w:r>
      <w:r w:rsidR="003E7D0E" w:rsidRPr="00BF2C4B">
        <w:rPr>
          <w:lang w:val="fr-BE"/>
        </w:rPr>
        <w:t>liés à la certification et à la labellisation</w:t>
      </w:r>
      <w:r w:rsidR="003E7D0E">
        <w:rPr>
          <w:lang w:val="fr-BE"/>
        </w:rPr>
        <w:t xml:space="preserve"> ne sont pas éligibles</w:t>
      </w:r>
      <w:r w:rsidRPr="00BF2C4B">
        <w:rPr>
          <w:lang w:val="fr-BE"/>
        </w:rPr>
        <w:t>.</w:t>
      </w:r>
    </w:p>
    <w:p w14:paraId="769AFC08" w14:textId="03B0B6B0" w:rsidR="003E7D0E" w:rsidRDefault="003E7D0E" w:rsidP="0011311D">
      <w:pPr>
        <w:pStyle w:val="Lijstalinea"/>
        <w:widowControl/>
        <w:numPr>
          <w:ilvl w:val="0"/>
          <w:numId w:val="28"/>
        </w:numPr>
        <w:suppressAutoHyphens w:val="0"/>
        <w:rPr>
          <w:lang w:val="fr-BE"/>
        </w:rPr>
      </w:pPr>
      <w:r>
        <w:rPr>
          <w:lang w:val="fr-BE"/>
        </w:rPr>
        <w:t>La validation cli</w:t>
      </w:r>
      <w:r w:rsidR="00F50523">
        <w:rPr>
          <w:lang w:val="fr-BE"/>
        </w:rPr>
        <w:t>nique concerne des produits dont</w:t>
      </w:r>
      <w:r>
        <w:rPr>
          <w:lang w:val="fr-BE"/>
        </w:rPr>
        <w:t xml:space="preserve"> le champ d’application est la santé humaine</w:t>
      </w:r>
      <w:r w:rsidR="00F50523">
        <w:rPr>
          <w:lang w:val="fr-BE"/>
        </w:rPr>
        <w:t>.</w:t>
      </w:r>
    </w:p>
    <w:p w14:paraId="2D5D2188" w14:textId="4173BC47" w:rsidR="00751670" w:rsidRPr="00BF2C4B" w:rsidRDefault="00751670" w:rsidP="0011311D">
      <w:pPr>
        <w:pStyle w:val="Lijstalinea"/>
        <w:widowControl/>
        <w:numPr>
          <w:ilvl w:val="0"/>
          <w:numId w:val="28"/>
        </w:numPr>
        <w:suppressAutoHyphens w:val="0"/>
        <w:rPr>
          <w:lang w:val="fr-BE"/>
        </w:rPr>
      </w:pPr>
      <w:r>
        <w:rPr>
          <w:lang w:val="fr-BE"/>
        </w:rPr>
        <w:t>Le respect des exigences imposées par le Règlement européen 536/2014 relatif aux essais cliniques de médicaments à usage humain.</w:t>
      </w:r>
    </w:p>
    <w:p w14:paraId="1443EB11" w14:textId="3E1351DB" w:rsidR="00BF2C4B" w:rsidRDefault="00BF2C4B" w:rsidP="0011311D">
      <w:pPr>
        <w:pStyle w:val="Lijstalinea"/>
        <w:rPr>
          <w:lang w:val="fr-BE"/>
        </w:rPr>
      </w:pPr>
    </w:p>
    <w:p w14:paraId="47E91389" w14:textId="4196E5F5" w:rsidR="005E4978" w:rsidRDefault="00751670" w:rsidP="0011311D">
      <w:pPr>
        <w:rPr>
          <w:lang w:val="fr-BE"/>
        </w:rPr>
      </w:pPr>
      <w:r>
        <w:rPr>
          <w:lang w:val="fr-BE"/>
        </w:rPr>
        <w:t xml:space="preserve"> </w:t>
      </w:r>
    </w:p>
    <w:p w14:paraId="0E1430D6" w14:textId="77777777" w:rsidR="006F6A95" w:rsidRDefault="006F6A95" w:rsidP="0011311D">
      <w:pPr>
        <w:rPr>
          <w:lang w:val="fr-BE"/>
        </w:rPr>
      </w:pPr>
    </w:p>
    <w:p w14:paraId="2D7343CF" w14:textId="64F0EE87" w:rsidR="00884E82" w:rsidRPr="00980586" w:rsidRDefault="00884E82" w:rsidP="006F6A95">
      <w:pPr>
        <w:pStyle w:val="AiGST1"/>
        <w:rPr>
          <w:szCs w:val="20"/>
        </w:rPr>
      </w:pPr>
      <w:r>
        <w:t>Procédure</w:t>
      </w:r>
      <w:r w:rsidRPr="00980586">
        <w:t> :</w:t>
      </w:r>
    </w:p>
    <w:p w14:paraId="3A3916EB" w14:textId="35F089B2" w:rsidR="005E4978" w:rsidRDefault="005E4978" w:rsidP="0011311D">
      <w:pPr>
        <w:pStyle w:val="Lijstalinea"/>
        <w:rPr>
          <w:lang w:val="fr-BE"/>
        </w:rPr>
      </w:pPr>
    </w:p>
    <w:p w14:paraId="67DF4C2D" w14:textId="77777777" w:rsidR="006F6A95" w:rsidRPr="00BF2C4B" w:rsidRDefault="006F6A95" w:rsidP="0011311D">
      <w:pPr>
        <w:pStyle w:val="Lijstalinea"/>
        <w:rPr>
          <w:lang w:val="fr-BE"/>
        </w:rPr>
      </w:pPr>
    </w:p>
    <w:p w14:paraId="69C716E0" w14:textId="2DDB8415" w:rsidR="006F6A95" w:rsidRPr="006F6A95" w:rsidRDefault="006F6A95" w:rsidP="006F6A95">
      <w:pPr>
        <w:pStyle w:val="AiGST3"/>
        <w:numPr>
          <w:ilvl w:val="2"/>
          <w:numId w:val="31"/>
        </w:numPr>
        <w:ind w:left="426"/>
        <w:rPr>
          <w:b/>
        </w:rPr>
      </w:pPr>
      <w:r>
        <w:rPr>
          <w:b/>
        </w:rPr>
        <w:t xml:space="preserve">Soumission du </w:t>
      </w:r>
      <w:r w:rsidRPr="006F6A95">
        <w:rPr>
          <w:b/>
        </w:rPr>
        <w:t>formulaire annexe : workpackage ‘validation clinique’</w:t>
      </w:r>
    </w:p>
    <w:p w14:paraId="113329F4" w14:textId="77777777" w:rsidR="006F6A95" w:rsidRDefault="006F6A95" w:rsidP="006F6A95">
      <w:pPr>
        <w:widowControl/>
        <w:suppressAutoHyphens w:val="0"/>
        <w:rPr>
          <w:lang w:val="fr-BE"/>
        </w:rPr>
      </w:pPr>
    </w:p>
    <w:p w14:paraId="0C9D94C4" w14:textId="21843009" w:rsidR="00BF2C4B" w:rsidRPr="006F6A95" w:rsidRDefault="002B25A1" w:rsidP="006F6A95">
      <w:pPr>
        <w:widowControl/>
        <w:suppressAutoHyphens w:val="0"/>
        <w:rPr>
          <w:b/>
          <w:lang w:val="fr-BE"/>
        </w:rPr>
      </w:pPr>
      <w:r w:rsidRPr="006F6A95">
        <w:rPr>
          <w:lang w:val="fr-BE"/>
        </w:rPr>
        <w:t>Au sein du programme de travail</w:t>
      </w:r>
      <w:r w:rsidR="00294AC3">
        <w:rPr>
          <w:lang w:val="fr-BE"/>
        </w:rPr>
        <w:t xml:space="preserve"> développé dans le projet industriel</w:t>
      </w:r>
      <w:r w:rsidRPr="006F6A95">
        <w:rPr>
          <w:lang w:val="fr-BE"/>
        </w:rPr>
        <w:t>, l</w:t>
      </w:r>
      <w:r w:rsidR="00BF2C4B" w:rsidRPr="006F6A95">
        <w:rPr>
          <w:lang w:val="fr-BE"/>
        </w:rPr>
        <w:t xml:space="preserve">a validation clinique doit faire l’objet d’un </w:t>
      </w:r>
      <w:r w:rsidR="00BF2C4B" w:rsidRPr="00294AC3">
        <w:rPr>
          <w:b/>
          <w:color w:val="FF0000"/>
          <w:lang w:val="fr-BE"/>
        </w:rPr>
        <w:t>workpackage spécifique</w:t>
      </w:r>
      <w:r w:rsidR="00720E7C" w:rsidRPr="00294AC3">
        <w:rPr>
          <w:color w:val="FF0000"/>
          <w:lang w:val="fr-BE"/>
        </w:rPr>
        <w:t xml:space="preserve"> </w:t>
      </w:r>
      <w:r w:rsidR="00720E7C" w:rsidRPr="006F6A95">
        <w:rPr>
          <w:lang w:val="fr-BE"/>
        </w:rPr>
        <w:t xml:space="preserve">dont toutes les spécificités sont précisées dans </w:t>
      </w:r>
      <w:r w:rsidR="006F6A95" w:rsidRPr="006F6A95">
        <w:rPr>
          <w:lang w:val="fr-BE"/>
        </w:rPr>
        <w:t xml:space="preserve">le </w:t>
      </w:r>
      <w:r w:rsidR="006F6A95" w:rsidRPr="006F6A95">
        <w:rPr>
          <w:b/>
          <w:lang w:val="fr-BE"/>
        </w:rPr>
        <w:t xml:space="preserve">formulaire </w:t>
      </w:r>
      <w:r w:rsidR="007D2E5E" w:rsidRPr="006F6A95">
        <w:rPr>
          <w:b/>
          <w:lang w:val="fr-BE"/>
        </w:rPr>
        <w:t>annexe : workpackage ‘validation clinique’</w:t>
      </w:r>
    </w:p>
    <w:p w14:paraId="159FC559" w14:textId="77777777" w:rsidR="00AE67E9" w:rsidRPr="007D2E5E" w:rsidRDefault="00AE67E9" w:rsidP="0011311D">
      <w:pPr>
        <w:pStyle w:val="Lijstalinea"/>
        <w:widowControl/>
        <w:suppressAutoHyphens w:val="0"/>
        <w:rPr>
          <w:b/>
          <w:lang w:val="fr-BE"/>
        </w:rPr>
      </w:pPr>
    </w:p>
    <w:p w14:paraId="0B295E9A" w14:textId="77777777" w:rsidR="006F6A95" w:rsidRDefault="006F6A95" w:rsidP="006F6A95">
      <w:pPr>
        <w:widowControl/>
        <w:suppressAutoHyphens w:val="0"/>
        <w:rPr>
          <w:b/>
          <w:color w:val="002060"/>
          <w:lang w:val="fr-BE"/>
        </w:rPr>
      </w:pPr>
    </w:p>
    <w:p w14:paraId="583D3E87" w14:textId="67B73B17" w:rsidR="00AE67E9" w:rsidRPr="006F6A95" w:rsidRDefault="00AE67E9" w:rsidP="006F6A95">
      <w:pPr>
        <w:pStyle w:val="AiGST3"/>
        <w:numPr>
          <w:ilvl w:val="0"/>
          <w:numId w:val="31"/>
        </w:numPr>
        <w:ind w:left="426"/>
        <w:rPr>
          <w:b/>
        </w:rPr>
      </w:pPr>
      <w:r w:rsidRPr="006F6A95">
        <w:rPr>
          <w:b/>
        </w:rPr>
        <w:t>Sélection du projet</w:t>
      </w:r>
    </w:p>
    <w:p w14:paraId="33F3CFBF" w14:textId="77777777" w:rsidR="006F6A95" w:rsidRDefault="006F6A95" w:rsidP="006F6A95">
      <w:pPr>
        <w:widowControl/>
        <w:suppressAutoHyphens w:val="0"/>
        <w:rPr>
          <w:lang w:val="fr-BE"/>
        </w:rPr>
      </w:pPr>
    </w:p>
    <w:p w14:paraId="0DF46FAA" w14:textId="71656F4E" w:rsidR="00BF2C4B" w:rsidRPr="006F6A95" w:rsidRDefault="006F6A95" w:rsidP="006F6A95">
      <w:pPr>
        <w:widowControl/>
        <w:suppressAutoHyphens w:val="0"/>
        <w:rPr>
          <w:lang w:val="fr-BE"/>
        </w:rPr>
      </w:pPr>
      <w:r>
        <w:rPr>
          <w:lang w:val="fr-BE"/>
        </w:rPr>
        <w:t>Comme l</w:t>
      </w:r>
      <w:r w:rsidR="00150858" w:rsidRPr="006F6A95">
        <w:rPr>
          <w:lang w:val="fr-BE"/>
        </w:rPr>
        <w:t xml:space="preserve">a </w:t>
      </w:r>
      <w:r>
        <w:rPr>
          <w:lang w:val="fr-BE"/>
        </w:rPr>
        <w:t>conceptualisation</w:t>
      </w:r>
      <w:r w:rsidR="00150858" w:rsidRPr="006F6A95">
        <w:rPr>
          <w:lang w:val="fr-BE"/>
        </w:rPr>
        <w:t xml:space="preserve"> d’une validation clinique et </w:t>
      </w:r>
      <w:r w:rsidR="00D73543">
        <w:rPr>
          <w:lang w:val="fr-BE"/>
        </w:rPr>
        <w:t>comme</w:t>
      </w:r>
      <w:r w:rsidR="00150858" w:rsidRPr="006F6A95">
        <w:rPr>
          <w:lang w:val="fr-BE"/>
        </w:rPr>
        <w:t xml:space="preserve"> l’obtention des autorisations nécessaires sont des processus longs, </w:t>
      </w:r>
      <w:r w:rsidR="00294AC3">
        <w:rPr>
          <w:lang w:val="fr-BE"/>
        </w:rPr>
        <w:t>c</w:t>
      </w:r>
      <w:r w:rsidR="00150858" w:rsidRPr="006F6A95">
        <w:rPr>
          <w:lang w:val="fr-BE"/>
        </w:rPr>
        <w:t xml:space="preserve">e </w:t>
      </w:r>
      <w:r w:rsidRPr="006F6A95">
        <w:rPr>
          <w:lang w:val="fr-BE"/>
        </w:rPr>
        <w:t xml:space="preserve">formulaire </w:t>
      </w:r>
      <w:r w:rsidR="004202D2">
        <w:rPr>
          <w:lang w:val="fr-BE"/>
        </w:rPr>
        <w:t xml:space="preserve">annexe </w:t>
      </w:r>
      <w:r w:rsidRPr="006F6A95">
        <w:rPr>
          <w:lang w:val="fr-BE"/>
        </w:rPr>
        <w:t>do</w:t>
      </w:r>
      <w:r w:rsidR="00150858" w:rsidRPr="006F6A95">
        <w:rPr>
          <w:lang w:val="fr-BE"/>
        </w:rPr>
        <w:t>it fournir des informations</w:t>
      </w:r>
      <w:r>
        <w:rPr>
          <w:lang w:val="fr-BE"/>
        </w:rPr>
        <w:t xml:space="preserve"> les plus complètes possible mais elles</w:t>
      </w:r>
      <w:r w:rsidR="007D2E5E" w:rsidRPr="006F6A95">
        <w:rPr>
          <w:lang w:val="fr-BE"/>
        </w:rPr>
        <w:t xml:space="preserve"> peuvent encore être considérées comme </w:t>
      </w:r>
      <w:r w:rsidR="00150858" w:rsidRPr="006F6A95">
        <w:rPr>
          <w:lang w:val="fr-BE"/>
        </w:rPr>
        <w:t xml:space="preserve">préliminaires (tels que la durée de la validation, les paramètres mesurés, </w:t>
      </w:r>
      <w:r w:rsidR="00AB79E6" w:rsidRPr="006F6A95">
        <w:rPr>
          <w:lang w:val="fr-BE"/>
        </w:rPr>
        <w:t xml:space="preserve">le </w:t>
      </w:r>
      <w:r w:rsidR="00150858" w:rsidRPr="006F6A95">
        <w:rPr>
          <w:lang w:val="fr-BE"/>
        </w:rPr>
        <w:t xml:space="preserve">nombre de patients à </w:t>
      </w:r>
      <w:r w:rsidR="007D2E5E" w:rsidRPr="006F6A95">
        <w:rPr>
          <w:lang w:val="fr-BE"/>
        </w:rPr>
        <w:t>recruter, …</w:t>
      </w:r>
      <w:r w:rsidR="00150858" w:rsidRPr="006F6A95">
        <w:rPr>
          <w:lang w:val="fr-BE"/>
        </w:rPr>
        <w:t>).</w:t>
      </w:r>
      <w:r>
        <w:rPr>
          <w:lang w:val="fr-BE"/>
        </w:rPr>
        <w:t xml:space="preserve"> </w:t>
      </w:r>
    </w:p>
    <w:p w14:paraId="31E39908" w14:textId="12326979" w:rsidR="00AE67E9" w:rsidRPr="006F6A95" w:rsidRDefault="00AE67E9" w:rsidP="006F6A95">
      <w:pPr>
        <w:widowControl/>
        <w:suppressAutoHyphens w:val="0"/>
        <w:rPr>
          <w:lang w:val="fr-BE"/>
        </w:rPr>
      </w:pPr>
      <w:r w:rsidRPr="006F6A95">
        <w:rPr>
          <w:lang w:val="fr-BE"/>
        </w:rPr>
        <w:t>La sélection du projet se fera sur base de ces informations préliminaires.</w:t>
      </w:r>
    </w:p>
    <w:p w14:paraId="435FA1D8" w14:textId="77777777" w:rsidR="00AB79E6" w:rsidRPr="00AB79E6" w:rsidRDefault="00AB79E6" w:rsidP="0011311D">
      <w:pPr>
        <w:pStyle w:val="Lijstalinea"/>
        <w:widowControl/>
        <w:suppressAutoHyphens w:val="0"/>
        <w:rPr>
          <w:lang w:val="fr-BE"/>
        </w:rPr>
      </w:pPr>
    </w:p>
    <w:p w14:paraId="1BC9E830" w14:textId="77777777" w:rsidR="006F6A95" w:rsidRDefault="006F6A95" w:rsidP="006F6A95">
      <w:pPr>
        <w:widowControl/>
        <w:suppressAutoHyphens w:val="0"/>
        <w:rPr>
          <w:b/>
          <w:color w:val="002060"/>
          <w:lang w:val="fr-BE"/>
        </w:rPr>
      </w:pPr>
    </w:p>
    <w:p w14:paraId="0BF66E98" w14:textId="77777777" w:rsidR="00D73543" w:rsidRDefault="00AE67E9" w:rsidP="00D73543">
      <w:pPr>
        <w:pStyle w:val="Lijstalinea"/>
        <w:widowControl/>
        <w:numPr>
          <w:ilvl w:val="0"/>
          <w:numId w:val="31"/>
        </w:numPr>
        <w:suppressAutoHyphens w:val="0"/>
        <w:ind w:left="426"/>
        <w:rPr>
          <w:b/>
          <w:color w:val="002060"/>
          <w:lang w:val="fr-BE"/>
        </w:rPr>
      </w:pPr>
      <w:r w:rsidRPr="00D73543">
        <w:rPr>
          <w:b/>
          <w:color w:val="002060"/>
          <w:lang w:val="fr-BE"/>
        </w:rPr>
        <w:t>Démarrage du workpackage ‘v</w:t>
      </w:r>
      <w:r w:rsidR="00BF2C4B" w:rsidRPr="00D73543">
        <w:rPr>
          <w:b/>
          <w:color w:val="002060"/>
          <w:lang w:val="fr-BE"/>
        </w:rPr>
        <w:t>alidation clinique</w:t>
      </w:r>
      <w:r w:rsidRPr="00D73543">
        <w:rPr>
          <w:b/>
          <w:color w:val="002060"/>
          <w:lang w:val="fr-BE"/>
        </w:rPr>
        <w:t>’</w:t>
      </w:r>
      <w:r w:rsidR="00BF2C4B" w:rsidRPr="00D73543">
        <w:rPr>
          <w:b/>
          <w:color w:val="002060"/>
          <w:lang w:val="fr-BE"/>
        </w:rPr>
        <w:t xml:space="preserve"> </w:t>
      </w:r>
    </w:p>
    <w:p w14:paraId="76ED8EB8" w14:textId="77777777" w:rsidR="00D73543" w:rsidRDefault="00D73543" w:rsidP="00D73543">
      <w:pPr>
        <w:widowControl/>
        <w:suppressAutoHyphens w:val="0"/>
        <w:ind w:left="66"/>
        <w:rPr>
          <w:lang w:val="fr-BE"/>
        </w:rPr>
      </w:pPr>
    </w:p>
    <w:p w14:paraId="0E8BEDFF" w14:textId="17EBA350" w:rsidR="00BF2C4B" w:rsidRDefault="00F50523" w:rsidP="004F5C4B">
      <w:pPr>
        <w:widowControl/>
        <w:suppressAutoHyphens w:val="0"/>
        <w:ind w:left="66"/>
        <w:rPr>
          <w:lang w:val="fr-BE"/>
        </w:rPr>
      </w:pPr>
      <w:r>
        <w:rPr>
          <w:lang w:val="fr-BE"/>
        </w:rPr>
        <w:t>Si le projet est accepté, l</w:t>
      </w:r>
      <w:r w:rsidR="00AE67E9" w:rsidRPr="00D73543">
        <w:rPr>
          <w:lang w:val="fr-BE"/>
        </w:rPr>
        <w:t xml:space="preserve">e </w:t>
      </w:r>
      <w:r>
        <w:rPr>
          <w:lang w:val="fr-BE"/>
        </w:rPr>
        <w:t>financement</w:t>
      </w:r>
      <w:r w:rsidR="00AE67E9" w:rsidRPr="00D73543">
        <w:rPr>
          <w:lang w:val="fr-BE"/>
        </w:rPr>
        <w:t xml:space="preserve"> de la validation clinique </w:t>
      </w:r>
      <w:r w:rsidR="00BF2C4B" w:rsidRPr="00D73543">
        <w:rPr>
          <w:lang w:val="fr-BE"/>
        </w:rPr>
        <w:t xml:space="preserve">sera conditionné par la </w:t>
      </w:r>
      <w:r w:rsidR="004C42DF">
        <w:rPr>
          <w:lang w:val="fr-BE"/>
        </w:rPr>
        <w:t>re</w:t>
      </w:r>
      <w:r w:rsidR="00D4478B">
        <w:rPr>
          <w:lang w:val="fr-BE"/>
        </w:rPr>
        <w:t>-</w:t>
      </w:r>
      <w:r w:rsidR="004C42DF">
        <w:rPr>
          <w:lang w:val="fr-BE"/>
        </w:rPr>
        <w:t>soumission</w:t>
      </w:r>
      <w:r w:rsidR="00BF2C4B" w:rsidRPr="00D73543">
        <w:rPr>
          <w:lang w:val="fr-BE"/>
        </w:rPr>
        <w:t xml:space="preserve"> </w:t>
      </w:r>
      <w:r w:rsidR="00D4478B">
        <w:rPr>
          <w:lang w:val="fr-BE"/>
        </w:rPr>
        <w:t>du</w:t>
      </w:r>
      <w:r w:rsidR="00AE67E9" w:rsidRPr="00D73543">
        <w:rPr>
          <w:lang w:val="fr-BE"/>
        </w:rPr>
        <w:t xml:space="preserve"> </w:t>
      </w:r>
      <w:r w:rsidR="00D73543" w:rsidRPr="006F6A95">
        <w:rPr>
          <w:b/>
          <w:lang w:val="fr-BE"/>
        </w:rPr>
        <w:t>formulaire annexe : workpackage ‘validation clinique’</w:t>
      </w:r>
      <w:r w:rsidR="00D73543">
        <w:rPr>
          <w:b/>
          <w:lang w:val="fr-BE"/>
        </w:rPr>
        <w:t xml:space="preserve"> </w:t>
      </w:r>
      <w:r w:rsidR="00720E7C" w:rsidRPr="00D73543">
        <w:rPr>
          <w:lang w:val="fr-BE"/>
        </w:rPr>
        <w:t>dû</w:t>
      </w:r>
      <w:r w:rsidR="00AE67E9" w:rsidRPr="00D73543">
        <w:rPr>
          <w:lang w:val="fr-BE"/>
        </w:rPr>
        <w:t>ment rempli et de l’ensemble des autorisations nécessaires</w:t>
      </w:r>
      <w:r w:rsidR="00AE67E9">
        <w:rPr>
          <w:rStyle w:val="Voetnootmarkering"/>
          <w:lang w:val="fr-BE"/>
        </w:rPr>
        <w:footnoteReference w:id="5"/>
      </w:r>
      <w:r w:rsidR="004C42DF">
        <w:rPr>
          <w:lang w:val="fr-BE"/>
        </w:rPr>
        <w:t xml:space="preserve"> </w:t>
      </w:r>
      <w:r w:rsidR="004F5C4B">
        <w:rPr>
          <w:b/>
          <w:color w:val="FF0000"/>
          <w:lang w:val="fr-BE"/>
        </w:rPr>
        <w:t>deux</w:t>
      </w:r>
      <w:r w:rsidR="004C42DF" w:rsidRPr="00D4478B">
        <w:rPr>
          <w:b/>
          <w:color w:val="FF0000"/>
          <w:lang w:val="fr-BE"/>
        </w:rPr>
        <w:t xml:space="preserve"> mois avant le démarrage prévu de la validation clinique</w:t>
      </w:r>
      <w:r w:rsidR="00AE67E9" w:rsidRPr="00D73543">
        <w:rPr>
          <w:lang w:val="fr-BE"/>
        </w:rPr>
        <w:t xml:space="preserve">. </w:t>
      </w:r>
      <w:r w:rsidR="004D54D2">
        <w:rPr>
          <w:lang w:val="fr-BE"/>
        </w:rPr>
        <w:t>Notez que la libération des fonds associés à ce workpackage étant prise au terme de l’analyse de ce formulaire annexe</w:t>
      </w:r>
      <w:r w:rsidR="004F5C4B">
        <w:rPr>
          <w:lang w:val="fr-BE"/>
        </w:rPr>
        <w:t xml:space="preserve">, il </w:t>
      </w:r>
      <w:r w:rsidR="005621E5" w:rsidRPr="00D73543">
        <w:rPr>
          <w:lang w:val="fr-BE"/>
        </w:rPr>
        <w:t>est crucial que les informations fournies dans le présent formulaire soient à ce moment complètes, détaillées et étayées.</w:t>
      </w:r>
      <w:r w:rsidR="004F5C4B">
        <w:rPr>
          <w:lang w:val="fr-BE"/>
        </w:rPr>
        <w:t xml:space="preserve"> Une réunion pour présenter la validation clinique peut également être demandée par Innoviris.</w:t>
      </w:r>
    </w:p>
    <w:p w14:paraId="7865867B" w14:textId="77777777" w:rsidR="00D4478B" w:rsidRPr="00D73543" w:rsidRDefault="00D4478B" w:rsidP="00D73543">
      <w:pPr>
        <w:widowControl/>
        <w:suppressAutoHyphens w:val="0"/>
        <w:ind w:left="66"/>
        <w:rPr>
          <w:b/>
          <w:color w:val="002060"/>
          <w:lang w:val="fr-BE"/>
        </w:rPr>
      </w:pPr>
    </w:p>
    <w:p w14:paraId="68826EAE" w14:textId="357DA519" w:rsidR="00AE67E9" w:rsidRDefault="00BF2C4B" w:rsidP="00D4478B">
      <w:pPr>
        <w:rPr>
          <w:lang w:val="fr-BE"/>
        </w:rPr>
      </w:pPr>
      <w:r w:rsidRPr="00BF2C4B">
        <w:rPr>
          <w:lang w:val="fr-BE"/>
        </w:rPr>
        <w:t>Par ailleurs, Innoviris se réserve le droit de consulter des experts extérieurs pour évaluer l</w:t>
      </w:r>
      <w:r w:rsidR="00AE67E9">
        <w:rPr>
          <w:lang w:val="fr-BE"/>
        </w:rPr>
        <w:t>a qualité de la validation clinique soumise.</w:t>
      </w:r>
      <w:r w:rsidR="005621E5">
        <w:rPr>
          <w:lang w:val="fr-BE"/>
        </w:rPr>
        <w:t xml:space="preserve"> </w:t>
      </w:r>
      <w:r w:rsidR="004F5C4B">
        <w:rPr>
          <w:lang w:val="fr-BE"/>
        </w:rPr>
        <w:t xml:space="preserve">Cette consultation est aussi l’opportunité de conseiller les porteurs du projet si cela est nécessaire. </w:t>
      </w:r>
      <w:r w:rsidR="005621E5">
        <w:rPr>
          <w:lang w:val="fr-BE"/>
        </w:rPr>
        <w:t>Le</w:t>
      </w:r>
      <w:r w:rsidR="00AE67E9">
        <w:rPr>
          <w:lang w:val="fr-BE"/>
        </w:rPr>
        <w:t xml:space="preserve">s experts en charge de l’évaluation de la validation clinique sont </w:t>
      </w:r>
      <w:r w:rsidR="00AE67E9">
        <w:rPr>
          <w:rFonts w:cs="Arial"/>
          <w:color w:val="000000"/>
          <w:szCs w:val="20"/>
          <w:lang w:val="fr-FR"/>
        </w:rPr>
        <w:t xml:space="preserve">soumis à un devoir de respect de la confidentialité, par le biais d’un </w:t>
      </w:r>
      <w:r w:rsidR="00D4478B">
        <w:rPr>
          <w:rFonts w:cs="Arial"/>
          <w:color w:val="000000"/>
          <w:szCs w:val="20"/>
          <w:lang w:val="fr-FR"/>
        </w:rPr>
        <w:t>accord de confidentialité</w:t>
      </w:r>
      <w:r w:rsidR="00AE67E9">
        <w:rPr>
          <w:rFonts w:cs="Arial"/>
          <w:color w:val="000000"/>
          <w:szCs w:val="20"/>
          <w:lang w:val="fr-FR"/>
        </w:rPr>
        <w:t xml:space="preserve"> consultable via demande auprès </w:t>
      </w:r>
      <w:r w:rsidR="00AE67E9">
        <w:rPr>
          <w:rFonts w:cs="Arial"/>
          <w:color w:val="000000"/>
          <w:szCs w:val="20"/>
          <w:lang w:val="fr-FR"/>
        </w:rPr>
        <w:lastRenderedPageBreak/>
        <w:t>d’Innoviris.</w:t>
      </w:r>
    </w:p>
    <w:p w14:paraId="0243DE8D" w14:textId="2DD92254" w:rsidR="00AE67E9" w:rsidRDefault="005621E5" w:rsidP="0011311D">
      <w:pPr>
        <w:rPr>
          <w:rFonts w:cs="Arial"/>
          <w:color w:val="000000"/>
          <w:szCs w:val="20"/>
          <w:lang w:val="fr-FR"/>
        </w:rPr>
      </w:pPr>
      <w:r>
        <w:rPr>
          <w:rFonts w:cs="Arial"/>
          <w:color w:val="000000"/>
          <w:szCs w:val="20"/>
          <w:lang w:val="fr-FR"/>
        </w:rPr>
        <w:t xml:space="preserve"> </w:t>
      </w:r>
    </w:p>
    <w:p w14:paraId="13C309F7" w14:textId="783FBB7E" w:rsidR="00CB28D1" w:rsidRPr="00AE67E9" w:rsidRDefault="00CB28D1" w:rsidP="0011311D">
      <w:pPr>
        <w:ind w:left="708"/>
        <w:rPr>
          <w:lang w:val="fr-FR"/>
        </w:rPr>
      </w:pPr>
    </w:p>
    <w:p w14:paraId="4008CF8D" w14:textId="078808AB" w:rsidR="00CB28D1" w:rsidRDefault="00CB28D1" w:rsidP="0011311D">
      <w:pPr>
        <w:rPr>
          <w:lang w:val="fr-BE"/>
        </w:rPr>
      </w:pPr>
    </w:p>
    <w:p w14:paraId="511BDF1C" w14:textId="0B96832A" w:rsidR="00833438" w:rsidRPr="00DD058B" w:rsidRDefault="00937EAF" w:rsidP="0011311D">
      <w:pPr>
        <w:rPr>
          <w:lang w:val="fr-BE"/>
        </w:rPr>
      </w:pPr>
      <w:r>
        <w:rPr>
          <w:rFonts w:eastAsia="MS Mincho" w:cs="Gotham XNarrow Medium"/>
          <w:color w:val="004586"/>
          <w:sz w:val="28"/>
          <w:szCs w:val="28"/>
          <w:lang w:val="fr-BE"/>
        </w:rPr>
        <w:t xml:space="preserve"> </w:t>
      </w:r>
    </w:p>
    <w:p w14:paraId="70D5CF9E" w14:textId="4D0A5E2A" w:rsidR="004202D2" w:rsidRPr="004202D2" w:rsidRDefault="00B56861" w:rsidP="00937EAF">
      <w:pPr>
        <w:suppressLineNumbers/>
        <w:jc w:val="center"/>
        <w:rPr>
          <w:rFonts w:eastAsia="MS Mincho" w:cs="Gotham XNarrow Medium"/>
          <w:b/>
          <w:color w:val="004586"/>
          <w:sz w:val="28"/>
          <w:szCs w:val="28"/>
          <w:lang w:val="fr-BE"/>
        </w:rPr>
      </w:pPr>
      <w:r w:rsidRPr="004202D2">
        <w:rPr>
          <w:rFonts w:eastAsia="MS Mincho" w:cs="Gotham XNarrow Medium"/>
          <w:b/>
          <w:color w:val="004586"/>
          <w:sz w:val="28"/>
          <w:szCs w:val="28"/>
          <w:lang w:val="fr-BE"/>
        </w:rPr>
        <w:t>FORMULAIRE ANNEXE</w:t>
      </w:r>
      <w:r w:rsidR="00150858" w:rsidRPr="004202D2">
        <w:rPr>
          <w:rFonts w:eastAsia="MS Mincho" w:cs="Gotham XNarrow Medium"/>
          <w:b/>
          <w:color w:val="004586"/>
          <w:sz w:val="28"/>
          <w:szCs w:val="28"/>
          <w:lang w:val="fr-BE"/>
        </w:rPr>
        <w:t xml:space="preserve"> : </w:t>
      </w:r>
    </w:p>
    <w:p w14:paraId="6DEAF8EB" w14:textId="55FD4891" w:rsidR="00150858" w:rsidRPr="004202D2" w:rsidRDefault="00150858" w:rsidP="00937EAF">
      <w:pPr>
        <w:suppressLineNumbers/>
        <w:jc w:val="center"/>
        <w:rPr>
          <w:rFonts w:eastAsia="TimesNewRomanPSMT"/>
          <w:b/>
          <w:szCs w:val="20"/>
          <w:lang w:val="fr-BE"/>
        </w:rPr>
      </w:pPr>
      <w:r w:rsidRPr="004202D2">
        <w:rPr>
          <w:rFonts w:eastAsia="MS Mincho" w:cs="Gotham XNarrow Medium"/>
          <w:b/>
          <w:color w:val="004586"/>
          <w:sz w:val="28"/>
          <w:szCs w:val="28"/>
          <w:lang w:val="fr-BE"/>
        </w:rPr>
        <w:t>WORKPACKAGE VALIDATION CLINIQU</w:t>
      </w:r>
      <w:r w:rsidR="007D2E5E" w:rsidRPr="004202D2">
        <w:rPr>
          <w:rFonts w:eastAsia="MS Mincho" w:cs="Gotham XNarrow Medium"/>
          <w:b/>
          <w:color w:val="004586"/>
          <w:sz w:val="28"/>
          <w:szCs w:val="28"/>
          <w:lang w:val="fr-BE"/>
        </w:rPr>
        <w:t>E</w:t>
      </w:r>
    </w:p>
    <w:p w14:paraId="6A5C4B60" w14:textId="77777777" w:rsidR="00150858" w:rsidRPr="004202D2" w:rsidRDefault="00150858" w:rsidP="0011311D">
      <w:pPr>
        <w:pStyle w:val="Lijstalinea"/>
        <w:rPr>
          <w:b/>
          <w:lang w:val="fr-BE"/>
        </w:rPr>
      </w:pPr>
    </w:p>
    <w:p w14:paraId="6C78EF5A" w14:textId="77777777" w:rsidR="004A241F" w:rsidRDefault="004A241F" w:rsidP="0011311D">
      <w:pPr>
        <w:widowControl/>
        <w:suppressAutoHyphens w:val="0"/>
        <w:jc w:val="left"/>
        <w:rPr>
          <w:lang w:val="fr-BE"/>
        </w:rPr>
      </w:pPr>
    </w:p>
    <w:p w14:paraId="3EB928E1" w14:textId="77777777" w:rsidR="004A241F" w:rsidRDefault="004A241F" w:rsidP="0011311D">
      <w:pPr>
        <w:widowControl/>
        <w:suppressAutoHyphens w:val="0"/>
        <w:jc w:val="left"/>
        <w:rPr>
          <w:lang w:val="fr-BE"/>
        </w:rPr>
      </w:pPr>
    </w:p>
    <w:p w14:paraId="40F7127C" w14:textId="14362BC2" w:rsidR="004202D2" w:rsidRPr="004202D2" w:rsidRDefault="0057348F" w:rsidP="004202D2">
      <w:pPr>
        <w:pStyle w:val="AiGtexte"/>
        <w:rPr>
          <w:color w:val="FF0000"/>
        </w:rPr>
      </w:pPr>
      <w:r w:rsidRPr="004202D2">
        <w:t>Afin de bénéficier d’</w:t>
      </w:r>
      <w:r w:rsidR="00A00485" w:rsidRPr="004202D2">
        <w:t xml:space="preserve">un financement pour un </w:t>
      </w:r>
      <w:r w:rsidRPr="004202D2">
        <w:t>évaluation clinique</w:t>
      </w:r>
      <w:r w:rsidR="00A00485" w:rsidRPr="004202D2">
        <w:t xml:space="preserve"> d’un candidat médicament ou d’un dispositif médical</w:t>
      </w:r>
      <w:r w:rsidRPr="004202D2">
        <w:t xml:space="preserve">, </w:t>
      </w:r>
      <w:r w:rsidR="004202D2" w:rsidRPr="004202D2">
        <w:t>c</w:t>
      </w:r>
      <w:r w:rsidR="00A00485" w:rsidRPr="004202D2">
        <w:t>e formulaire</w:t>
      </w:r>
      <w:r w:rsidR="004202D2" w:rsidRPr="004202D2">
        <w:t xml:space="preserve"> annexe</w:t>
      </w:r>
      <w:r w:rsidR="00A00485" w:rsidRPr="004202D2">
        <w:t xml:space="preserve"> doit être dûment rempli. </w:t>
      </w:r>
      <w:r w:rsidR="004202D2" w:rsidRPr="004202D2">
        <w:t xml:space="preserve">Il est </w:t>
      </w:r>
      <w:r w:rsidR="004202D2" w:rsidRPr="004202D2">
        <w:rPr>
          <w:b/>
          <w:color w:val="FF0000"/>
        </w:rPr>
        <w:t xml:space="preserve">à joindre avec le formulaire de demande </w:t>
      </w:r>
      <w:r w:rsidR="004D54D2">
        <w:rPr>
          <w:b/>
          <w:color w:val="FF0000"/>
        </w:rPr>
        <w:t>de financement des projets RDI en deux exemplaires papier et</w:t>
      </w:r>
      <w:r w:rsidR="004202D2" w:rsidRPr="004202D2">
        <w:rPr>
          <w:b/>
          <w:color w:val="FF0000"/>
        </w:rPr>
        <w:t xml:space="preserve"> </w:t>
      </w:r>
      <w:r w:rsidR="004D54D2">
        <w:rPr>
          <w:b/>
          <w:color w:val="FF0000"/>
        </w:rPr>
        <w:t>une</w:t>
      </w:r>
      <w:r w:rsidR="004202D2" w:rsidRPr="004202D2">
        <w:rPr>
          <w:b/>
          <w:color w:val="FF0000"/>
        </w:rPr>
        <w:t xml:space="preserve"> version électronique à </w:t>
      </w:r>
      <w:hyperlink r:id="rId9" w:history="1">
        <w:r w:rsidR="004202D2" w:rsidRPr="004202D2">
          <w:rPr>
            <w:b/>
            <w:color w:val="FF0000"/>
          </w:rPr>
          <w:t>funding-request@innoviris.brussels</w:t>
        </w:r>
      </w:hyperlink>
      <w:r w:rsidR="004202D2" w:rsidRPr="004202D2">
        <w:rPr>
          <w:color w:val="FF0000"/>
        </w:rPr>
        <w:t xml:space="preserve"> </w:t>
      </w:r>
    </w:p>
    <w:p w14:paraId="618D083F" w14:textId="77777777" w:rsidR="004202D2" w:rsidRPr="00AA4591" w:rsidRDefault="004202D2" w:rsidP="004202D2">
      <w:pPr>
        <w:rPr>
          <w:lang w:val="fr-BE"/>
        </w:rPr>
      </w:pPr>
    </w:p>
    <w:p w14:paraId="71703494" w14:textId="0D29ED5C" w:rsidR="0057348F" w:rsidRDefault="00A00485" w:rsidP="0011311D">
      <w:pPr>
        <w:widowControl/>
        <w:suppressAutoHyphens w:val="0"/>
        <w:jc w:val="left"/>
        <w:rPr>
          <w:lang w:val="fr-BE"/>
        </w:rPr>
      </w:pPr>
      <w:r>
        <w:rPr>
          <w:lang w:val="fr-BE"/>
        </w:rPr>
        <w:t xml:space="preserve">Lors du dépôt du projet, il sera toléré que certaines informations </w:t>
      </w:r>
      <w:r w:rsidR="000F143E">
        <w:rPr>
          <w:lang w:val="fr-BE"/>
        </w:rPr>
        <w:t>présentent</w:t>
      </w:r>
      <w:r>
        <w:rPr>
          <w:lang w:val="fr-BE"/>
        </w:rPr>
        <w:t xml:space="preserve"> encore un caractère préliminaire et que les autorisations nécessaires soient en cours d’obtention.</w:t>
      </w:r>
    </w:p>
    <w:p w14:paraId="6781AB36" w14:textId="6A009A09" w:rsidR="00A00485" w:rsidRDefault="00A00485" w:rsidP="0011311D">
      <w:pPr>
        <w:widowControl/>
        <w:suppressAutoHyphens w:val="0"/>
        <w:jc w:val="left"/>
        <w:rPr>
          <w:lang w:val="fr-BE"/>
        </w:rPr>
      </w:pPr>
    </w:p>
    <w:p w14:paraId="444156B5" w14:textId="6566AA99" w:rsidR="004202D2" w:rsidRDefault="00A00485" w:rsidP="00A00485">
      <w:pPr>
        <w:pStyle w:val="Lijstalinea"/>
        <w:widowControl/>
        <w:tabs>
          <w:tab w:val="left" w:pos="1276"/>
        </w:tabs>
        <w:suppressAutoHyphens w:val="0"/>
        <w:ind w:left="0"/>
        <w:rPr>
          <w:lang w:val="fr-BE"/>
        </w:rPr>
      </w:pPr>
      <w:r>
        <w:rPr>
          <w:lang w:val="fr-BE"/>
        </w:rPr>
        <w:t xml:space="preserve">Mais, </w:t>
      </w:r>
      <w:r w:rsidR="0057348F" w:rsidRPr="00294AC3">
        <w:rPr>
          <w:b/>
          <w:color w:val="FF0000"/>
          <w:lang w:val="fr-BE"/>
        </w:rPr>
        <w:t xml:space="preserve">le </w:t>
      </w:r>
      <w:r w:rsidR="004D54D2">
        <w:rPr>
          <w:b/>
          <w:color w:val="FF0000"/>
          <w:lang w:val="fr-BE"/>
        </w:rPr>
        <w:t>financement</w:t>
      </w:r>
      <w:r w:rsidR="0057348F" w:rsidRPr="00294AC3">
        <w:rPr>
          <w:b/>
          <w:color w:val="FF0000"/>
          <w:lang w:val="fr-BE"/>
        </w:rPr>
        <w:t xml:space="preserve"> de </w:t>
      </w:r>
      <w:r w:rsidRPr="00294AC3">
        <w:rPr>
          <w:b/>
          <w:color w:val="FF0000"/>
          <w:lang w:val="fr-BE"/>
        </w:rPr>
        <w:t>la validation clinique</w:t>
      </w:r>
      <w:r w:rsidR="000F143E" w:rsidRPr="00294AC3">
        <w:rPr>
          <w:b/>
          <w:color w:val="FF0000"/>
          <w:lang w:val="fr-BE"/>
        </w:rPr>
        <w:t xml:space="preserve"> en tant que telle</w:t>
      </w:r>
      <w:r w:rsidRPr="00294AC3">
        <w:rPr>
          <w:b/>
          <w:color w:val="FF0000"/>
          <w:lang w:val="fr-BE"/>
        </w:rPr>
        <w:t xml:space="preserve"> est </w:t>
      </w:r>
      <w:r w:rsidR="000F143E" w:rsidRPr="00294AC3">
        <w:rPr>
          <w:b/>
          <w:color w:val="FF0000"/>
          <w:lang w:val="fr-BE"/>
        </w:rPr>
        <w:t xml:space="preserve">toujours </w:t>
      </w:r>
      <w:r w:rsidRPr="00294AC3">
        <w:rPr>
          <w:b/>
          <w:color w:val="FF0000"/>
          <w:lang w:val="fr-BE"/>
        </w:rPr>
        <w:t>conditionné par la</w:t>
      </w:r>
      <w:r w:rsidR="004202D2" w:rsidRPr="00294AC3">
        <w:rPr>
          <w:b/>
          <w:color w:val="FF0000"/>
          <w:lang w:val="fr-BE"/>
        </w:rPr>
        <w:t xml:space="preserve"> re-soumission d</w:t>
      </w:r>
      <w:r w:rsidR="001A543E" w:rsidRPr="00294AC3">
        <w:rPr>
          <w:b/>
          <w:color w:val="FF0000"/>
          <w:lang w:val="fr-BE"/>
        </w:rPr>
        <w:t>e ce</w:t>
      </w:r>
      <w:r w:rsidR="004202D2" w:rsidRPr="00294AC3">
        <w:rPr>
          <w:b/>
          <w:color w:val="FF0000"/>
          <w:lang w:val="fr-BE"/>
        </w:rPr>
        <w:t xml:space="preserve"> formulaire </w:t>
      </w:r>
      <w:r w:rsidR="001A543E" w:rsidRPr="00294AC3">
        <w:rPr>
          <w:b/>
          <w:color w:val="FF0000"/>
          <w:lang w:val="fr-BE"/>
        </w:rPr>
        <w:t xml:space="preserve">annexe </w:t>
      </w:r>
      <w:r w:rsidR="004202D2" w:rsidRPr="00294AC3">
        <w:rPr>
          <w:b/>
          <w:color w:val="FF0000"/>
          <w:lang w:val="fr-BE"/>
        </w:rPr>
        <w:t>complet</w:t>
      </w:r>
      <w:r w:rsidR="001A543E" w:rsidRPr="00294AC3">
        <w:rPr>
          <w:b/>
          <w:color w:val="FF0000"/>
          <w:lang w:val="fr-BE"/>
        </w:rPr>
        <w:t xml:space="preserve"> accompagné de</w:t>
      </w:r>
      <w:r w:rsidRPr="00294AC3">
        <w:rPr>
          <w:b/>
          <w:color w:val="FF0000"/>
          <w:lang w:val="fr-BE"/>
        </w:rPr>
        <w:t xml:space="preserve"> l’ensemble des autorisations nécessaires</w:t>
      </w:r>
      <w:r w:rsidRPr="00294AC3">
        <w:rPr>
          <w:rStyle w:val="Voetnootmarkering"/>
          <w:b/>
          <w:color w:val="FF0000"/>
          <w:lang w:val="fr-BE"/>
        </w:rPr>
        <w:footnoteReference w:id="6"/>
      </w:r>
      <w:r w:rsidRPr="00294AC3">
        <w:rPr>
          <w:b/>
          <w:color w:val="FF0000"/>
          <w:lang w:val="fr-BE"/>
        </w:rPr>
        <w:t xml:space="preserve"> </w:t>
      </w:r>
      <w:r>
        <w:rPr>
          <w:lang w:val="fr-BE"/>
        </w:rPr>
        <w:t xml:space="preserve"> </w:t>
      </w:r>
      <w:r w:rsidR="004D54D2">
        <w:rPr>
          <w:b/>
          <w:color w:val="FF0000"/>
          <w:u w:val="single"/>
          <w:lang w:val="fr-BE"/>
        </w:rPr>
        <w:t>deux</w:t>
      </w:r>
      <w:r w:rsidR="004202D2" w:rsidRPr="00A00485">
        <w:rPr>
          <w:b/>
          <w:color w:val="FF0000"/>
          <w:u w:val="single"/>
          <w:lang w:val="fr-BE"/>
        </w:rPr>
        <w:t xml:space="preserve"> mois</w:t>
      </w:r>
      <w:r w:rsidR="004202D2" w:rsidRPr="00A00485">
        <w:rPr>
          <w:b/>
          <w:color w:val="FF0000"/>
          <w:lang w:val="fr-BE"/>
        </w:rPr>
        <w:t xml:space="preserve"> avant le démarrage d</w:t>
      </w:r>
      <w:r w:rsidR="000F143E">
        <w:rPr>
          <w:b/>
          <w:color w:val="FF0000"/>
          <w:lang w:val="fr-BE"/>
        </w:rPr>
        <w:t>u workpackag</w:t>
      </w:r>
      <w:r w:rsidR="004202D2" w:rsidRPr="00A00485">
        <w:rPr>
          <w:b/>
          <w:color w:val="FF0000"/>
          <w:lang w:val="fr-BE"/>
        </w:rPr>
        <w:t xml:space="preserve">e </w:t>
      </w:r>
      <w:r w:rsidR="000F143E">
        <w:rPr>
          <w:b/>
          <w:color w:val="FF0000"/>
          <w:lang w:val="fr-BE"/>
        </w:rPr>
        <w:t>de</w:t>
      </w:r>
      <w:r w:rsidR="004202D2" w:rsidRPr="00A00485">
        <w:rPr>
          <w:b/>
          <w:color w:val="FF0000"/>
          <w:lang w:val="fr-BE"/>
        </w:rPr>
        <w:t xml:space="preserve"> validation clinique</w:t>
      </w:r>
      <w:r w:rsidR="004202D2">
        <w:rPr>
          <w:lang w:val="fr-BE"/>
        </w:rPr>
        <w:t xml:space="preserve">. </w:t>
      </w:r>
      <w:r w:rsidR="001A543E">
        <w:rPr>
          <w:lang w:val="fr-BE"/>
        </w:rPr>
        <w:t>A ce stade</w:t>
      </w:r>
      <w:r w:rsidRPr="005621E5">
        <w:rPr>
          <w:lang w:val="fr-BE"/>
        </w:rPr>
        <w:t>, il est crucial que les informations fournies soient</w:t>
      </w:r>
      <w:r w:rsidR="004202D2">
        <w:rPr>
          <w:lang w:val="fr-BE"/>
        </w:rPr>
        <w:t xml:space="preserve"> </w:t>
      </w:r>
      <w:r w:rsidRPr="005621E5">
        <w:rPr>
          <w:lang w:val="fr-BE"/>
        </w:rPr>
        <w:t>complètes, détaillées et étayées.</w:t>
      </w:r>
      <w:r w:rsidR="004D54D2">
        <w:rPr>
          <w:lang w:val="fr-BE"/>
        </w:rPr>
        <w:t xml:space="preserve"> </w:t>
      </w:r>
      <w:r>
        <w:rPr>
          <w:lang w:val="fr-BE"/>
        </w:rPr>
        <w:t xml:space="preserve"> </w:t>
      </w:r>
    </w:p>
    <w:p w14:paraId="2CAFBBBA" w14:textId="6B698EF4" w:rsidR="004D54D2" w:rsidRDefault="004D54D2" w:rsidP="00BD11AE">
      <w:pPr>
        <w:widowControl/>
        <w:suppressAutoHyphens w:val="0"/>
        <w:rPr>
          <w:rFonts w:cs="Arial"/>
          <w:color w:val="000000"/>
          <w:szCs w:val="20"/>
          <w:lang w:val="fr-FR"/>
        </w:rPr>
      </w:pPr>
      <w:r>
        <w:rPr>
          <w:lang w:val="fr-BE"/>
        </w:rPr>
        <w:t xml:space="preserve">Notez qu’Innoviris se réserve le droit de </w:t>
      </w:r>
      <w:r w:rsidR="000308C3">
        <w:rPr>
          <w:lang w:val="fr-BE"/>
        </w:rPr>
        <w:t xml:space="preserve">consulter </w:t>
      </w:r>
      <w:r>
        <w:rPr>
          <w:lang w:val="fr-BE"/>
        </w:rPr>
        <w:t xml:space="preserve">des experts extérieurs pour évaluer la demande et qu’une réunion peut également être organisée.  </w:t>
      </w:r>
    </w:p>
    <w:p w14:paraId="2EAB9A6E" w14:textId="78475AB3" w:rsidR="004D54D2" w:rsidRPr="004D54D2" w:rsidRDefault="004D54D2" w:rsidP="00A00485">
      <w:pPr>
        <w:pStyle w:val="Lijstalinea"/>
        <w:widowControl/>
        <w:tabs>
          <w:tab w:val="left" w:pos="1276"/>
        </w:tabs>
        <w:suppressAutoHyphens w:val="0"/>
        <w:ind w:left="0"/>
        <w:rPr>
          <w:lang w:val="fr-FR"/>
        </w:rPr>
      </w:pPr>
    </w:p>
    <w:p w14:paraId="0ACEF5A1" w14:textId="77777777" w:rsidR="001B7F8F" w:rsidRDefault="001B7F8F" w:rsidP="00EE3EED">
      <w:pPr>
        <w:rPr>
          <w:rFonts w:cs="Arial"/>
          <w:szCs w:val="20"/>
          <w:lang w:val="fr-BE"/>
        </w:rPr>
      </w:pPr>
    </w:p>
    <w:p w14:paraId="7612142C" w14:textId="38E3376E" w:rsidR="00EE3EED" w:rsidRDefault="00EE3EED" w:rsidP="00EE3EED">
      <w:pPr>
        <w:rPr>
          <w:rFonts w:cs="Arial"/>
          <w:szCs w:val="20"/>
          <w:lang w:val="fr-BE"/>
        </w:rPr>
      </w:pPr>
      <w:r w:rsidRPr="003D6122">
        <w:rPr>
          <w:rFonts w:cs="Arial"/>
          <w:szCs w:val="20"/>
          <w:lang w:val="fr-BE"/>
        </w:rPr>
        <w:t xml:space="preserve">Ce formulaire a été réalisé en 2018 et inspiré par le formulaire élaboré par </w:t>
      </w:r>
      <w:r>
        <w:rPr>
          <w:rFonts w:cs="Arial"/>
          <w:szCs w:val="20"/>
          <w:lang w:val="fr-BE"/>
        </w:rPr>
        <w:t>l</w:t>
      </w:r>
      <w:r w:rsidRPr="003D6122">
        <w:rPr>
          <w:rFonts w:cs="Arial"/>
          <w:szCs w:val="20"/>
          <w:lang w:val="fr-BE"/>
        </w:rPr>
        <w:t>e KCE dans le cadre des ‘</w:t>
      </w:r>
      <w:r>
        <w:rPr>
          <w:rFonts w:cs="Arial"/>
          <w:szCs w:val="20"/>
          <w:lang w:val="fr-BE"/>
        </w:rPr>
        <w:t>P</w:t>
      </w:r>
      <w:r w:rsidRPr="003D6122">
        <w:rPr>
          <w:rFonts w:cs="Arial"/>
          <w:szCs w:val="20"/>
          <w:lang w:val="fr-BE"/>
        </w:rPr>
        <w:t>ragmatic clinical trials</w:t>
      </w:r>
      <w:r w:rsidR="000F143E">
        <w:rPr>
          <w:rFonts w:cs="Arial"/>
          <w:szCs w:val="20"/>
          <w:lang w:val="fr-BE"/>
        </w:rPr>
        <w:t>’</w:t>
      </w:r>
      <w:r w:rsidRPr="003D6122">
        <w:rPr>
          <w:rFonts w:cs="Arial"/>
          <w:szCs w:val="20"/>
          <w:lang w:val="fr-BE"/>
        </w:rPr>
        <w:t>.</w:t>
      </w:r>
    </w:p>
    <w:p w14:paraId="2E9CC962" w14:textId="21E99801" w:rsidR="00EE3EED" w:rsidRDefault="00EE3EED" w:rsidP="00EE3EED">
      <w:pPr>
        <w:rPr>
          <w:rFonts w:cs="Arial"/>
          <w:szCs w:val="20"/>
          <w:lang w:val="fr-BE"/>
        </w:rPr>
      </w:pPr>
      <w:r w:rsidRPr="003D6122">
        <w:rPr>
          <w:rFonts w:cs="Arial"/>
          <w:szCs w:val="20"/>
          <w:lang w:val="fr-BE"/>
        </w:rPr>
        <w:t xml:space="preserve">Les informations fournies </w:t>
      </w:r>
      <w:r w:rsidRPr="001B7F8F">
        <w:rPr>
          <w:rFonts w:cs="Arial"/>
          <w:color w:val="00B050"/>
          <w:kern w:val="20"/>
          <w:szCs w:val="20"/>
          <w:lang w:val="fr-BE"/>
        </w:rPr>
        <w:t xml:space="preserve">en </w:t>
      </w:r>
      <w:r w:rsidR="001B7F8F">
        <w:rPr>
          <w:rFonts w:cs="Arial"/>
          <w:color w:val="00B050"/>
          <w:kern w:val="20"/>
          <w:szCs w:val="20"/>
          <w:lang w:val="fr-BE"/>
        </w:rPr>
        <w:t xml:space="preserve">vert </w:t>
      </w:r>
      <w:r w:rsidR="001B7F8F" w:rsidRPr="001B7F8F">
        <w:rPr>
          <w:rFonts w:cs="Arial"/>
          <w:kern w:val="20"/>
          <w:szCs w:val="20"/>
          <w:lang w:val="fr-BE"/>
        </w:rPr>
        <w:t>da</w:t>
      </w:r>
      <w:r w:rsidRPr="001B7F8F">
        <w:rPr>
          <w:rFonts w:cs="Arial"/>
          <w:kern w:val="20"/>
          <w:szCs w:val="20"/>
          <w:lang w:val="fr-BE"/>
        </w:rPr>
        <w:t>ns le</w:t>
      </w:r>
      <w:r w:rsidRPr="001B7F8F">
        <w:rPr>
          <w:rFonts w:cs="Arial"/>
          <w:szCs w:val="20"/>
          <w:lang w:val="fr-BE"/>
        </w:rPr>
        <w:t xml:space="preserve"> </w:t>
      </w:r>
      <w:r w:rsidRPr="003D6122">
        <w:rPr>
          <w:rFonts w:cs="Arial"/>
          <w:szCs w:val="20"/>
          <w:lang w:val="fr-BE"/>
        </w:rPr>
        <w:t xml:space="preserve">texte devront être effacées </w:t>
      </w:r>
      <w:r>
        <w:rPr>
          <w:rFonts w:cs="Arial"/>
          <w:szCs w:val="20"/>
          <w:lang w:val="fr-BE"/>
        </w:rPr>
        <w:t>lors de la soumission du projet.</w:t>
      </w:r>
    </w:p>
    <w:p w14:paraId="19C6AA94" w14:textId="77777777" w:rsidR="00EE3EED" w:rsidRPr="00BF2C4B" w:rsidRDefault="00EE3EED" w:rsidP="00A00485">
      <w:pPr>
        <w:pStyle w:val="Lijstalinea"/>
        <w:widowControl/>
        <w:tabs>
          <w:tab w:val="left" w:pos="1276"/>
        </w:tabs>
        <w:suppressAutoHyphens w:val="0"/>
        <w:ind w:left="0"/>
        <w:rPr>
          <w:lang w:val="fr-BE"/>
        </w:rPr>
      </w:pPr>
    </w:p>
    <w:p w14:paraId="3E41D4CE" w14:textId="10DA5F2E" w:rsidR="00B56861" w:rsidRDefault="00B56861" w:rsidP="00B56861">
      <w:pPr>
        <w:ind w:right="680"/>
        <w:jc w:val="center"/>
        <w:rPr>
          <w:rFonts w:cs="Arial"/>
          <w:b/>
          <w:sz w:val="30"/>
          <w:szCs w:val="30"/>
          <w:lang w:val="fr-FR"/>
        </w:rPr>
      </w:pPr>
    </w:p>
    <w:p w14:paraId="24823291" w14:textId="77777777" w:rsidR="001B7F8F" w:rsidRDefault="001B7F8F" w:rsidP="00B56861">
      <w:pPr>
        <w:ind w:right="680"/>
        <w:jc w:val="center"/>
        <w:rPr>
          <w:rFonts w:cs="Arial"/>
          <w:b/>
          <w:sz w:val="30"/>
          <w:szCs w:val="30"/>
          <w:lang w:val="fr-FR"/>
        </w:rPr>
      </w:pPr>
    </w:p>
    <w:p w14:paraId="313D65FC" w14:textId="77777777" w:rsidR="00B56861" w:rsidRDefault="00B56861" w:rsidP="00B56861">
      <w:pPr>
        <w:jc w:val="center"/>
        <w:rPr>
          <w:rFonts w:cs="Arial"/>
          <w:b/>
          <w:sz w:val="30"/>
          <w:szCs w:val="30"/>
          <w:lang w:val="fr-FR"/>
        </w:rPr>
      </w:pPr>
      <w:r>
        <w:rPr>
          <w:rFonts w:cs="Arial"/>
          <w:b/>
          <w:sz w:val="36"/>
          <w:szCs w:val="36"/>
          <w:lang w:val="fr-FR"/>
        </w:rPr>
        <w:t>Nom de l'entreprise</w:t>
      </w:r>
    </w:p>
    <w:p w14:paraId="1B7E32F7" w14:textId="77777777" w:rsidR="00B56861" w:rsidRDefault="00B56861" w:rsidP="00B56861">
      <w:pPr>
        <w:jc w:val="center"/>
        <w:rPr>
          <w:rFonts w:cs="Arial"/>
          <w:b/>
          <w:sz w:val="30"/>
          <w:szCs w:val="30"/>
          <w:lang w:val="fr-FR"/>
        </w:rPr>
      </w:pPr>
    </w:p>
    <w:p w14:paraId="5375ECF8" w14:textId="77777777" w:rsidR="00B56861" w:rsidRDefault="00B56861" w:rsidP="00B56861">
      <w:pPr>
        <w:jc w:val="center"/>
        <w:rPr>
          <w:rFonts w:cs="Arial"/>
          <w:i/>
          <w:iCs/>
          <w:sz w:val="30"/>
          <w:szCs w:val="30"/>
          <w:lang w:val="fr-FR"/>
        </w:rPr>
      </w:pPr>
      <w:r>
        <w:rPr>
          <w:rFonts w:cs="Arial"/>
          <w:i/>
          <w:iCs/>
          <w:sz w:val="30"/>
          <w:szCs w:val="30"/>
          <w:lang w:val="fr-FR"/>
        </w:rPr>
        <w:t>« Titre du projet »</w:t>
      </w:r>
    </w:p>
    <w:p w14:paraId="2FE8399F" w14:textId="77777777" w:rsidR="00B56861" w:rsidRDefault="00B56861" w:rsidP="00B56861">
      <w:pPr>
        <w:jc w:val="center"/>
        <w:rPr>
          <w:rFonts w:cs="Arial"/>
          <w:b/>
          <w:sz w:val="30"/>
          <w:szCs w:val="30"/>
          <w:lang w:val="fr-FR"/>
        </w:rPr>
      </w:pPr>
    </w:p>
    <w:p w14:paraId="7AF752A3" w14:textId="77777777" w:rsidR="00B56861" w:rsidRPr="001B7F8F" w:rsidRDefault="00B56861" w:rsidP="00B56861">
      <w:pPr>
        <w:rPr>
          <w:lang w:val="fr-BE"/>
        </w:rPr>
      </w:pPr>
    </w:p>
    <w:tbl>
      <w:tblPr>
        <w:tblW w:w="0" w:type="auto"/>
        <w:tblInd w:w="850" w:type="dxa"/>
        <w:tblLayout w:type="fixed"/>
        <w:tblCellMar>
          <w:top w:w="55" w:type="dxa"/>
          <w:left w:w="55" w:type="dxa"/>
          <w:bottom w:w="55" w:type="dxa"/>
          <w:right w:w="55" w:type="dxa"/>
        </w:tblCellMar>
        <w:tblLook w:val="0000" w:firstRow="0" w:lastRow="0" w:firstColumn="0" w:lastColumn="0" w:noHBand="0" w:noVBand="0"/>
      </w:tblPr>
      <w:tblGrid>
        <w:gridCol w:w="6379"/>
        <w:gridCol w:w="1701"/>
      </w:tblGrid>
      <w:tr w:rsidR="00B56861" w14:paraId="407C9D5D" w14:textId="77777777" w:rsidTr="001B7F8F">
        <w:tc>
          <w:tcPr>
            <w:tcW w:w="6379" w:type="dxa"/>
            <w:tcBorders>
              <w:top w:val="single" w:sz="1" w:space="0" w:color="808080"/>
              <w:left w:val="single" w:sz="1" w:space="0" w:color="808080"/>
              <w:bottom w:val="single" w:sz="1" w:space="0" w:color="808080"/>
            </w:tcBorders>
            <w:shd w:val="clear" w:color="auto" w:fill="auto"/>
          </w:tcPr>
          <w:p w14:paraId="7D2A3B29" w14:textId="77777777" w:rsidR="00B56861" w:rsidRDefault="00B56861" w:rsidP="001B7F8F">
            <w:pPr>
              <w:snapToGrid w:val="0"/>
              <w:jc w:val="right"/>
              <w:rPr>
                <w:i/>
                <w:iCs/>
                <w:sz w:val="24"/>
                <w:lang w:val="fr-FR"/>
              </w:rPr>
            </w:pPr>
            <w:r>
              <w:rPr>
                <w:rFonts w:cs="Arial"/>
                <w:b/>
                <w:bCs/>
                <w:sz w:val="24"/>
                <w:lang w:val="fr-FR"/>
              </w:rPr>
              <w:t>Date de début de la validation clinique</w:t>
            </w:r>
          </w:p>
        </w:tc>
        <w:tc>
          <w:tcPr>
            <w:tcW w:w="1701" w:type="dxa"/>
            <w:tcBorders>
              <w:top w:val="single" w:sz="1" w:space="0" w:color="808080"/>
              <w:left w:val="single" w:sz="1" w:space="0" w:color="808080"/>
              <w:bottom w:val="single" w:sz="1" w:space="0" w:color="808080"/>
              <w:right w:val="single" w:sz="1" w:space="0" w:color="808080"/>
            </w:tcBorders>
            <w:shd w:val="clear" w:color="auto" w:fill="auto"/>
          </w:tcPr>
          <w:p w14:paraId="582C8F27" w14:textId="77777777" w:rsidR="00B56861" w:rsidRDefault="00B56861" w:rsidP="001B7F8F">
            <w:pPr>
              <w:pStyle w:val="Contenudetableau"/>
              <w:snapToGrid w:val="0"/>
              <w:jc w:val="right"/>
            </w:pPr>
            <w:r>
              <w:rPr>
                <w:i/>
                <w:iCs/>
                <w:sz w:val="24"/>
                <w:lang w:val="fr-FR"/>
              </w:rPr>
              <w:t>DD/MM/YYYY</w:t>
            </w:r>
          </w:p>
        </w:tc>
      </w:tr>
      <w:tr w:rsidR="00B56861" w14:paraId="41C40FF5" w14:textId="77777777" w:rsidTr="001B7F8F">
        <w:tc>
          <w:tcPr>
            <w:tcW w:w="6379" w:type="dxa"/>
            <w:tcBorders>
              <w:left w:val="single" w:sz="1" w:space="0" w:color="808080"/>
              <w:bottom w:val="single" w:sz="1" w:space="0" w:color="808080"/>
            </w:tcBorders>
            <w:shd w:val="clear" w:color="auto" w:fill="auto"/>
          </w:tcPr>
          <w:p w14:paraId="07ADDC98" w14:textId="77777777" w:rsidR="00B56861" w:rsidRDefault="00B56861" w:rsidP="001B7F8F">
            <w:pPr>
              <w:snapToGrid w:val="0"/>
              <w:jc w:val="right"/>
              <w:rPr>
                <w:i/>
                <w:iCs/>
                <w:sz w:val="24"/>
                <w:lang w:val="fr-FR"/>
              </w:rPr>
            </w:pPr>
            <w:r>
              <w:rPr>
                <w:rFonts w:cs="Arial"/>
                <w:b/>
                <w:bCs/>
                <w:sz w:val="24"/>
                <w:lang w:val="fr-FR"/>
              </w:rPr>
              <w:lastRenderedPageBreak/>
              <w:t>Durée de la validation clinique</w:t>
            </w:r>
          </w:p>
        </w:tc>
        <w:tc>
          <w:tcPr>
            <w:tcW w:w="1701" w:type="dxa"/>
            <w:tcBorders>
              <w:left w:val="single" w:sz="1" w:space="0" w:color="808080"/>
              <w:bottom w:val="single" w:sz="1" w:space="0" w:color="808080"/>
              <w:right w:val="single" w:sz="1" w:space="0" w:color="808080"/>
            </w:tcBorders>
            <w:shd w:val="clear" w:color="auto" w:fill="auto"/>
          </w:tcPr>
          <w:p w14:paraId="33F46499" w14:textId="77777777" w:rsidR="00B56861" w:rsidRDefault="00B56861" w:rsidP="001B7F8F">
            <w:pPr>
              <w:pStyle w:val="Contenudetableau"/>
              <w:snapToGrid w:val="0"/>
              <w:jc w:val="right"/>
            </w:pPr>
            <w:r>
              <w:rPr>
                <w:i/>
                <w:iCs/>
                <w:sz w:val="24"/>
                <w:lang w:val="fr-FR"/>
              </w:rPr>
              <w:t>XX </w:t>
            </w:r>
            <w:r>
              <w:rPr>
                <w:b/>
                <w:bCs/>
                <w:sz w:val="24"/>
                <w:lang w:val="fr-FR"/>
              </w:rPr>
              <w:t>mois</w:t>
            </w:r>
          </w:p>
        </w:tc>
      </w:tr>
      <w:tr w:rsidR="00B56861" w14:paraId="05D635B1" w14:textId="77777777" w:rsidTr="001B7F8F">
        <w:tc>
          <w:tcPr>
            <w:tcW w:w="6379" w:type="dxa"/>
            <w:tcBorders>
              <w:left w:val="single" w:sz="1" w:space="0" w:color="808080"/>
              <w:bottom w:val="single" w:sz="1" w:space="0" w:color="808080"/>
            </w:tcBorders>
            <w:shd w:val="clear" w:color="auto" w:fill="auto"/>
          </w:tcPr>
          <w:p w14:paraId="19A503B2" w14:textId="77777777" w:rsidR="00B56861" w:rsidRDefault="00B56861" w:rsidP="001B7F8F">
            <w:pPr>
              <w:snapToGrid w:val="0"/>
              <w:jc w:val="right"/>
              <w:rPr>
                <w:i/>
                <w:iCs/>
                <w:sz w:val="24"/>
                <w:lang w:val="fr-FR"/>
              </w:rPr>
            </w:pPr>
            <w:r>
              <w:rPr>
                <w:rFonts w:cs="Arial"/>
                <w:b/>
                <w:bCs/>
                <w:sz w:val="24"/>
                <w:lang w:val="fr-FR"/>
              </w:rPr>
              <w:t>Montant du budget total dédié à la validation clinique</w:t>
            </w:r>
          </w:p>
        </w:tc>
        <w:tc>
          <w:tcPr>
            <w:tcW w:w="1701" w:type="dxa"/>
            <w:tcBorders>
              <w:left w:val="single" w:sz="1" w:space="0" w:color="808080"/>
              <w:bottom w:val="single" w:sz="1" w:space="0" w:color="808080"/>
              <w:right w:val="single" w:sz="1" w:space="0" w:color="808080"/>
            </w:tcBorders>
            <w:shd w:val="clear" w:color="auto" w:fill="auto"/>
          </w:tcPr>
          <w:p w14:paraId="6A8B8766" w14:textId="77777777" w:rsidR="00B56861" w:rsidRDefault="00B56861" w:rsidP="001B7F8F">
            <w:pPr>
              <w:pStyle w:val="Contenudetableau"/>
              <w:snapToGrid w:val="0"/>
              <w:jc w:val="right"/>
            </w:pPr>
            <w:r>
              <w:rPr>
                <w:i/>
                <w:iCs/>
                <w:sz w:val="24"/>
                <w:lang w:val="fr-FR"/>
              </w:rPr>
              <w:t>XXXX </w:t>
            </w:r>
            <w:r>
              <w:rPr>
                <w:b/>
                <w:bCs/>
                <w:sz w:val="24"/>
                <w:lang w:val="fr-FR"/>
              </w:rPr>
              <w:t>€</w:t>
            </w:r>
          </w:p>
        </w:tc>
      </w:tr>
    </w:tbl>
    <w:p w14:paraId="05D66E6B" w14:textId="77777777" w:rsidR="00B56861" w:rsidRDefault="00B56861" w:rsidP="00B56861">
      <w:pPr>
        <w:sectPr w:rsidR="00B56861" w:rsidSect="00E13411">
          <w:headerReference w:type="default" r:id="rId10"/>
          <w:footerReference w:type="default" r:id="rId11"/>
          <w:pgSz w:w="11907" w:h="16839" w:code="9"/>
          <w:pgMar w:top="2648" w:right="1134" w:bottom="1974" w:left="1134" w:header="1134" w:footer="1134" w:gutter="0"/>
          <w:cols w:space="720"/>
          <w:docGrid w:linePitch="312"/>
        </w:sectPr>
      </w:pPr>
    </w:p>
    <w:p w14:paraId="33D60B3A" w14:textId="20C7E476" w:rsidR="00234682" w:rsidRDefault="00234682" w:rsidP="004C3D5C">
      <w:pPr>
        <w:pStyle w:val="AiGST2"/>
        <w:numPr>
          <w:ilvl w:val="1"/>
          <w:numId w:val="31"/>
        </w:numPr>
      </w:pPr>
      <w:r>
        <w:lastRenderedPageBreak/>
        <w:t>Problème de santé visé par la solution :</w:t>
      </w:r>
    </w:p>
    <w:p w14:paraId="7D9CB770" w14:textId="45E49643" w:rsidR="00234682" w:rsidRDefault="00234682" w:rsidP="0011311D">
      <w:pPr>
        <w:rPr>
          <w:rFonts w:cs="Arial"/>
          <w:b/>
          <w:szCs w:val="20"/>
          <w:lang w:val="fr-BE"/>
        </w:rPr>
      </w:pPr>
    </w:p>
    <w:tbl>
      <w:tblPr>
        <w:tblStyle w:val="Tabelraster"/>
        <w:tblW w:w="0" w:type="auto"/>
        <w:tblLook w:val="04A0" w:firstRow="1" w:lastRow="0" w:firstColumn="1" w:lastColumn="0" w:noHBand="0" w:noVBand="1"/>
      </w:tblPr>
      <w:tblGrid>
        <w:gridCol w:w="9016"/>
      </w:tblGrid>
      <w:tr w:rsidR="00234682" w:rsidRPr="00234682" w14:paraId="5D00A4C4" w14:textId="77777777" w:rsidTr="00234682">
        <w:tc>
          <w:tcPr>
            <w:tcW w:w="9016" w:type="dxa"/>
          </w:tcPr>
          <w:p w14:paraId="395C3C04" w14:textId="71B66902" w:rsidR="00234682" w:rsidRPr="00BA2C02" w:rsidRDefault="00234682" w:rsidP="00234682">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Pr>
                <w:rFonts w:cs="Arial"/>
                <w:i/>
                <w:color w:val="00B050"/>
                <w:sz w:val="20"/>
                <w:szCs w:val="20"/>
                <w:lang w:val="fr-BE"/>
              </w:rPr>
              <w:t>500</w:t>
            </w:r>
            <w:r w:rsidRPr="00BA2C02">
              <w:rPr>
                <w:rFonts w:cs="Arial"/>
                <w:i/>
                <w:color w:val="00B050"/>
                <w:sz w:val="20"/>
                <w:szCs w:val="20"/>
                <w:lang w:val="fr-BE"/>
              </w:rPr>
              <w:t xml:space="preserve"> mots</w:t>
            </w:r>
            <w:r>
              <w:rPr>
                <w:rFonts w:cs="Arial"/>
                <w:i/>
                <w:color w:val="00B050"/>
                <w:sz w:val="20"/>
                <w:szCs w:val="20"/>
                <w:lang w:val="fr-BE"/>
              </w:rPr>
              <w:t> :</w:t>
            </w:r>
          </w:p>
          <w:p w14:paraId="421B7EF4" w14:textId="77777777" w:rsidR="00234682" w:rsidRPr="00BA2C02" w:rsidRDefault="00234682" w:rsidP="00234682">
            <w:pPr>
              <w:rPr>
                <w:rFonts w:cs="Arial"/>
                <w:i/>
                <w:color w:val="00B050"/>
                <w:sz w:val="20"/>
                <w:szCs w:val="20"/>
                <w:lang w:val="fr-BE"/>
              </w:rPr>
            </w:pPr>
          </w:p>
          <w:p w14:paraId="33E23DE5" w14:textId="330C04FF" w:rsidR="00234682" w:rsidRDefault="00234682" w:rsidP="00234682">
            <w:pPr>
              <w:rPr>
                <w:rFonts w:cs="Arial"/>
                <w:i/>
                <w:color w:val="00B050"/>
                <w:sz w:val="20"/>
                <w:szCs w:val="20"/>
                <w:lang w:val="fr-BE"/>
              </w:rPr>
            </w:pPr>
            <w:r>
              <w:rPr>
                <w:rFonts w:cs="Arial"/>
                <w:i/>
                <w:color w:val="00B050"/>
                <w:sz w:val="20"/>
                <w:szCs w:val="20"/>
                <w:lang w:val="fr-BE"/>
              </w:rPr>
              <w:t>- L</w:t>
            </w:r>
            <w:r w:rsidRPr="00BA2C02">
              <w:rPr>
                <w:rFonts w:cs="Arial"/>
                <w:i/>
                <w:color w:val="00B050"/>
                <w:sz w:val="20"/>
                <w:szCs w:val="20"/>
                <w:lang w:val="fr-BE"/>
              </w:rPr>
              <w:t xml:space="preserve">e problème de santé </w:t>
            </w:r>
            <w:r>
              <w:rPr>
                <w:rFonts w:cs="Arial"/>
                <w:i/>
                <w:color w:val="00B050"/>
                <w:sz w:val="20"/>
                <w:szCs w:val="20"/>
                <w:lang w:val="fr-BE"/>
              </w:rPr>
              <w:t xml:space="preserve">concerné </w:t>
            </w:r>
            <w:r w:rsidR="00502CF0">
              <w:rPr>
                <w:rFonts w:cs="Arial"/>
                <w:i/>
                <w:color w:val="00B050"/>
                <w:sz w:val="20"/>
                <w:szCs w:val="20"/>
                <w:lang w:val="fr-BE"/>
              </w:rPr>
              <w:t>par la solution en développement</w:t>
            </w:r>
          </w:p>
          <w:p w14:paraId="096D3936" w14:textId="16CEC7EE" w:rsidR="00234682" w:rsidRPr="00BA2C02" w:rsidRDefault="00234682" w:rsidP="00234682">
            <w:pPr>
              <w:rPr>
                <w:rFonts w:cs="Arial"/>
                <w:i/>
                <w:color w:val="00B050"/>
                <w:sz w:val="20"/>
                <w:szCs w:val="20"/>
                <w:lang w:val="fr-BE"/>
              </w:rPr>
            </w:pPr>
            <w:r>
              <w:rPr>
                <w:rFonts w:cs="Arial"/>
                <w:i/>
                <w:color w:val="00B050"/>
                <w:sz w:val="20"/>
                <w:szCs w:val="20"/>
                <w:lang w:val="fr-BE"/>
              </w:rPr>
              <w:t xml:space="preserve">- </w:t>
            </w:r>
            <w:r w:rsidR="00502CF0">
              <w:rPr>
                <w:rFonts w:cs="Arial"/>
                <w:i/>
                <w:color w:val="00B050"/>
                <w:sz w:val="20"/>
                <w:szCs w:val="20"/>
                <w:lang w:val="fr-BE"/>
              </w:rPr>
              <w:t>Son incidence et sa prévalence</w:t>
            </w:r>
          </w:p>
          <w:p w14:paraId="5628242D" w14:textId="77777777" w:rsidR="00234682" w:rsidRPr="00234682" w:rsidRDefault="00234682" w:rsidP="00234682">
            <w:pPr>
              <w:rPr>
                <w:lang w:val="fr-BE"/>
              </w:rPr>
            </w:pPr>
          </w:p>
        </w:tc>
      </w:tr>
    </w:tbl>
    <w:p w14:paraId="6D6573DC" w14:textId="74CFCAC9" w:rsidR="00234682" w:rsidRDefault="00234682" w:rsidP="00234682">
      <w:pPr>
        <w:rPr>
          <w:rFonts w:cs="Arial"/>
          <w:b/>
          <w:szCs w:val="20"/>
          <w:lang w:val="fr-BE"/>
        </w:rPr>
      </w:pPr>
    </w:p>
    <w:p w14:paraId="2CD6DC31" w14:textId="77777777" w:rsidR="00140643" w:rsidRDefault="00140643" w:rsidP="00140643">
      <w:pPr>
        <w:pStyle w:val="AiGST1"/>
      </w:pPr>
    </w:p>
    <w:p w14:paraId="62A3718F" w14:textId="170EBD19" w:rsidR="000F027F" w:rsidRDefault="004C3D5C" w:rsidP="004C3D5C">
      <w:pPr>
        <w:pStyle w:val="AiGST2"/>
        <w:numPr>
          <w:ilvl w:val="1"/>
          <w:numId w:val="31"/>
        </w:numPr>
      </w:pPr>
      <w:r>
        <w:t xml:space="preserve"> </w:t>
      </w:r>
      <w:r w:rsidR="000F027F">
        <w:t>Patients visés par la solution</w:t>
      </w:r>
      <w:r w:rsidR="00FF30A2">
        <w:t> :</w:t>
      </w:r>
    </w:p>
    <w:p w14:paraId="5F22BFB6" w14:textId="77777777" w:rsidR="000F027F" w:rsidRDefault="00502CF0" w:rsidP="0011311D">
      <w:pPr>
        <w:rPr>
          <w:rFonts w:cs="Arial"/>
          <w:b/>
          <w:szCs w:val="20"/>
          <w:lang w:val="fr-BE"/>
        </w:rPr>
      </w:pPr>
      <w:r>
        <w:rPr>
          <w:rFonts w:cs="Arial"/>
          <w:i/>
          <w:color w:val="00B050"/>
          <w:szCs w:val="20"/>
          <w:lang w:val="fr-BE"/>
        </w:rPr>
        <w:t xml:space="preserve"> </w:t>
      </w:r>
    </w:p>
    <w:tbl>
      <w:tblPr>
        <w:tblStyle w:val="Tabelraster"/>
        <w:tblW w:w="9634" w:type="dxa"/>
        <w:tblLook w:val="04A0" w:firstRow="1" w:lastRow="0" w:firstColumn="1" w:lastColumn="0" w:noHBand="0" w:noVBand="1"/>
      </w:tblPr>
      <w:tblGrid>
        <w:gridCol w:w="9634"/>
      </w:tblGrid>
      <w:tr w:rsidR="000F027F" w:rsidRPr="00AE54A0" w14:paraId="40B349BF" w14:textId="77777777" w:rsidTr="00A760A8">
        <w:tc>
          <w:tcPr>
            <w:tcW w:w="9634" w:type="dxa"/>
          </w:tcPr>
          <w:p w14:paraId="0ED635DD" w14:textId="331199BA" w:rsidR="000F027F" w:rsidRDefault="000F027F" w:rsidP="000F027F">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Pr>
                <w:rFonts w:cs="Arial"/>
                <w:i/>
                <w:color w:val="00B050"/>
                <w:sz w:val="20"/>
                <w:szCs w:val="20"/>
                <w:lang w:val="fr-BE"/>
              </w:rPr>
              <w:t>500</w:t>
            </w:r>
            <w:r w:rsidRPr="00BA2C02">
              <w:rPr>
                <w:rFonts w:cs="Arial"/>
                <w:i/>
                <w:color w:val="00B050"/>
                <w:sz w:val="20"/>
                <w:szCs w:val="20"/>
                <w:lang w:val="fr-BE"/>
              </w:rPr>
              <w:t xml:space="preserve"> mots</w:t>
            </w:r>
            <w:r>
              <w:rPr>
                <w:rFonts w:cs="Arial"/>
                <w:i/>
                <w:color w:val="00B050"/>
                <w:sz w:val="20"/>
                <w:szCs w:val="20"/>
                <w:lang w:val="fr-BE"/>
              </w:rPr>
              <w:t> :</w:t>
            </w:r>
          </w:p>
          <w:p w14:paraId="45434A70" w14:textId="77777777" w:rsidR="000F027F" w:rsidRPr="000F027F" w:rsidRDefault="000F027F" w:rsidP="000F027F">
            <w:pPr>
              <w:rPr>
                <w:rFonts w:cs="Arial"/>
                <w:i/>
                <w:color w:val="00B050"/>
                <w:sz w:val="20"/>
                <w:szCs w:val="20"/>
                <w:lang w:val="fr-BE"/>
              </w:rPr>
            </w:pPr>
          </w:p>
          <w:p w14:paraId="2B27AA20" w14:textId="6F052B1D" w:rsidR="00294AC3" w:rsidRDefault="000F027F" w:rsidP="00294AC3">
            <w:pPr>
              <w:rPr>
                <w:rFonts w:cs="Arial"/>
                <w:i/>
                <w:color w:val="00B050"/>
                <w:sz w:val="20"/>
                <w:szCs w:val="20"/>
                <w:lang w:val="fr-BE"/>
              </w:rPr>
            </w:pPr>
            <w:r w:rsidRPr="000F027F">
              <w:rPr>
                <w:rFonts w:cs="Arial"/>
                <w:i/>
                <w:color w:val="00B050"/>
                <w:sz w:val="20"/>
                <w:szCs w:val="20"/>
                <w:lang w:val="fr-BE"/>
              </w:rPr>
              <w:t xml:space="preserve">- Description du groupe de patients ciblés par la solution. Comment se définissent les individus ou groupe de personnes </w:t>
            </w:r>
            <w:r w:rsidR="00FF30A2">
              <w:rPr>
                <w:rFonts w:cs="Arial"/>
                <w:i/>
                <w:color w:val="00B050"/>
                <w:sz w:val="20"/>
                <w:szCs w:val="20"/>
                <w:lang w:val="fr-BE"/>
              </w:rPr>
              <w:t>concerné</w:t>
            </w:r>
            <w:r w:rsidRPr="000F027F">
              <w:rPr>
                <w:rFonts w:cs="Arial"/>
                <w:i/>
                <w:color w:val="00B050"/>
                <w:sz w:val="20"/>
                <w:szCs w:val="20"/>
                <w:lang w:val="fr-BE"/>
              </w:rPr>
              <w:t xml:space="preserve"> par </w:t>
            </w:r>
            <w:r w:rsidR="00FF30A2">
              <w:rPr>
                <w:rFonts w:cs="Arial"/>
                <w:i/>
                <w:color w:val="00B050"/>
                <w:sz w:val="20"/>
                <w:szCs w:val="20"/>
                <w:lang w:val="fr-BE"/>
              </w:rPr>
              <w:t>le</w:t>
            </w:r>
            <w:r w:rsidRPr="000F027F">
              <w:rPr>
                <w:rFonts w:cs="Arial"/>
                <w:i/>
                <w:color w:val="00B050"/>
                <w:sz w:val="20"/>
                <w:szCs w:val="20"/>
                <w:lang w:val="fr-BE"/>
              </w:rPr>
              <w:t xml:space="preserve"> problème, </w:t>
            </w:r>
            <w:r w:rsidR="00FF30A2">
              <w:rPr>
                <w:rFonts w:cs="Arial"/>
                <w:i/>
                <w:color w:val="00B050"/>
                <w:sz w:val="20"/>
                <w:szCs w:val="20"/>
                <w:lang w:val="fr-BE"/>
              </w:rPr>
              <w:t>l’</w:t>
            </w:r>
            <w:r w:rsidRPr="000F027F">
              <w:rPr>
                <w:rFonts w:cs="Arial"/>
                <w:i/>
                <w:color w:val="00B050"/>
                <w:sz w:val="20"/>
                <w:szCs w:val="20"/>
                <w:lang w:val="fr-BE"/>
              </w:rPr>
              <w:t xml:space="preserve">état ou </w:t>
            </w:r>
            <w:r w:rsidR="00FF30A2">
              <w:rPr>
                <w:rFonts w:cs="Arial"/>
                <w:i/>
                <w:color w:val="00B050"/>
                <w:sz w:val="20"/>
                <w:szCs w:val="20"/>
                <w:lang w:val="fr-BE"/>
              </w:rPr>
              <w:t>la</w:t>
            </w:r>
            <w:r w:rsidRPr="000F027F">
              <w:rPr>
                <w:rFonts w:cs="Arial"/>
                <w:i/>
                <w:color w:val="00B050"/>
                <w:sz w:val="20"/>
                <w:szCs w:val="20"/>
                <w:lang w:val="fr-BE"/>
              </w:rPr>
              <w:t xml:space="preserve"> caractéristique particulière</w:t>
            </w:r>
            <w:r>
              <w:rPr>
                <w:rFonts w:cs="Arial"/>
                <w:i/>
                <w:color w:val="00B050"/>
                <w:sz w:val="20"/>
                <w:szCs w:val="20"/>
                <w:lang w:val="fr-BE"/>
              </w:rPr>
              <w:t> ?</w:t>
            </w:r>
          </w:p>
          <w:p w14:paraId="0B9A7CD2" w14:textId="5320C4B8" w:rsidR="00294AC3" w:rsidRPr="000D2DC4" w:rsidRDefault="00294AC3" w:rsidP="00294AC3">
            <w:pPr>
              <w:rPr>
                <w:rFonts w:cs="Arial"/>
                <w:b/>
                <w:sz w:val="20"/>
                <w:szCs w:val="20"/>
                <w:lang w:val="fr-BE"/>
              </w:rPr>
            </w:pPr>
            <w:r w:rsidRPr="000D2DC4">
              <w:rPr>
                <w:rFonts w:cs="Arial"/>
                <w:b/>
                <w:sz w:val="20"/>
                <w:szCs w:val="20"/>
                <w:lang w:val="fr-BE"/>
              </w:rPr>
              <w:t xml:space="preserve"> </w:t>
            </w:r>
          </w:p>
        </w:tc>
      </w:tr>
    </w:tbl>
    <w:p w14:paraId="01B202A2" w14:textId="2439F96E" w:rsidR="00234682" w:rsidRDefault="00234682" w:rsidP="0011311D">
      <w:pPr>
        <w:rPr>
          <w:rFonts w:cs="Arial"/>
          <w:b/>
          <w:szCs w:val="20"/>
          <w:lang w:val="fr-BE"/>
        </w:rPr>
      </w:pPr>
    </w:p>
    <w:p w14:paraId="5070C311" w14:textId="77777777" w:rsidR="00140643" w:rsidRDefault="00140643" w:rsidP="00140643">
      <w:pPr>
        <w:pStyle w:val="AiGST1"/>
      </w:pPr>
    </w:p>
    <w:p w14:paraId="71539E2D" w14:textId="21A0A053" w:rsidR="00234682" w:rsidRDefault="00234682" w:rsidP="004C3D5C">
      <w:pPr>
        <w:pStyle w:val="AiGST2"/>
        <w:numPr>
          <w:ilvl w:val="0"/>
          <w:numId w:val="38"/>
        </w:numPr>
      </w:pPr>
      <w:r>
        <w:t>Solution en développement testée :</w:t>
      </w:r>
    </w:p>
    <w:p w14:paraId="454142B8" w14:textId="77777777" w:rsidR="00234682" w:rsidRDefault="00234682" w:rsidP="00234682">
      <w:pPr>
        <w:rPr>
          <w:rFonts w:cs="Arial"/>
          <w:b/>
          <w:szCs w:val="20"/>
          <w:lang w:val="fr-BE"/>
        </w:rPr>
      </w:pPr>
    </w:p>
    <w:tbl>
      <w:tblPr>
        <w:tblStyle w:val="Tabelraster"/>
        <w:tblW w:w="0" w:type="auto"/>
        <w:tblLook w:val="04A0" w:firstRow="1" w:lastRow="0" w:firstColumn="1" w:lastColumn="0" w:noHBand="0" w:noVBand="1"/>
      </w:tblPr>
      <w:tblGrid>
        <w:gridCol w:w="9016"/>
      </w:tblGrid>
      <w:tr w:rsidR="00234682" w:rsidRPr="00AE54A0" w14:paraId="2EA7A6AA" w14:textId="77777777" w:rsidTr="00234682">
        <w:tc>
          <w:tcPr>
            <w:tcW w:w="9016" w:type="dxa"/>
          </w:tcPr>
          <w:p w14:paraId="73A956F2" w14:textId="7C203947" w:rsidR="00234682" w:rsidRPr="00BA2C02" w:rsidRDefault="00234682" w:rsidP="00234682">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1A543E">
              <w:rPr>
                <w:rFonts w:cs="Arial"/>
                <w:i/>
                <w:color w:val="00B050"/>
                <w:sz w:val="20"/>
                <w:szCs w:val="20"/>
                <w:lang w:val="fr-BE"/>
              </w:rPr>
              <w:t>750</w:t>
            </w:r>
            <w:r w:rsidRPr="00BA2C02">
              <w:rPr>
                <w:rFonts w:cs="Arial"/>
                <w:i/>
                <w:color w:val="00B050"/>
                <w:sz w:val="20"/>
                <w:szCs w:val="20"/>
                <w:lang w:val="fr-BE"/>
              </w:rPr>
              <w:t xml:space="preserve"> mots</w:t>
            </w:r>
            <w:r>
              <w:rPr>
                <w:rFonts w:cs="Arial"/>
                <w:i/>
                <w:color w:val="00B050"/>
                <w:sz w:val="20"/>
                <w:szCs w:val="20"/>
                <w:lang w:val="fr-BE"/>
              </w:rPr>
              <w:t> :</w:t>
            </w:r>
          </w:p>
          <w:p w14:paraId="42797468" w14:textId="77777777" w:rsidR="00234682" w:rsidRPr="00502CF0" w:rsidRDefault="00234682" w:rsidP="00234682">
            <w:pPr>
              <w:rPr>
                <w:rFonts w:cs="Arial"/>
                <w:i/>
                <w:color w:val="00B050"/>
                <w:sz w:val="20"/>
                <w:szCs w:val="20"/>
                <w:lang w:val="fr-BE"/>
              </w:rPr>
            </w:pPr>
          </w:p>
          <w:p w14:paraId="06761A97" w14:textId="225CBC58" w:rsidR="00234682" w:rsidRPr="00502CF0" w:rsidRDefault="00234682" w:rsidP="00234682">
            <w:pPr>
              <w:rPr>
                <w:rFonts w:cs="Arial"/>
                <w:i/>
                <w:color w:val="00B050"/>
                <w:sz w:val="20"/>
                <w:szCs w:val="20"/>
                <w:lang w:val="fr-BE"/>
              </w:rPr>
            </w:pPr>
            <w:r w:rsidRPr="00502CF0">
              <w:rPr>
                <w:rFonts w:cs="Arial"/>
                <w:i/>
                <w:color w:val="00B050"/>
                <w:sz w:val="20"/>
                <w:szCs w:val="20"/>
                <w:lang w:val="fr-BE"/>
              </w:rPr>
              <w:t>- La solution (molécul</w:t>
            </w:r>
            <w:r w:rsidR="00502CF0" w:rsidRPr="00502CF0">
              <w:rPr>
                <w:rFonts w:cs="Arial"/>
                <w:i/>
                <w:color w:val="00B050"/>
                <w:sz w:val="20"/>
                <w:szCs w:val="20"/>
                <w:lang w:val="fr-BE"/>
              </w:rPr>
              <w:t>e, dispositif médical) à valider</w:t>
            </w:r>
          </w:p>
          <w:p w14:paraId="5AB242ED" w14:textId="2472C351" w:rsidR="00502CF0" w:rsidRPr="00502CF0" w:rsidRDefault="00502CF0" w:rsidP="00234682">
            <w:pPr>
              <w:rPr>
                <w:rFonts w:cs="Arial"/>
                <w:i/>
                <w:color w:val="00B050"/>
                <w:sz w:val="20"/>
                <w:szCs w:val="20"/>
                <w:lang w:val="fr-BE"/>
              </w:rPr>
            </w:pPr>
            <w:r w:rsidRPr="00502CF0">
              <w:rPr>
                <w:rFonts w:cs="Arial"/>
                <w:i/>
                <w:color w:val="00B050"/>
                <w:sz w:val="20"/>
                <w:szCs w:val="20"/>
                <w:lang w:val="fr-BE"/>
              </w:rPr>
              <w:t>- Le stade de développement où se situe la solution lors du démarrage de la validation clinique</w:t>
            </w:r>
          </w:p>
          <w:p w14:paraId="73957459" w14:textId="35D3C190" w:rsidR="00502CF0" w:rsidRPr="00502CF0" w:rsidRDefault="00502CF0" w:rsidP="00234682">
            <w:pPr>
              <w:rPr>
                <w:rFonts w:cs="Arial"/>
                <w:i/>
                <w:color w:val="00B050"/>
                <w:sz w:val="20"/>
                <w:szCs w:val="20"/>
                <w:lang w:val="fr-BE"/>
              </w:rPr>
            </w:pPr>
            <w:r w:rsidRPr="00502CF0">
              <w:rPr>
                <w:rFonts w:cs="Arial"/>
                <w:i/>
                <w:color w:val="00B050"/>
                <w:sz w:val="20"/>
                <w:szCs w:val="20"/>
                <w:lang w:val="fr-BE"/>
              </w:rPr>
              <w:t>- A quelle catégorie appartient la solution : molécule, dispositif médical</w:t>
            </w:r>
          </w:p>
          <w:p w14:paraId="008A49AC" w14:textId="2D73B142" w:rsidR="00502CF0" w:rsidRPr="00502CF0" w:rsidRDefault="00502CF0" w:rsidP="00502CF0">
            <w:pPr>
              <w:rPr>
                <w:rFonts w:cs="Arial"/>
                <w:i/>
                <w:color w:val="00B050"/>
                <w:sz w:val="20"/>
                <w:szCs w:val="20"/>
                <w:lang w:val="fr-BE"/>
              </w:rPr>
            </w:pPr>
            <w:r w:rsidRPr="00502CF0">
              <w:rPr>
                <w:rFonts w:cs="Arial"/>
                <w:i/>
                <w:color w:val="00B050"/>
                <w:sz w:val="20"/>
                <w:szCs w:val="20"/>
                <w:lang w:val="fr-BE"/>
              </w:rPr>
              <w:t>- En cas de produit de santé mobile, justifiez pourquoi il s’agit d’un dispositif médical</w:t>
            </w:r>
          </w:p>
          <w:p w14:paraId="17B58E00" w14:textId="050B61AE" w:rsidR="00502CF0" w:rsidRPr="00502CF0" w:rsidRDefault="00502CF0" w:rsidP="00234682">
            <w:pPr>
              <w:rPr>
                <w:rFonts w:cs="Arial"/>
                <w:i/>
                <w:color w:val="00B050"/>
                <w:sz w:val="20"/>
                <w:szCs w:val="20"/>
                <w:lang w:val="fr-BE"/>
              </w:rPr>
            </w:pPr>
            <w:r w:rsidRPr="00502CF0">
              <w:rPr>
                <w:rFonts w:cs="Arial"/>
                <w:i/>
                <w:color w:val="00B050"/>
                <w:sz w:val="20"/>
                <w:szCs w:val="20"/>
                <w:lang w:val="fr-BE"/>
              </w:rPr>
              <w:t xml:space="preserve">- </w:t>
            </w:r>
            <w:r>
              <w:rPr>
                <w:rFonts w:cs="Arial"/>
                <w:i/>
                <w:color w:val="00B050"/>
                <w:sz w:val="20"/>
                <w:szCs w:val="20"/>
                <w:lang w:val="fr-BE"/>
              </w:rPr>
              <w:t>P</w:t>
            </w:r>
            <w:r w:rsidRPr="00502CF0">
              <w:rPr>
                <w:rFonts w:cs="Arial"/>
                <w:i/>
                <w:color w:val="00B050"/>
                <w:sz w:val="20"/>
                <w:szCs w:val="20"/>
                <w:lang w:val="fr-BE"/>
              </w:rPr>
              <w:t>our les dispositifs médicaux, indiquez à quelle classe de risque il appartient</w:t>
            </w:r>
          </w:p>
          <w:p w14:paraId="5B60E114" w14:textId="185241CE" w:rsidR="00234682" w:rsidRPr="00234682" w:rsidRDefault="00502CF0" w:rsidP="00502CF0">
            <w:pPr>
              <w:rPr>
                <w:lang w:val="fr-BE"/>
              </w:rPr>
            </w:pPr>
            <w:r w:rsidRPr="00502CF0">
              <w:rPr>
                <w:rFonts w:cs="Arial"/>
                <w:i/>
                <w:color w:val="00B050"/>
                <w:sz w:val="20"/>
                <w:szCs w:val="20"/>
                <w:lang w:val="fr-BE"/>
              </w:rPr>
              <w:t xml:space="preserve"> </w:t>
            </w:r>
          </w:p>
        </w:tc>
      </w:tr>
    </w:tbl>
    <w:p w14:paraId="70B19EE6" w14:textId="77777777" w:rsidR="00234682" w:rsidRDefault="00234682" w:rsidP="00234682">
      <w:pPr>
        <w:rPr>
          <w:rFonts w:cs="Arial"/>
          <w:b/>
          <w:szCs w:val="20"/>
          <w:lang w:val="fr-BE"/>
        </w:rPr>
      </w:pPr>
    </w:p>
    <w:p w14:paraId="2FCB3D7F" w14:textId="4D50A176" w:rsidR="00234682" w:rsidRDefault="00502CF0" w:rsidP="0011311D">
      <w:pPr>
        <w:rPr>
          <w:rFonts w:cs="Arial"/>
          <w:b/>
          <w:szCs w:val="20"/>
          <w:lang w:val="fr-BE"/>
        </w:rPr>
      </w:pPr>
      <w:r>
        <w:rPr>
          <w:rFonts w:cs="Arial"/>
          <w:b/>
          <w:szCs w:val="20"/>
          <w:lang w:val="fr-BE"/>
        </w:rPr>
        <w:t xml:space="preserve"> </w:t>
      </w:r>
    </w:p>
    <w:p w14:paraId="16DAC30B" w14:textId="79C22762" w:rsidR="00983BB2" w:rsidRDefault="00C9267E" w:rsidP="004C3D5C">
      <w:pPr>
        <w:pStyle w:val="AiGST2"/>
        <w:numPr>
          <w:ilvl w:val="0"/>
          <w:numId w:val="37"/>
        </w:numPr>
      </w:pPr>
      <w:r w:rsidRPr="00BA2C02">
        <w:t>Justification de la</w:t>
      </w:r>
      <w:r w:rsidR="00502CF0">
        <w:t xml:space="preserve"> mise en place de la </w:t>
      </w:r>
      <w:r w:rsidRPr="00BA2C02">
        <w:t>validation clinique</w:t>
      </w:r>
      <w:r w:rsidR="00140643">
        <w:t xml:space="preserve"> </w:t>
      </w:r>
      <w:r w:rsidR="00983BB2" w:rsidRPr="00BA2C02">
        <w:t>:</w:t>
      </w:r>
    </w:p>
    <w:p w14:paraId="08762C00" w14:textId="77777777" w:rsidR="00BA2C02" w:rsidRPr="00BA2C02" w:rsidRDefault="00BA2C02" w:rsidP="0011311D">
      <w:pPr>
        <w:rPr>
          <w:rFonts w:cs="Arial"/>
          <w:b/>
          <w:color w:val="00B050"/>
          <w:szCs w:val="20"/>
          <w:lang w:val="fr-BE"/>
        </w:rPr>
      </w:pPr>
    </w:p>
    <w:tbl>
      <w:tblPr>
        <w:tblStyle w:val="Tabelraster"/>
        <w:tblW w:w="0" w:type="auto"/>
        <w:tblLook w:val="04A0" w:firstRow="1" w:lastRow="0" w:firstColumn="1" w:lastColumn="0" w:noHBand="0" w:noVBand="1"/>
      </w:tblPr>
      <w:tblGrid>
        <w:gridCol w:w="9016"/>
      </w:tblGrid>
      <w:tr w:rsidR="00983BB2" w:rsidRPr="00AE54A0" w14:paraId="6B29964F" w14:textId="77777777" w:rsidTr="003D6122">
        <w:tc>
          <w:tcPr>
            <w:tcW w:w="9016" w:type="dxa"/>
          </w:tcPr>
          <w:p w14:paraId="6179289A" w14:textId="00BBDDCF" w:rsidR="00983BB2" w:rsidRPr="00BA2C02" w:rsidRDefault="00234682" w:rsidP="0011311D">
            <w:pPr>
              <w:rPr>
                <w:rFonts w:cs="Arial"/>
                <w:i/>
                <w:color w:val="00B050"/>
                <w:sz w:val="20"/>
                <w:szCs w:val="20"/>
                <w:lang w:val="fr-BE"/>
              </w:rPr>
            </w:pPr>
            <w:r>
              <w:rPr>
                <w:rFonts w:cs="Arial"/>
                <w:i/>
                <w:color w:val="00B050"/>
                <w:sz w:val="20"/>
                <w:szCs w:val="20"/>
                <w:lang w:val="fr-BE"/>
              </w:rPr>
              <w:t>Décrivez en m</w:t>
            </w:r>
            <w:r w:rsidR="00983BB2" w:rsidRPr="00BA2C02">
              <w:rPr>
                <w:rFonts w:cs="Arial"/>
                <w:i/>
                <w:color w:val="00B050"/>
                <w:sz w:val="20"/>
                <w:szCs w:val="20"/>
                <w:lang w:val="fr-BE"/>
              </w:rPr>
              <w:t>ax</w:t>
            </w:r>
            <w:r>
              <w:rPr>
                <w:rFonts w:cs="Arial"/>
                <w:i/>
                <w:color w:val="00B050"/>
                <w:sz w:val="20"/>
                <w:szCs w:val="20"/>
                <w:lang w:val="fr-BE"/>
              </w:rPr>
              <w:t>imum</w:t>
            </w:r>
            <w:r w:rsidR="00983BB2" w:rsidRPr="00BA2C02">
              <w:rPr>
                <w:rFonts w:cs="Arial"/>
                <w:i/>
                <w:color w:val="00B050"/>
                <w:sz w:val="20"/>
                <w:szCs w:val="20"/>
                <w:lang w:val="fr-BE"/>
              </w:rPr>
              <w:t xml:space="preserve"> </w:t>
            </w:r>
            <w:r>
              <w:rPr>
                <w:rFonts w:cs="Arial"/>
                <w:i/>
                <w:color w:val="00B050"/>
                <w:sz w:val="20"/>
                <w:szCs w:val="20"/>
                <w:lang w:val="fr-BE"/>
              </w:rPr>
              <w:t>500</w:t>
            </w:r>
            <w:r w:rsidR="00983BB2" w:rsidRPr="00BA2C02">
              <w:rPr>
                <w:rFonts w:cs="Arial"/>
                <w:i/>
                <w:color w:val="00B050"/>
                <w:sz w:val="20"/>
                <w:szCs w:val="20"/>
                <w:lang w:val="fr-BE"/>
              </w:rPr>
              <w:t xml:space="preserve"> </w:t>
            </w:r>
            <w:r w:rsidR="00C9267E" w:rsidRPr="00BA2C02">
              <w:rPr>
                <w:rFonts w:cs="Arial"/>
                <w:i/>
                <w:color w:val="00B050"/>
                <w:sz w:val="20"/>
                <w:szCs w:val="20"/>
                <w:lang w:val="fr-BE"/>
              </w:rPr>
              <w:t>mots</w:t>
            </w:r>
            <w:r w:rsidR="004C3D5C">
              <w:rPr>
                <w:rFonts w:cs="Arial"/>
                <w:i/>
                <w:color w:val="00B050"/>
                <w:sz w:val="20"/>
                <w:szCs w:val="20"/>
                <w:lang w:val="fr-BE"/>
              </w:rPr>
              <w:t> :</w:t>
            </w:r>
          </w:p>
          <w:p w14:paraId="4CD97C86" w14:textId="77777777" w:rsidR="00BA2C02" w:rsidRPr="00BA2C02" w:rsidRDefault="00BA2C02" w:rsidP="0011311D">
            <w:pPr>
              <w:rPr>
                <w:rFonts w:cs="Arial"/>
                <w:i/>
                <w:color w:val="00B050"/>
                <w:sz w:val="20"/>
                <w:szCs w:val="20"/>
                <w:lang w:val="fr-BE"/>
              </w:rPr>
            </w:pPr>
          </w:p>
          <w:p w14:paraId="66C5589D" w14:textId="6780BE05" w:rsidR="00502CF0" w:rsidRDefault="00234682" w:rsidP="00502CF0">
            <w:pPr>
              <w:rPr>
                <w:rFonts w:cs="Arial"/>
                <w:i/>
                <w:color w:val="00B050"/>
                <w:sz w:val="20"/>
                <w:szCs w:val="20"/>
                <w:lang w:val="fr-BE"/>
              </w:rPr>
            </w:pPr>
            <w:r>
              <w:rPr>
                <w:rFonts w:cs="Arial"/>
                <w:i/>
                <w:color w:val="00B050"/>
                <w:sz w:val="20"/>
                <w:szCs w:val="20"/>
                <w:lang w:val="fr-BE"/>
              </w:rPr>
              <w:t>-</w:t>
            </w:r>
            <w:r w:rsidR="00C9267E" w:rsidRPr="00BA2C02">
              <w:rPr>
                <w:rFonts w:cs="Arial"/>
                <w:i/>
                <w:color w:val="00B050"/>
                <w:sz w:val="20"/>
                <w:szCs w:val="20"/>
                <w:lang w:val="fr-BE"/>
              </w:rPr>
              <w:t xml:space="preserve"> </w:t>
            </w:r>
            <w:r w:rsidR="00502CF0">
              <w:rPr>
                <w:rFonts w:cs="Arial"/>
                <w:i/>
                <w:color w:val="00B050"/>
                <w:sz w:val="20"/>
                <w:szCs w:val="20"/>
                <w:lang w:val="fr-BE"/>
              </w:rPr>
              <w:t>La question de recherche (ce qui sera validé)</w:t>
            </w:r>
          </w:p>
          <w:p w14:paraId="6A2003B9" w14:textId="41D2CC5A" w:rsidR="00502CF0" w:rsidRDefault="00502CF0" w:rsidP="00502CF0">
            <w:pPr>
              <w:rPr>
                <w:rFonts w:cs="Arial"/>
                <w:i/>
                <w:color w:val="00B050"/>
                <w:sz w:val="20"/>
                <w:szCs w:val="20"/>
                <w:lang w:val="fr-BE"/>
              </w:rPr>
            </w:pPr>
            <w:r>
              <w:rPr>
                <w:rFonts w:cs="Arial"/>
                <w:i/>
                <w:color w:val="00B050"/>
                <w:sz w:val="20"/>
                <w:szCs w:val="20"/>
                <w:lang w:val="fr-BE"/>
              </w:rPr>
              <w:t>- Pourquoi une phase de validation clinique est nécessaire</w:t>
            </w:r>
          </w:p>
          <w:p w14:paraId="2D54F6E9" w14:textId="0759EC7B" w:rsidR="00502CF0" w:rsidRDefault="00502CF0" w:rsidP="00502CF0">
            <w:pPr>
              <w:rPr>
                <w:rFonts w:cs="Arial"/>
                <w:i/>
                <w:color w:val="00B050"/>
                <w:sz w:val="20"/>
                <w:szCs w:val="20"/>
                <w:lang w:val="fr-BE"/>
              </w:rPr>
            </w:pPr>
            <w:r>
              <w:rPr>
                <w:rFonts w:cs="Arial"/>
                <w:i/>
                <w:color w:val="00B050"/>
                <w:sz w:val="20"/>
                <w:szCs w:val="20"/>
                <w:lang w:val="fr-BE"/>
              </w:rPr>
              <w:t>- Les principales étapes de la validation envisagée</w:t>
            </w:r>
          </w:p>
          <w:p w14:paraId="2D748BF2" w14:textId="46A1D7FC" w:rsidR="00983BB2" w:rsidRPr="00BA2C02" w:rsidRDefault="00502CF0" w:rsidP="00502CF0">
            <w:pPr>
              <w:rPr>
                <w:rFonts w:cs="Arial"/>
                <w:color w:val="00B050"/>
                <w:sz w:val="20"/>
                <w:szCs w:val="20"/>
                <w:lang w:val="fr-BE"/>
              </w:rPr>
            </w:pPr>
            <w:r>
              <w:rPr>
                <w:rFonts w:cs="Arial"/>
                <w:i/>
                <w:color w:val="00B050"/>
                <w:sz w:val="20"/>
                <w:szCs w:val="20"/>
                <w:lang w:val="fr-BE"/>
              </w:rPr>
              <w:t xml:space="preserve"> </w:t>
            </w:r>
          </w:p>
        </w:tc>
      </w:tr>
    </w:tbl>
    <w:p w14:paraId="009AA642" w14:textId="64566915" w:rsidR="00EE3EED" w:rsidRDefault="00EE3EED" w:rsidP="0011311D">
      <w:pPr>
        <w:rPr>
          <w:rFonts w:cs="Arial"/>
          <w:szCs w:val="20"/>
          <w:lang w:val="fr-BE"/>
        </w:rPr>
      </w:pPr>
    </w:p>
    <w:p w14:paraId="28BC7A62" w14:textId="77777777" w:rsidR="00140643" w:rsidRDefault="00140643" w:rsidP="00140643">
      <w:pPr>
        <w:pStyle w:val="AiGST1"/>
      </w:pPr>
    </w:p>
    <w:p w14:paraId="5209FC42" w14:textId="4AA32945" w:rsidR="000F027F" w:rsidRDefault="000F027F" w:rsidP="004C3D5C">
      <w:pPr>
        <w:pStyle w:val="AiGST2"/>
        <w:numPr>
          <w:ilvl w:val="0"/>
          <w:numId w:val="36"/>
        </w:numPr>
      </w:pPr>
      <w:r>
        <w:t>Patients inclus dans la validation clinique :</w:t>
      </w:r>
    </w:p>
    <w:p w14:paraId="641F4BC3" w14:textId="77777777" w:rsidR="000F027F" w:rsidRDefault="000F027F" w:rsidP="000F027F">
      <w:pPr>
        <w:rPr>
          <w:rFonts w:cs="Arial"/>
          <w:b/>
          <w:szCs w:val="20"/>
          <w:lang w:val="fr-BE"/>
        </w:rPr>
      </w:pPr>
      <w:r>
        <w:rPr>
          <w:rFonts w:cs="Arial"/>
          <w:i/>
          <w:color w:val="00B050"/>
          <w:szCs w:val="20"/>
          <w:lang w:val="fr-BE"/>
        </w:rPr>
        <w:t xml:space="preserve"> </w:t>
      </w:r>
    </w:p>
    <w:tbl>
      <w:tblPr>
        <w:tblStyle w:val="Tabelraster"/>
        <w:tblW w:w="9634" w:type="dxa"/>
        <w:tblLook w:val="04A0" w:firstRow="1" w:lastRow="0" w:firstColumn="1" w:lastColumn="0" w:noHBand="0" w:noVBand="1"/>
      </w:tblPr>
      <w:tblGrid>
        <w:gridCol w:w="9634"/>
      </w:tblGrid>
      <w:tr w:rsidR="000F027F" w:rsidRPr="00AE54A0" w14:paraId="39604A8D" w14:textId="77777777" w:rsidTr="00A760A8">
        <w:tc>
          <w:tcPr>
            <w:tcW w:w="9634" w:type="dxa"/>
          </w:tcPr>
          <w:p w14:paraId="1FAA653D" w14:textId="4A845EF8" w:rsidR="000F027F" w:rsidRDefault="00FF30A2" w:rsidP="00A760A8">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0F027F">
              <w:rPr>
                <w:rFonts w:cs="Arial"/>
                <w:i/>
                <w:color w:val="00B050"/>
                <w:sz w:val="20"/>
                <w:szCs w:val="20"/>
                <w:lang w:val="fr-BE"/>
              </w:rPr>
              <w:t>500</w:t>
            </w:r>
            <w:r w:rsidR="000F027F" w:rsidRPr="00BA2C02">
              <w:rPr>
                <w:rFonts w:cs="Arial"/>
                <w:i/>
                <w:color w:val="00B050"/>
                <w:sz w:val="20"/>
                <w:szCs w:val="20"/>
                <w:lang w:val="fr-BE"/>
              </w:rPr>
              <w:t xml:space="preserve"> mots</w:t>
            </w:r>
            <w:r w:rsidR="000F027F">
              <w:rPr>
                <w:rFonts w:cs="Arial"/>
                <w:i/>
                <w:color w:val="00B050"/>
                <w:sz w:val="20"/>
                <w:szCs w:val="20"/>
                <w:lang w:val="fr-BE"/>
              </w:rPr>
              <w:t> :</w:t>
            </w:r>
          </w:p>
          <w:p w14:paraId="1FF99310" w14:textId="561C8AF0" w:rsidR="000F027F" w:rsidRPr="00DB5BF8" w:rsidRDefault="000F027F" w:rsidP="00A760A8">
            <w:pPr>
              <w:rPr>
                <w:rFonts w:cs="Arial"/>
                <w:i/>
                <w:color w:val="00B050"/>
                <w:sz w:val="20"/>
                <w:szCs w:val="20"/>
                <w:lang w:val="fr-BE"/>
              </w:rPr>
            </w:pPr>
            <w:r>
              <w:rPr>
                <w:rFonts w:cs="Arial"/>
                <w:i/>
                <w:color w:val="00B050"/>
                <w:sz w:val="20"/>
                <w:szCs w:val="20"/>
                <w:lang w:val="fr-BE"/>
              </w:rPr>
              <w:t xml:space="preserve">  </w:t>
            </w:r>
          </w:p>
          <w:p w14:paraId="37E6CB56" w14:textId="77777777" w:rsidR="000F027F" w:rsidRDefault="000F027F" w:rsidP="00A760A8">
            <w:pPr>
              <w:rPr>
                <w:rFonts w:cs="Arial"/>
                <w:i/>
                <w:color w:val="00B050"/>
                <w:sz w:val="20"/>
                <w:szCs w:val="20"/>
                <w:lang w:val="fr-BE"/>
              </w:rPr>
            </w:pPr>
            <w:r>
              <w:rPr>
                <w:rFonts w:cs="Arial"/>
                <w:i/>
                <w:color w:val="00B050"/>
                <w:sz w:val="20"/>
                <w:szCs w:val="20"/>
                <w:lang w:val="fr-BE"/>
              </w:rPr>
              <w:t xml:space="preserve">- </w:t>
            </w:r>
            <w:r w:rsidRPr="00DB5BF8">
              <w:rPr>
                <w:rFonts w:cs="Arial"/>
                <w:i/>
                <w:color w:val="00B050"/>
                <w:sz w:val="20"/>
                <w:szCs w:val="20"/>
                <w:lang w:val="fr-BE"/>
              </w:rPr>
              <w:t>Quels sont les principaux critères d’éligibilité pour participer à la validation clinique ?</w:t>
            </w:r>
          </w:p>
          <w:p w14:paraId="448B91AC" w14:textId="7A700E70" w:rsidR="00294AC3" w:rsidRPr="000D2DC4" w:rsidRDefault="00294AC3" w:rsidP="00A760A8">
            <w:pPr>
              <w:rPr>
                <w:rFonts w:cs="Arial"/>
                <w:b/>
                <w:sz w:val="20"/>
                <w:szCs w:val="20"/>
                <w:lang w:val="fr-BE"/>
              </w:rPr>
            </w:pPr>
          </w:p>
        </w:tc>
      </w:tr>
    </w:tbl>
    <w:p w14:paraId="620A315B" w14:textId="77777777" w:rsidR="00DB5BF8" w:rsidRPr="006C6535" w:rsidRDefault="00DB5BF8" w:rsidP="0011311D">
      <w:pPr>
        <w:rPr>
          <w:rFonts w:cs="Arial"/>
          <w:szCs w:val="20"/>
          <w:lang w:val="fr-BE"/>
        </w:rPr>
      </w:pPr>
    </w:p>
    <w:p w14:paraId="5D684186" w14:textId="37FEAF1B" w:rsidR="00983BB2" w:rsidRDefault="000F027F" w:rsidP="00FD201E">
      <w:pPr>
        <w:pStyle w:val="AiGST1"/>
      </w:pPr>
      <w:r>
        <w:t xml:space="preserve"> </w:t>
      </w:r>
    </w:p>
    <w:p w14:paraId="13F248BC" w14:textId="5C65FA41" w:rsidR="000D2DC4" w:rsidRPr="000F027F" w:rsidRDefault="000F027F" w:rsidP="004C3D5C">
      <w:pPr>
        <w:pStyle w:val="AiGST2"/>
        <w:numPr>
          <w:ilvl w:val="0"/>
          <w:numId w:val="36"/>
        </w:numPr>
      </w:pPr>
      <w:r w:rsidRPr="000F027F">
        <w:t>Comparateur</w:t>
      </w:r>
      <w:r w:rsidR="00CD5245">
        <w:t> :</w:t>
      </w:r>
    </w:p>
    <w:p w14:paraId="56B9858C" w14:textId="3F30451E" w:rsidR="00C35578" w:rsidRDefault="000F027F" w:rsidP="0011311D">
      <w:pPr>
        <w:rPr>
          <w:rFonts w:cs="Arial"/>
          <w:i/>
          <w:szCs w:val="20"/>
          <w:lang w:val="fr-BE"/>
        </w:rPr>
      </w:pPr>
      <w:r>
        <w:rPr>
          <w:rFonts w:cs="Arial"/>
          <w:b/>
          <w:szCs w:val="20"/>
          <w:lang w:val="fr-BE"/>
        </w:rPr>
        <w:lastRenderedPageBreak/>
        <w:t xml:space="preserve"> </w:t>
      </w:r>
    </w:p>
    <w:tbl>
      <w:tblPr>
        <w:tblStyle w:val="Tabelraster"/>
        <w:tblW w:w="9634" w:type="dxa"/>
        <w:tblLook w:val="04A0" w:firstRow="1" w:lastRow="0" w:firstColumn="1" w:lastColumn="0" w:noHBand="0" w:noVBand="1"/>
      </w:tblPr>
      <w:tblGrid>
        <w:gridCol w:w="9634"/>
      </w:tblGrid>
      <w:tr w:rsidR="00C35578" w:rsidRPr="00AE54A0" w14:paraId="4AEB9CDA" w14:textId="77777777" w:rsidTr="000F027F">
        <w:trPr>
          <w:trHeight w:val="1145"/>
        </w:trPr>
        <w:tc>
          <w:tcPr>
            <w:tcW w:w="9634" w:type="dxa"/>
          </w:tcPr>
          <w:p w14:paraId="65F4C91C" w14:textId="311EBDA5" w:rsidR="000F027F" w:rsidRDefault="00FF30A2" w:rsidP="00C35578">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0F027F">
              <w:rPr>
                <w:rFonts w:cs="Arial"/>
                <w:i/>
                <w:color w:val="00B050"/>
                <w:sz w:val="20"/>
                <w:szCs w:val="20"/>
                <w:lang w:val="fr-BE"/>
              </w:rPr>
              <w:t>500 mots :</w:t>
            </w:r>
          </w:p>
          <w:p w14:paraId="12F971F3" w14:textId="77777777" w:rsidR="000F027F" w:rsidRDefault="000F027F" w:rsidP="00C35578">
            <w:pPr>
              <w:rPr>
                <w:rFonts w:cs="Arial"/>
                <w:i/>
                <w:color w:val="00B050"/>
                <w:sz w:val="20"/>
                <w:szCs w:val="20"/>
                <w:lang w:val="fr-BE"/>
              </w:rPr>
            </w:pPr>
          </w:p>
          <w:p w14:paraId="241A8ADC" w14:textId="2B8F095E" w:rsidR="00C35578" w:rsidRPr="000F027F" w:rsidRDefault="000F027F" w:rsidP="00600235">
            <w:pPr>
              <w:rPr>
                <w:rFonts w:cs="Arial"/>
                <w:i/>
                <w:color w:val="00B050"/>
                <w:sz w:val="20"/>
                <w:szCs w:val="20"/>
                <w:lang w:val="fr-BE"/>
              </w:rPr>
            </w:pPr>
            <w:r>
              <w:rPr>
                <w:rFonts w:cs="Arial"/>
                <w:i/>
                <w:color w:val="00B050"/>
                <w:sz w:val="20"/>
                <w:szCs w:val="20"/>
                <w:lang w:val="fr-BE"/>
              </w:rPr>
              <w:t>- Décrive</w:t>
            </w:r>
            <w:r w:rsidR="0049428B">
              <w:rPr>
                <w:rFonts w:cs="Arial"/>
                <w:i/>
                <w:color w:val="00B050"/>
                <w:sz w:val="20"/>
                <w:szCs w:val="20"/>
                <w:lang w:val="fr-BE"/>
              </w:rPr>
              <w:t>z</w:t>
            </w:r>
            <w:r>
              <w:rPr>
                <w:rFonts w:cs="Arial"/>
                <w:i/>
                <w:color w:val="00B050"/>
                <w:sz w:val="20"/>
                <w:szCs w:val="20"/>
                <w:lang w:val="fr-BE"/>
              </w:rPr>
              <w:t xml:space="preserve"> le t</w:t>
            </w:r>
            <w:r w:rsidR="00315BA4" w:rsidRPr="00315BA4">
              <w:rPr>
                <w:rFonts w:cs="Arial"/>
                <w:i/>
                <w:color w:val="00B050"/>
                <w:sz w:val="20"/>
                <w:szCs w:val="20"/>
                <w:lang w:val="fr-BE"/>
              </w:rPr>
              <w:t>raitement</w:t>
            </w:r>
            <w:r>
              <w:rPr>
                <w:rFonts w:cs="Arial"/>
                <w:i/>
                <w:color w:val="00B050"/>
                <w:sz w:val="20"/>
                <w:szCs w:val="20"/>
                <w:lang w:val="fr-BE"/>
              </w:rPr>
              <w:t>/solution</w:t>
            </w:r>
            <w:r w:rsidR="00315BA4" w:rsidRPr="00315BA4">
              <w:rPr>
                <w:rFonts w:cs="Arial"/>
                <w:i/>
                <w:color w:val="00B050"/>
                <w:sz w:val="20"/>
                <w:szCs w:val="20"/>
                <w:lang w:val="fr-BE"/>
              </w:rPr>
              <w:t xml:space="preserve"> contrôle </w:t>
            </w:r>
            <w:r w:rsidR="00315BA4">
              <w:rPr>
                <w:rFonts w:cs="Arial"/>
                <w:i/>
                <w:color w:val="00B050"/>
                <w:sz w:val="20"/>
                <w:szCs w:val="20"/>
                <w:lang w:val="fr-BE"/>
              </w:rPr>
              <w:t xml:space="preserve">(absence de traitement ou intervention placebo) </w:t>
            </w:r>
            <w:r w:rsidR="00315BA4" w:rsidRPr="00315BA4">
              <w:rPr>
                <w:rFonts w:cs="Arial"/>
                <w:i/>
                <w:color w:val="00B050"/>
                <w:sz w:val="20"/>
                <w:szCs w:val="20"/>
                <w:lang w:val="fr-BE"/>
              </w:rPr>
              <w:t xml:space="preserve">ou </w:t>
            </w:r>
            <w:r w:rsidRPr="00315BA4">
              <w:rPr>
                <w:rFonts w:cs="Arial"/>
                <w:i/>
                <w:color w:val="00B050"/>
                <w:sz w:val="20"/>
                <w:szCs w:val="20"/>
                <w:lang w:val="fr-BE"/>
              </w:rPr>
              <w:t>alternatif</w:t>
            </w:r>
            <w:r>
              <w:rPr>
                <w:rFonts w:cs="Arial"/>
                <w:i/>
                <w:color w:val="00B050"/>
                <w:sz w:val="20"/>
                <w:szCs w:val="20"/>
                <w:lang w:val="fr-BE"/>
              </w:rPr>
              <w:t xml:space="preserve"> (</w:t>
            </w:r>
            <w:r w:rsidR="00315BA4" w:rsidRPr="000F027F">
              <w:rPr>
                <w:rFonts w:cs="Arial"/>
                <w:i/>
                <w:color w:val="00B050"/>
                <w:sz w:val="20"/>
                <w:szCs w:val="20"/>
                <w:lang w:val="fr-BE"/>
              </w:rPr>
              <w:t>soins courant</w:t>
            </w:r>
            <w:r w:rsidR="00FF30A2">
              <w:rPr>
                <w:rFonts w:cs="Arial"/>
                <w:i/>
                <w:color w:val="00B050"/>
                <w:sz w:val="20"/>
                <w:szCs w:val="20"/>
                <w:lang w:val="fr-BE"/>
              </w:rPr>
              <w:t>s</w:t>
            </w:r>
            <w:r w:rsidR="00315BA4" w:rsidRPr="000F027F">
              <w:rPr>
                <w:rFonts w:cs="Arial"/>
                <w:i/>
                <w:color w:val="00B050"/>
                <w:sz w:val="20"/>
                <w:szCs w:val="20"/>
                <w:lang w:val="fr-BE"/>
              </w:rPr>
              <w:t xml:space="preserve"> ou autre traitement</w:t>
            </w:r>
            <w:r w:rsidR="00FF30A2">
              <w:rPr>
                <w:rFonts w:cs="Arial"/>
                <w:i/>
                <w:color w:val="00B050"/>
                <w:sz w:val="20"/>
                <w:szCs w:val="20"/>
                <w:lang w:val="fr-BE"/>
              </w:rPr>
              <w:t xml:space="preserve"> qui</w:t>
            </w:r>
            <w:r w:rsidR="00600235">
              <w:rPr>
                <w:rFonts w:cs="Arial"/>
                <w:i/>
                <w:color w:val="00B050"/>
                <w:sz w:val="20"/>
                <w:szCs w:val="20"/>
                <w:lang w:val="fr-BE"/>
              </w:rPr>
              <w:t xml:space="preserve"> </w:t>
            </w:r>
            <w:r w:rsidR="00600235" w:rsidRPr="000F027F">
              <w:rPr>
                <w:rFonts w:cs="Arial"/>
                <w:i/>
                <w:color w:val="00B050"/>
                <w:sz w:val="20"/>
                <w:szCs w:val="20"/>
                <w:lang w:val="fr-BE"/>
              </w:rPr>
              <w:t>est habituellement le meilleur traitement ou le traitement le plus utilisé</w:t>
            </w:r>
            <w:r w:rsidR="00315BA4" w:rsidRPr="000F027F">
              <w:rPr>
                <w:rFonts w:cs="Arial"/>
                <w:i/>
                <w:color w:val="00B050"/>
                <w:sz w:val="20"/>
                <w:szCs w:val="20"/>
                <w:lang w:val="fr-BE"/>
              </w:rPr>
              <w:t>)</w:t>
            </w:r>
            <w:r w:rsidR="00C35578" w:rsidRPr="000F027F">
              <w:rPr>
                <w:rFonts w:cs="Arial"/>
                <w:i/>
                <w:color w:val="00B050"/>
                <w:sz w:val="20"/>
                <w:szCs w:val="20"/>
                <w:lang w:val="fr-BE"/>
              </w:rPr>
              <w:t xml:space="preserve">. </w:t>
            </w:r>
            <w:r w:rsidRPr="000F027F">
              <w:rPr>
                <w:rFonts w:cs="Arial"/>
                <w:i/>
                <w:color w:val="00B050"/>
                <w:sz w:val="20"/>
                <w:szCs w:val="20"/>
                <w:lang w:val="fr-BE"/>
              </w:rPr>
              <w:t xml:space="preserve"> </w:t>
            </w:r>
          </w:p>
          <w:p w14:paraId="67BFFA20" w14:textId="5D6C703C" w:rsidR="000F027F" w:rsidRPr="000F027F" w:rsidRDefault="000F027F" w:rsidP="000F027F">
            <w:pPr>
              <w:rPr>
                <w:rFonts w:cs="Arial"/>
                <w:i/>
                <w:color w:val="00B050"/>
                <w:sz w:val="20"/>
                <w:szCs w:val="20"/>
                <w:lang w:val="fr-BE"/>
              </w:rPr>
            </w:pPr>
          </w:p>
        </w:tc>
      </w:tr>
    </w:tbl>
    <w:p w14:paraId="4BADFC77" w14:textId="284B7B2D" w:rsidR="000D2DC4" w:rsidRDefault="000D2DC4" w:rsidP="0011311D">
      <w:pPr>
        <w:rPr>
          <w:rFonts w:cs="Arial"/>
          <w:i/>
          <w:szCs w:val="20"/>
          <w:lang w:val="fr-BE"/>
        </w:rPr>
      </w:pPr>
    </w:p>
    <w:p w14:paraId="01DAAC45" w14:textId="77777777" w:rsidR="0049428B" w:rsidRDefault="0049428B" w:rsidP="00CD5245">
      <w:pPr>
        <w:pStyle w:val="AiGST2"/>
      </w:pPr>
    </w:p>
    <w:p w14:paraId="72C12DB5" w14:textId="4DA6F23C" w:rsidR="00C35578" w:rsidRPr="00CD5245" w:rsidRDefault="00CD5245" w:rsidP="004C3D5C">
      <w:pPr>
        <w:pStyle w:val="AiGST2"/>
        <w:numPr>
          <w:ilvl w:val="0"/>
          <w:numId w:val="36"/>
        </w:numPr>
      </w:pPr>
      <w:r w:rsidRPr="00CD5245">
        <w:t>Résultats</w:t>
      </w:r>
      <w:r>
        <w:t> : Outcome / Critère d’évaluation</w:t>
      </w:r>
    </w:p>
    <w:p w14:paraId="793DEAB9" w14:textId="77777777" w:rsidR="00CD5245" w:rsidRDefault="00CD5245" w:rsidP="0011311D">
      <w:pPr>
        <w:rPr>
          <w:rFonts w:cs="Arial"/>
          <w:i/>
          <w:szCs w:val="20"/>
          <w:lang w:val="fr-BE"/>
        </w:rPr>
      </w:pPr>
    </w:p>
    <w:tbl>
      <w:tblPr>
        <w:tblStyle w:val="Tabelraster"/>
        <w:tblW w:w="9634" w:type="dxa"/>
        <w:tblLook w:val="04A0" w:firstRow="1" w:lastRow="0" w:firstColumn="1" w:lastColumn="0" w:noHBand="0" w:noVBand="1"/>
      </w:tblPr>
      <w:tblGrid>
        <w:gridCol w:w="9634"/>
      </w:tblGrid>
      <w:tr w:rsidR="00C35578" w:rsidRPr="00AE54A0" w14:paraId="30DB6875" w14:textId="77777777" w:rsidTr="00A760A8">
        <w:tc>
          <w:tcPr>
            <w:tcW w:w="9634" w:type="dxa"/>
          </w:tcPr>
          <w:p w14:paraId="1816D5EE" w14:textId="146775BB" w:rsidR="00A760A8" w:rsidRDefault="00A760A8" w:rsidP="00C35578">
            <w:pPr>
              <w:rPr>
                <w:rFonts w:cs="Arial"/>
                <w:i/>
                <w:color w:val="00B050"/>
                <w:sz w:val="20"/>
                <w:szCs w:val="20"/>
                <w:lang w:val="fr-BE"/>
              </w:rPr>
            </w:pPr>
            <w:r>
              <w:rPr>
                <w:rFonts w:cs="Arial"/>
                <w:i/>
                <w:color w:val="00B050"/>
                <w:sz w:val="20"/>
                <w:szCs w:val="20"/>
                <w:lang w:val="fr-BE"/>
              </w:rPr>
              <w:t>Dé</w:t>
            </w:r>
            <w:r w:rsidR="0049428B">
              <w:rPr>
                <w:rFonts w:cs="Arial"/>
                <w:i/>
                <w:color w:val="00B050"/>
                <w:sz w:val="20"/>
                <w:szCs w:val="20"/>
                <w:lang w:val="fr-BE"/>
              </w:rPr>
              <w:t>c</w:t>
            </w:r>
            <w:r>
              <w:rPr>
                <w:rFonts w:cs="Arial"/>
                <w:i/>
                <w:color w:val="00B050"/>
                <w:sz w:val="20"/>
                <w:szCs w:val="20"/>
                <w:lang w:val="fr-BE"/>
              </w:rPr>
              <w:t>rivez en maximum 500</w:t>
            </w:r>
            <w:r w:rsidR="004C3D5C">
              <w:rPr>
                <w:rFonts w:cs="Arial"/>
                <w:i/>
                <w:color w:val="00B050"/>
                <w:sz w:val="20"/>
                <w:szCs w:val="20"/>
                <w:lang w:val="fr-BE"/>
              </w:rPr>
              <w:t xml:space="preserve"> </w:t>
            </w:r>
            <w:r>
              <w:rPr>
                <w:rFonts w:cs="Arial"/>
                <w:i/>
                <w:color w:val="00B050"/>
                <w:sz w:val="20"/>
                <w:szCs w:val="20"/>
                <w:lang w:val="fr-BE"/>
              </w:rPr>
              <w:t>mots</w:t>
            </w:r>
            <w:r w:rsidR="004C3D5C">
              <w:rPr>
                <w:rFonts w:cs="Arial"/>
                <w:i/>
                <w:color w:val="00B050"/>
                <w:sz w:val="20"/>
                <w:szCs w:val="20"/>
                <w:lang w:val="fr-BE"/>
              </w:rPr>
              <w:t> :</w:t>
            </w:r>
          </w:p>
          <w:p w14:paraId="6A021859" w14:textId="77777777" w:rsidR="00A760A8" w:rsidRPr="00A760A8" w:rsidRDefault="00A760A8" w:rsidP="00C35578">
            <w:pPr>
              <w:rPr>
                <w:rFonts w:cs="Arial"/>
                <w:i/>
                <w:color w:val="00B050"/>
                <w:sz w:val="20"/>
                <w:szCs w:val="20"/>
                <w:lang w:val="fr-BE"/>
              </w:rPr>
            </w:pPr>
          </w:p>
          <w:p w14:paraId="1D2EEB7C" w14:textId="11F5D4C0" w:rsidR="00A760A8" w:rsidRPr="00A760A8" w:rsidRDefault="0049428B" w:rsidP="00C35578">
            <w:pPr>
              <w:rPr>
                <w:rFonts w:cs="Arial"/>
                <w:i/>
                <w:color w:val="00B050"/>
                <w:sz w:val="20"/>
                <w:szCs w:val="20"/>
                <w:lang w:val="fr-BE"/>
              </w:rPr>
            </w:pPr>
            <w:r>
              <w:rPr>
                <w:rFonts w:cs="Arial"/>
                <w:i/>
                <w:color w:val="00B050"/>
                <w:sz w:val="20"/>
                <w:szCs w:val="20"/>
                <w:lang w:val="fr-BE"/>
              </w:rPr>
              <w:t>- L</w:t>
            </w:r>
            <w:r w:rsidR="00A760A8" w:rsidRPr="00A760A8">
              <w:rPr>
                <w:rFonts w:cs="Arial"/>
                <w:i/>
                <w:color w:val="00B050"/>
                <w:sz w:val="20"/>
                <w:szCs w:val="20"/>
                <w:lang w:val="fr-BE"/>
              </w:rPr>
              <w:t xml:space="preserve">es </w:t>
            </w:r>
            <w:r w:rsidR="00600235">
              <w:rPr>
                <w:rFonts w:cs="Arial"/>
                <w:i/>
                <w:color w:val="00B050"/>
                <w:sz w:val="20"/>
                <w:szCs w:val="20"/>
                <w:lang w:val="fr-BE"/>
              </w:rPr>
              <w:t xml:space="preserve">principaux </w:t>
            </w:r>
            <w:r w:rsidR="00A760A8" w:rsidRPr="00A760A8">
              <w:rPr>
                <w:rFonts w:cs="Arial"/>
                <w:i/>
                <w:color w:val="00B050"/>
                <w:sz w:val="20"/>
                <w:szCs w:val="20"/>
                <w:lang w:val="fr-BE"/>
              </w:rPr>
              <w:t xml:space="preserve">paramètres mesurés </w:t>
            </w:r>
            <w:r>
              <w:rPr>
                <w:rFonts w:cs="Arial"/>
                <w:i/>
                <w:color w:val="00B050"/>
                <w:sz w:val="20"/>
                <w:szCs w:val="20"/>
                <w:lang w:val="fr-BE"/>
              </w:rPr>
              <w:t>et leur justification</w:t>
            </w:r>
          </w:p>
          <w:p w14:paraId="42E244C7" w14:textId="586BCEB7" w:rsidR="00A760A8" w:rsidRDefault="0049428B" w:rsidP="00C35578">
            <w:pPr>
              <w:rPr>
                <w:rFonts w:cs="Arial"/>
                <w:i/>
                <w:color w:val="00B050"/>
                <w:sz w:val="20"/>
                <w:szCs w:val="20"/>
                <w:lang w:val="fr-BE"/>
              </w:rPr>
            </w:pPr>
            <w:r>
              <w:rPr>
                <w:rFonts w:cs="Arial"/>
                <w:i/>
                <w:color w:val="00B050"/>
                <w:sz w:val="20"/>
                <w:szCs w:val="20"/>
                <w:lang w:val="fr-BE"/>
              </w:rPr>
              <w:t>- Q</w:t>
            </w:r>
            <w:r w:rsidR="00A760A8">
              <w:rPr>
                <w:rFonts w:cs="Arial"/>
                <w:i/>
                <w:color w:val="00B050"/>
                <w:sz w:val="20"/>
                <w:szCs w:val="20"/>
                <w:lang w:val="fr-BE"/>
              </w:rPr>
              <w:t>uels sont les effets attendus de la solution sur le patient</w:t>
            </w:r>
          </w:p>
          <w:p w14:paraId="62D8C3C6" w14:textId="74DFAB04" w:rsidR="00C35578" w:rsidRPr="000D2DC4" w:rsidRDefault="00A760A8" w:rsidP="00C35578">
            <w:pPr>
              <w:rPr>
                <w:rFonts w:cs="Arial"/>
                <w:b/>
                <w:sz w:val="20"/>
                <w:szCs w:val="20"/>
                <w:lang w:val="fr-BE"/>
              </w:rPr>
            </w:pPr>
            <w:r>
              <w:rPr>
                <w:rFonts w:cs="Arial"/>
                <w:i/>
                <w:color w:val="00B050"/>
                <w:sz w:val="20"/>
                <w:szCs w:val="20"/>
                <w:lang w:val="fr-BE"/>
              </w:rPr>
              <w:t xml:space="preserve"> </w:t>
            </w:r>
          </w:p>
        </w:tc>
      </w:tr>
    </w:tbl>
    <w:p w14:paraId="07C3F031" w14:textId="3F85FADC" w:rsidR="00C35578" w:rsidRDefault="00C35578" w:rsidP="0011311D">
      <w:pPr>
        <w:rPr>
          <w:rFonts w:cs="Arial"/>
          <w:i/>
          <w:szCs w:val="20"/>
          <w:lang w:val="fr-BE"/>
        </w:rPr>
      </w:pPr>
    </w:p>
    <w:p w14:paraId="11F5978D" w14:textId="77777777" w:rsidR="004C3D5C" w:rsidRDefault="004C3D5C" w:rsidP="004C3D5C">
      <w:pPr>
        <w:tabs>
          <w:tab w:val="left" w:pos="993"/>
        </w:tabs>
        <w:rPr>
          <w:rFonts w:cs="Arial"/>
          <w:i/>
          <w:szCs w:val="20"/>
          <w:lang w:val="fr-BE"/>
        </w:rPr>
      </w:pPr>
    </w:p>
    <w:p w14:paraId="4AD13E9D" w14:textId="75974FEC" w:rsidR="00140643" w:rsidRDefault="00140643" w:rsidP="004C3D5C">
      <w:pPr>
        <w:pStyle w:val="AiGST2"/>
        <w:numPr>
          <w:ilvl w:val="0"/>
          <w:numId w:val="36"/>
        </w:numPr>
      </w:pPr>
      <w:r>
        <w:t>Recrutement des patients :</w:t>
      </w:r>
    </w:p>
    <w:p w14:paraId="0CD468BE" w14:textId="77777777" w:rsidR="00140643" w:rsidRPr="00C9267E" w:rsidRDefault="00140643" w:rsidP="00140643">
      <w:pPr>
        <w:rPr>
          <w:rFonts w:cs="Arial"/>
          <w:szCs w:val="20"/>
          <w:lang w:val="fr-BE"/>
        </w:rPr>
      </w:pPr>
    </w:p>
    <w:tbl>
      <w:tblPr>
        <w:tblStyle w:val="Tabelraster"/>
        <w:tblW w:w="0" w:type="auto"/>
        <w:tblLook w:val="04A0" w:firstRow="1" w:lastRow="0" w:firstColumn="1" w:lastColumn="0" w:noHBand="0" w:noVBand="1"/>
      </w:tblPr>
      <w:tblGrid>
        <w:gridCol w:w="9016"/>
      </w:tblGrid>
      <w:tr w:rsidR="00140643" w:rsidRPr="00AE54A0" w14:paraId="6516B829" w14:textId="77777777" w:rsidTr="00A86051">
        <w:tc>
          <w:tcPr>
            <w:tcW w:w="9016" w:type="dxa"/>
          </w:tcPr>
          <w:p w14:paraId="585BD950" w14:textId="6BE9A93F" w:rsidR="00140643" w:rsidRDefault="00FF30A2" w:rsidP="00A86051">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Pr>
                <w:rFonts w:cs="Arial"/>
                <w:i/>
                <w:color w:val="00B050"/>
                <w:sz w:val="20"/>
                <w:szCs w:val="20"/>
                <w:lang w:val="fr-BE"/>
              </w:rPr>
              <w:t>75</w:t>
            </w:r>
            <w:r w:rsidR="00140643">
              <w:rPr>
                <w:rFonts w:cs="Arial"/>
                <w:i/>
                <w:color w:val="00B050"/>
                <w:sz w:val="20"/>
                <w:szCs w:val="20"/>
                <w:lang w:val="fr-BE"/>
              </w:rPr>
              <w:t>0</w:t>
            </w:r>
            <w:r w:rsidR="00140643" w:rsidRPr="00DB5BF8">
              <w:rPr>
                <w:rFonts w:cs="Arial"/>
                <w:i/>
                <w:color w:val="00B050"/>
                <w:sz w:val="20"/>
                <w:szCs w:val="20"/>
                <w:lang w:val="fr-BE"/>
              </w:rPr>
              <w:t xml:space="preserve"> mots</w:t>
            </w:r>
            <w:r w:rsidR="004C3D5C">
              <w:rPr>
                <w:rFonts w:cs="Arial"/>
                <w:i/>
                <w:color w:val="00B050"/>
                <w:sz w:val="20"/>
                <w:szCs w:val="20"/>
                <w:lang w:val="fr-BE"/>
              </w:rPr>
              <w:t> :</w:t>
            </w:r>
          </w:p>
          <w:p w14:paraId="56ACA874" w14:textId="77777777" w:rsidR="00140643" w:rsidRPr="00DB5BF8" w:rsidRDefault="00140643" w:rsidP="00A86051">
            <w:pPr>
              <w:rPr>
                <w:rFonts w:cs="Arial"/>
                <w:i/>
                <w:color w:val="00B050"/>
                <w:sz w:val="20"/>
                <w:szCs w:val="20"/>
                <w:lang w:val="fr-BE"/>
              </w:rPr>
            </w:pPr>
          </w:p>
          <w:p w14:paraId="38C7548A" w14:textId="77777777" w:rsidR="00140643" w:rsidRPr="00DB5BF8" w:rsidRDefault="00140643" w:rsidP="00A86051">
            <w:pPr>
              <w:rPr>
                <w:rFonts w:cs="Arial"/>
                <w:i/>
                <w:color w:val="00B050"/>
                <w:sz w:val="20"/>
                <w:szCs w:val="20"/>
                <w:lang w:val="fr-BE"/>
              </w:rPr>
            </w:pPr>
            <w:r w:rsidRPr="00DB5BF8">
              <w:rPr>
                <w:rFonts w:cs="Arial"/>
                <w:i/>
                <w:color w:val="00B050"/>
                <w:sz w:val="20"/>
                <w:szCs w:val="20"/>
                <w:lang w:val="fr-BE"/>
              </w:rPr>
              <w:t xml:space="preserve">- Si cela a été le cas, de quelle manière les patients et le public ont été impliqués dans le design de </w:t>
            </w:r>
            <w:r>
              <w:rPr>
                <w:rFonts w:cs="Arial"/>
                <w:i/>
                <w:color w:val="00B050"/>
                <w:sz w:val="20"/>
                <w:szCs w:val="20"/>
                <w:lang w:val="fr-BE"/>
              </w:rPr>
              <w:t>la</w:t>
            </w:r>
            <w:r w:rsidRPr="00DB5BF8">
              <w:rPr>
                <w:rFonts w:cs="Arial"/>
                <w:i/>
                <w:color w:val="00B050"/>
                <w:sz w:val="20"/>
                <w:szCs w:val="20"/>
                <w:lang w:val="fr-BE"/>
              </w:rPr>
              <w:t xml:space="preserve"> validation clinique ? </w:t>
            </w:r>
          </w:p>
          <w:p w14:paraId="52030946" w14:textId="77777777" w:rsidR="00140643" w:rsidRPr="00DB5BF8" w:rsidRDefault="00140643" w:rsidP="00A86051">
            <w:pPr>
              <w:rPr>
                <w:rFonts w:cs="Arial"/>
                <w:i/>
                <w:color w:val="00B050"/>
                <w:sz w:val="20"/>
                <w:szCs w:val="20"/>
                <w:lang w:val="fr-BE"/>
              </w:rPr>
            </w:pPr>
            <w:r w:rsidRPr="00DB5BF8">
              <w:rPr>
                <w:rFonts w:cs="Arial"/>
                <w:i/>
                <w:color w:val="00B050"/>
                <w:sz w:val="20"/>
                <w:szCs w:val="20"/>
                <w:lang w:val="fr-BE"/>
              </w:rPr>
              <w:t xml:space="preserve">- Quelles sont les initiatives prises pour faciliter le recrutement des patients ? </w:t>
            </w:r>
          </w:p>
          <w:p w14:paraId="5987A5C9" w14:textId="5215E310" w:rsidR="00140643" w:rsidRDefault="00140643" w:rsidP="00A86051">
            <w:pPr>
              <w:rPr>
                <w:rFonts w:cs="Arial"/>
                <w:i/>
                <w:color w:val="00B050"/>
                <w:sz w:val="20"/>
                <w:szCs w:val="20"/>
                <w:lang w:val="fr-BE"/>
              </w:rPr>
            </w:pPr>
            <w:r w:rsidRPr="00DB5BF8">
              <w:rPr>
                <w:rFonts w:cs="Arial"/>
                <w:i/>
                <w:color w:val="00B050"/>
                <w:sz w:val="20"/>
                <w:szCs w:val="20"/>
                <w:lang w:val="fr-BE"/>
              </w:rPr>
              <w:t>- Quelles sont les initiatives prises pour augmenter l’implication des patients dans la validation clinique ?</w:t>
            </w:r>
          </w:p>
          <w:p w14:paraId="2EAB1ED3" w14:textId="7CFA5914" w:rsidR="00140643" w:rsidRDefault="00140643" w:rsidP="00140643">
            <w:pPr>
              <w:rPr>
                <w:rFonts w:cs="Arial"/>
                <w:i/>
                <w:color w:val="00B050"/>
                <w:sz w:val="20"/>
                <w:szCs w:val="20"/>
                <w:lang w:val="fr-BE"/>
              </w:rPr>
            </w:pPr>
            <w:r>
              <w:rPr>
                <w:rFonts w:cs="Arial"/>
                <w:i/>
                <w:color w:val="00B050"/>
                <w:sz w:val="20"/>
                <w:szCs w:val="20"/>
                <w:lang w:val="fr-BE"/>
              </w:rPr>
              <w:t>- Où et comment se déroulera le processus de recrutement des patients</w:t>
            </w:r>
          </w:p>
          <w:p w14:paraId="2B38531F" w14:textId="77777777" w:rsidR="00140643" w:rsidRDefault="00140643" w:rsidP="00140643">
            <w:pPr>
              <w:rPr>
                <w:rFonts w:cs="Arial"/>
                <w:i/>
                <w:color w:val="00B050"/>
                <w:sz w:val="20"/>
                <w:szCs w:val="20"/>
                <w:lang w:val="fr-BE"/>
              </w:rPr>
            </w:pPr>
          </w:p>
          <w:p w14:paraId="2CB4C38A" w14:textId="761908AC" w:rsidR="00140643" w:rsidRDefault="00140643" w:rsidP="00A86051">
            <w:pPr>
              <w:rPr>
                <w:rFonts w:cs="Arial"/>
                <w:i/>
                <w:color w:val="00B050"/>
                <w:sz w:val="20"/>
                <w:szCs w:val="20"/>
                <w:lang w:val="fr-BE"/>
              </w:rPr>
            </w:pPr>
            <w:r>
              <w:rPr>
                <w:rFonts w:cs="Arial"/>
                <w:i/>
                <w:color w:val="00B050"/>
                <w:sz w:val="20"/>
                <w:szCs w:val="20"/>
                <w:lang w:val="fr-BE"/>
              </w:rPr>
              <w:t>- Fournir un calendrier ou une ligne du temps estimant le nombre de patients recrutés au cours du temps au cours de la phase de recrutement et présentant les étapes clefs (veillez à rester réalistes):</w:t>
            </w:r>
          </w:p>
          <w:p w14:paraId="34CE7AA8" w14:textId="207CDB2D" w:rsidR="00140643" w:rsidRDefault="00140643" w:rsidP="00140643">
            <w:pPr>
              <w:ind w:left="709"/>
              <w:rPr>
                <w:rFonts w:cs="Arial"/>
                <w:i/>
                <w:color w:val="00B050"/>
                <w:sz w:val="20"/>
                <w:szCs w:val="20"/>
                <w:lang w:val="fr-BE"/>
              </w:rPr>
            </w:pPr>
            <w:r>
              <w:rPr>
                <w:rFonts w:cs="Arial"/>
                <w:i/>
                <w:color w:val="00B050"/>
                <w:sz w:val="20"/>
                <w:szCs w:val="20"/>
                <w:lang w:val="fr-BE"/>
              </w:rPr>
              <w:t>- 1</w:t>
            </w:r>
            <w:r>
              <w:rPr>
                <w:rFonts w:cs="Arial"/>
                <w:i/>
                <w:color w:val="00B050"/>
                <w:sz w:val="20"/>
                <w:szCs w:val="20"/>
                <w:vertAlign w:val="superscript"/>
                <w:lang w:val="fr-BE"/>
              </w:rPr>
              <w:t xml:space="preserve">ere </w:t>
            </w:r>
            <w:r>
              <w:rPr>
                <w:rFonts w:cs="Arial"/>
                <w:i/>
                <w:color w:val="00B050"/>
                <w:sz w:val="20"/>
                <w:szCs w:val="20"/>
                <w:lang w:val="fr-BE"/>
              </w:rPr>
              <w:t>visite au 1</w:t>
            </w:r>
            <w:r w:rsidRPr="00140643">
              <w:rPr>
                <w:rFonts w:cs="Arial"/>
                <w:i/>
                <w:color w:val="00B050"/>
                <w:sz w:val="20"/>
                <w:szCs w:val="20"/>
                <w:vertAlign w:val="superscript"/>
                <w:lang w:val="fr-BE"/>
              </w:rPr>
              <w:t>er</w:t>
            </w:r>
            <w:r>
              <w:rPr>
                <w:rFonts w:cs="Arial"/>
                <w:i/>
                <w:color w:val="00B050"/>
                <w:sz w:val="20"/>
                <w:szCs w:val="20"/>
                <w:lang w:val="fr-BE"/>
              </w:rPr>
              <w:t xml:space="preserve"> patient : (mois/année)</w:t>
            </w:r>
          </w:p>
          <w:p w14:paraId="70F11FFE" w14:textId="637B1A4E" w:rsidR="00140643" w:rsidRDefault="00140643" w:rsidP="00140643">
            <w:pPr>
              <w:ind w:left="709"/>
              <w:rPr>
                <w:rFonts w:cs="Arial"/>
                <w:i/>
                <w:color w:val="00B050"/>
                <w:sz w:val="20"/>
                <w:szCs w:val="20"/>
                <w:lang w:val="fr-BE"/>
              </w:rPr>
            </w:pPr>
            <w:r>
              <w:rPr>
                <w:rFonts w:cs="Arial"/>
                <w:i/>
                <w:color w:val="00B050"/>
                <w:sz w:val="20"/>
                <w:szCs w:val="20"/>
                <w:lang w:val="fr-BE"/>
              </w:rPr>
              <w:t>- 1</w:t>
            </w:r>
            <w:r w:rsidRPr="00140643">
              <w:rPr>
                <w:rFonts w:cs="Arial"/>
                <w:i/>
                <w:color w:val="00B050"/>
                <w:sz w:val="20"/>
                <w:szCs w:val="20"/>
                <w:vertAlign w:val="superscript"/>
                <w:lang w:val="fr-BE"/>
              </w:rPr>
              <w:t>ère</w:t>
            </w:r>
            <w:r>
              <w:rPr>
                <w:rFonts w:cs="Arial"/>
                <w:i/>
                <w:color w:val="00B050"/>
                <w:sz w:val="20"/>
                <w:szCs w:val="20"/>
                <w:lang w:val="fr-BE"/>
              </w:rPr>
              <w:t xml:space="preserve"> visite au dernier patient : (mois/année)</w:t>
            </w:r>
          </w:p>
          <w:p w14:paraId="1F3B8BDE" w14:textId="26E5CA35" w:rsidR="00140643" w:rsidRDefault="00140643" w:rsidP="00140643">
            <w:pPr>
              <w:ind w:left="709"/>
              <w:rPr>
                <w:rFonts w:cs="Arial"/>
                <w:i/>
                <w:color w:val="00B050"/>
                <w:sz w:val="20"/>
                <w:szCs w:val="20"/>
                <w:lang w:val="fr-BE"/>
              </w:rPr>
            </w:pPr>
            <w:r>
              <w:rPr>
                <w:rFonts w:cs="Arial"/>
                <w:i/>
                <w:color w:val="00B050"/>
                <w:sz w:val="20"/>
                <w:szCs w:val="20"/>
                <w:lang w:val="fr-BE"/>
              </w:rPr>
              <w:t>- dernière</w:t>
            </w:r>
            <w:r>
              <w:rPr>
                <w:rFonts w:cs="Arial"/>
                <w:i/>
                <w:color w:val="00B050"/>
                <w:sz w:val="20"/>
                <w:szCs w:val="20"/>
                <w:vertAlign w:val="superscript"/>
                <w:lang w:val="fr-BE"/>
              </w:rPr>
              <w:t xml:space="preserve"> </w:t>
            </w:r>
            <w:r>
              <w:rPr>
                <w:rFonts w:cs="Arial"/>
                <w:i/>
                <w:color w:val="00B050"/>
                <w:sz w:val="20"/>
                <w:szCs w:val="20"/>
                <w:lang w:val="fr-BE"/>
              </w:rPr>
              <w:t>visite au 1</w:t>
            </w:r>
            <w:r w:rsidRPr="00140643">
              <w:rPr>
                <w:rFonts w:cs="Arial"/>
                <w:i/>
                <w:color w:val="00B050"/>
                <w:sz w:val="20"/>
                <w:szCs w:val="20"/>
                <w:vertAlign w:val="superscript"/>
                <w:lang w:val="fr-BE"/>
              </w:rPr>
              <w:t>er</w:t>
            </w:r>
            <w:r>
              <w:rPr>
                <w:rFonts w:cs="Arial"/>
                <w:i/>
                <w:color w:val="00B050"/>
                <w:sz w:val="20"/>
                <w:szCs w:val="20"/>
                <w:lang w:val="fr-BE"/>
              </w:rPr>
              <w:t xml:space="preserve"> patient : (mois/année)</w:t>
            </w:r>
          </w:p>
          <w:p w14:paraId="4A7194CC" w14:textId="59720F6C" w:rsidR="00140643" w:rsidRDefault="00140643" w:rsidP="00140643">
            <w:pPr>
              <w:ind w:left="709"/>
              <w:rPr>
                <w:rFonts w:cs="Arial"/>
                <w:i/>
                <w:color w:val="00B050"/>
                <w:sz w:val="20"/>
                <w:szCs w:val="20"/>
                <w:lang w:val="fr-BE"/>
              </w:rPr>
            </w:pPr>
            <w:r>
              <w:rPr>
                <w:rFonts w:cs="Arial"/>
                <w:i/>
                <w:color w:val="00B050"/>
                <w:sz w:val="20"/>
                <w:szCs w:val="20"/>
                <w:lang w:val="fr-BE"/>
              </w:rPr>
              <w:t>- dernière visite au dernier patient : (mois/année)</w:t>
            </w:r>
          </w:p>
          <w:p w14:paraId="43EFE450" w14:textId="77777777" w:rsidR="00140643" w:rsidRPr="005F2030" w:rsidRDefault="00140643" w:rsidP="00A86051">
            <w:pPr>
              <w:rPr>
                <w:rFonts w:cs="Arial"/>
                <w:sz w:val="20"/>
                <w:szCs w:val="20"/>
                <w:lang w:val="fr-BE"/>
              </w:rPr>
            </w:pPr>
          </w:p>
        </w:tc>
      </w:tr>
    </w:tbl>
    <w:p w14:paraId="33A3FAB3" w14:textId="77777777" w:rsidR="00140643" w:rsidRPr="005F2030" w:rsidRDefault="00140643" w:rsidP="00140643">
      <w:pPr>
        <w:rPr>
          <w:rFonts w:cs="Arial"/>
          <w:szCs w:val="20"/>
          <w:lang w:val="fr-BE"/>
        </w:rPr>
      </w:pPr>
    </w:p>
    <w:p w14:paraId="0D7321F6" w14:textId="67FAA15E" w:rsidR="00C35578" w:rsidRDefault="00C35578" w:rsidP="0011311D">
      <w:pPr>
        <w:rPr>
          <w:rFonts w:cs="Arial"/>
          <w:i/>
          <w:szCs w:val="20"/>
          <w:lang w:val="fr-BE"/>
        </w:rPr>
      </w:pPr>
    </w:p>
    <w:p w14:paraId="402F65F4" w14:textId="13831A8F" w:rsidR="00983BB2" w:rsidRDefault="00983BB2" w:rsidP="004C3D5C">
      <w:pPr>
        <w:pStyle w:val="AiGST2"/>
        <w:numPr>
          <w:ilvl w:val="0"/>
          <w:numId w:val="36"/>
        </w:numPr>
      </w:pPr>
      <w:r w:rsidRPr="00A67D49">
        <w:t>Design</w:t>
      </w:r>
      <w:r w:rsidR="0049428B">
        <w:t xml:space="preserve"> du protocole de la validation clinique </w:t>
      </w:r>
      <w:r w:rsidRPr="00A67D49">
        <w:t>:</w:t>
      </w:r>
    </w:p>
    <w:p w14:paraId="4718C492" w14:textId="77777777" w:rsidR="0049428B" w:rsidRPr="00A67D49" w:rsidRDefault="0049428B" w:rsidP="0049428B">
      <w:pPr>
        <w:pStyle w:val="AiGST2"/>
      </w:pPr>
    </w:p>
    <w:tbl>
      <w:tblPr>
        <w:tblStyle w:val="Tabelraster"/>
        <w:tblW w:w="0" w:type="auto"/>
        <w:tblLook w:val="04A0" w:firstRow="1" w:lastRow="0" w:firstColumn="1" w:lastColumn="0" w:noHBand="0" w:noVBand="1"/>
      </w:tblPr>
      <w:tblGrid>
        <w:gridCol w:w="9016"/>
      </w:tblGrid>
      <w:tr w:rsidR="00983BB2" w:rsidRPr="00AE54A0" w14:paraId="349E2928" w14:textId="77777777" w:rsidTr="003D6122">
        <w:tc>
          <w:tcPr>
            <w:tcW w:w="9016" w:type="dxa"/>
          </w:tcPr>
          <w:p w14:paraId="1618E0E5" w14:textId="2F3DBA2C" w:rsidR="0049428B" w:rsidRPr="0049428B" w:rsidRDefault="00FF30A2" w:rsidP="0011311D">
            <w:pPr>
              <w:rPr>
                <w:rFonts w:cs="Arial"/>
                <w:i/>
                <w:color w:val="00B050"/>
                <w:sz w:val="20"/>
                <w:szCs w:val="20"/>
                <w:lang w:val="fr-BE"/>
              </w:rPr>
            </w:pPr>
            <w:r>
              <w:rPr>
                <w:rFonts w:cs="Arial"/>
                <w:i/>
                <w:color w:val="00B050"/>
                <w:sz w:val="20"/>
                <w:szCs w:val="20"/>
                <w:lang w:val="fr-BE"/>
              </w:rPr>
              <w:t>Décrivez 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49428B" w:rsidRPr="0049428B">
              <w:rPr>
                <w:rFonts w:cs="Arial"/>
                <w:i/>
                <w:color w:val="00B050"/>
                <w:sz w:val="20"/>
                <w:szCs w:val="20"/>
                <w:lang w:val="fr-BE"/>
              </w:rPr>
              <w:t>1000 mots</w:t>
            </w:r>
            <w:r w:rsidR="004C3D5C">
              <w:rPr>
                <w:rFonts w:cs="Arial"/>
                <w:i/>
                <w:color w:val="00B050"/>
                <w:sz w:val="20"/>
                <w:szCs w:val="20"/>
                <w:lang w:val="fr-BE"/>
              </w:rPr>
              <w:t> :</w:t>
            </w:r>
          </w:p>
          <w:p w14:paraId="1D32630D" w14:textId="77777777" w:rsidR="0049428B" w:rsidRPr="0049428B" w:rsidRDefault="0049428B" w:rsidP="0011311D">
            <w:pPr>
              <w:rPr>
                <w:rFonts w:cs="Arial"/>
                <w:i/>
                <w:color w:val="00B050"/>
                <w:sz w:val="20"/>
                <w:szCs w:val="20"/>
                <w:lang w:val="fr-BE"/>
              </w:rPr>
            </w:pPr>
          </w:p>
          <w:p w14:paraId="29240F81" w14:textId="51C4994C" w:rsidR="0049428B" w:rsidRPr="0049428B" w:rsidRDefault="0049428B" w:rsidP="0049428B">
            <w:pPr>
              <w:rPr>
                <w:rFonts w:cs="Arial"/>
                <w:i/>
                <w:color w:val="00B050"/>
                <w:sz w:val="20"/>
                <w:szCs w:val="20"/>
                <w:lang w:val="fr-BE"/>
              </w:rPr>
            </w:pPr>
            <w:r w:rsidRPr="0049428B">
              <w:rPr>
                <w:rFonts w:cs="Arial"/>
                <w:i/>
                <w:color w:val="00B050"/>
                <w:sz w:val="20"/>
                <w:szCs w:val="20"/>
                <w:lang w:val="fr-BE"/>
              </w:rPr>
              <w:t>- Décrivez et justifiez le plus clairement possible le design du</w:t>
            </w:r>
            <w:r w:rsidR="00EE3EED" w:rsidRPr="0049428B">
              <w:rPr>
                <w:rFonts w:cs="Arial"/>
                <w:i/>
                <w:color w:val="00B050"/>
                <w:sz w:val="20"/>
                <w:szCs w:val="20"/>
                <w:lang w:val="fr-BE"/>
              </w:rPr>
              <w:t xml:space="preserve"> protocol</w:t>
            </w:r>
            <w:r w:rsidRPr="0049428B">
              <w:rPr>
                <w:rFonts w:cs="Arial"/>
                <w:i/>
                <w:color w:val="00B050"/>
                <w:sz w:val="20"/>
                <w:szCs w:val="20"/>
                <w:lang w:val="fr-BE"/>
              </w:rPr>
              <w:t>e</w:t>
            </w:r>
            <w:r w:rsidR="00EE3EED" w:rsidRPr="0049428B">
              <w:rPr>
                <w:rFonts w:cs="Arial"/>
                <w:i/>
                <w:color w:val="00B050"/>
                <w:sz w:val="20"/>
                <w:szCs w:val="20"/>
                <w:lang w:val="fr-BE"/>
              </w:rPr>
              <w:t xml:space="preserve"> de validation</w:t>
            </w:r>
            <w:r w:rsidRPr="0049428B">
              <w:rPr>
                <w:rFonts w:cs="Arial"/>
                <w:i/>
                <w:color w:val="00B050"/>
                <w:sz w:val="20"/>
                <w:szCs w:val="20"/>
                <w:lang w:val="fr-BE"/>
              </w:rPr>
              <w:t>. A savoir, entre autres, la</w:t>
            </w:r>
            <w:r w:rsidR="00983BB2" w:rsidRPr="0049428B">
              <w:rPr>
                <w:rFonts w:cs="Arial"/>
                <w:i/>
                <w:color w:val="00B050"/>
                <w:sz w:val="20"/>
                <w:szCs w:val="20"/>
                <w:lang w:val="fr-BE"/>
              </w:rPr>
              <w:t xml:space="preserve"> </w:t>
            </w:r>
            <w:r w:rsidR="00B5094F" w:rsidRPr="0049428B">
              <w:rPr>
                <w:rFonts w:cs="Arial"/>
                <w:i/>
                <w:color w:val="00B050"/>
                <w:sz w:val="20"/>
                <w:szCs w:val="20"/>
                <w:lang w:val="fr-BE"/>
              </w:rPr>
              <w:t xml:space="preserve">taille de l’échantillon, </w:t>
            </w:r>
            <w:r w:rsidRPr="0049428B">
              <w:rPr>
                <w:rFonts w:cs="Arial"/>
                <w:i/>
                <w:color w:val="00B050"/>
                <w:sz w:val="20"/>
                <w:szCs w:val="20"/>
                <w:lang w:val="fr-BE"/>
              </w:rPr>
              <w:t xml:space="preserve">le </w:t>
            </w:r>
            <w:r w:rsidR="00B5094F" w:rsidRPr="0049428B">
              <w:rPr>
                <w:rFonts w:cs="Arial"/>
                <w:i/>
                <w:color w:val="00B050"/>
                <w:sz w:val="20"/>
                <w:szCs w:val="20"/>
                <w:lang w:val="fr-BE"/>
              </w:rPr>
              <w:t xml:space="preserve">calendrier des visites, </w:t>
            </w:r>
            <w:r w:rsidRPr="0049428B">
              <w:rPr>
                <w:rFonts w:cs="Arial"/>
                <w:i/>
                <w:color w:val="00B050"/>
                <w:sz w:val="20"/>
                <w:szCs w:val="20"/>
                <w:lang w:val="fr-BE"/>
              </w:rPr>
              <w:t>le suivi des patients</w:t>
            </w:r>
            <w:r w:rsidR="00B5094F" w:rsidRPr="0049428B">
              <w:rPr>
                <w:rFonts w:cs="Arial"/>
                <w:i/>
                <w:color w:val="00B050"/>
                <w:sz w:val="20"/>
                <w:szCs w:val="20"/>
                <w:lang w:val="fr-BE"/>
              </w:rPr>
              <w:t xml:space="preserve">. </w:t>
            </w:r>
          </w:p>
          <w:p w14:paraId="75670A75" w14:textId="075D0E3C" w:rsidR="00983BB2" w:rsidRPr="0049428B" w:rsidRDefault="0049428B" w:rsidP="0049428B">
            <w:pPr>
              <w:widowControl/>
              <w:suppressAutoHyphens w:val="0"/>
              <w:spacing w:after="160" w:line="259" w:lineRule="auto"/>
              <w:jc w:val="left"/>
              <w:rPr>
                <w:rFonts w:cs="Arial"/>
                <w:i/>
                <w:color w:val="00B050"/>
                <w:sz w:val="20"/>
                <w:szCs w:val="20"/>
                <w:lang w:val="fr-BE"/>
              </w:rPr>
            </w:pPr>
            <w:r w:rsidRPr="0049428B">
              <w:rPr>
                <w:rFonts w:cs="Arial"/>
                <w:i/>
                <w:color w:val="00B050"/>
                <w:sz w:val="20"/>
                <w:szCs w:val="20"/>
                <w:lang w:val="fr-BE"/>
              </w:rPr>
              <w:t xml:space="preserve">- En annexe, joindre une page de </w:t>
            </w:r>
            <w:r w:rsidRPr="004C3D5C">
              <w:rPr>
                <w:rFonts w:cs="Arial"/>
                <w:b/>
                <w:i/>
                <w:color w:val="FF0000"/>
                <w:sz w:val="20"/>
                <w:szCs w:val="20"/>
                <w:lang w:val="fr-BE"/>
              </w:rPr>
              <w:t>flowchart</w:t>
            </w:r>
            <w:r w:rsidRPr="0049428B">
              <w:rPr>
                <w:rFonts w:cs="Arial"/>
                <w:i/>
                <w:color w:val="00B050"/>
                <w:sz w:val="20"/>
                <w:szCs w:val="20"/>
                <w:lang w:val="fr-BE"/>
              </w:rPr>
              <w:t xml:space="preserve">  </w:t>
            </w:r>
          </w:p>
          <w:p w14:paraId="0D0930B4" w14:textId="77777777" w:rsidR="00983BB2" w:rsidRPr="00EE3EED" w:rsidRDefault="00983BB2" w:rsidP="0011311D">
            <w:pPr>
              <w:rPr>
                <w:rFonts w:cs="Arial"/>
                <w:sz w:val="20"/>
                <w:szCs w:val="20"/>
                <w:lang w:val="fr-BE"/>
              </w:rPr>
            </w:pPr>
          </w:p>
        </w:tc>
      </w:tr>
    </w:tbl>
    <w:p w14:paraId="3B5C56F6" w14:textId="77777777" w:rsidR="00140643" w:rsidRPr="00B82D17" w:rsidRDefault="00140643" w:rsidP="00140643">
      <w:pPr>
        <w:rPr>
          <w:rFonts w:cs="Arial"/>
          <w:szCs w:val="20"/>
          <w:lang w:val="fr-BE"/>
        </w:rPr>
      </w:pPr>
      <w:r w:rsidRPr="00B82D17">
        <w:rPr>
          <w:rFonts w:cs="Arial"/>
          <w:szCs w:val="20"/>
          <w:lang w:val="fr-BE"/>
        </w:rPr>
        <w:br w:type="page"/>
      </w:r>
    </w:p>
    <w:p w14:paraId="49E8B799" w14:textId="192C82E2" w:rsidR="00140643" w:rsidRDefault="00140643" w:rsidP="004C3D5C">
      <w:pPr>
        <w:pStyle w:val="AiGST2"/>
        <w:numPr>
          <w:ilvl w:val="0"/>
          <w:numId w:val="36"/>
        </w:numPr>
      </w:pPr>
      <w:r w:rsidRPr="0049428B">
        <w:lastRenderedPageBreak/>
        <w:t xml:space="preserve">Analyse des résultats de la validation </w:t>
      </w:r>
      <w:r>
        <w:t>c</w:t>
      </w:r>
      <w:r w:rsidRPr="0049428B">
        <w:t>linique</w:t>
      </w:r>
      <w:r>
        <w:t xml:space="preserve"> </w:t>
      </w:r>
      <w:r w:rsidRPr="0049428B">
        <w:t xml:space="preserve">: </w:t>
      </w:r>
    </w:p>
    <w:p w14:paraId="7FD83EBF" w14:textId="77777777" w:rsidR="00140643" w:rsidRPr="0049428B" w:rsidRDefault="00140643" w:rsidP="00140643">
      <w:pPr>
        <w:rPr>
          <w:rFonts w:cs="Arial"/>
          <w:szCs w:val="20"/>
          <w:lang w:val="fr-BE"/>
        </w:rPr>
      </w:pPr>
    </w:p>
    <w:tbl>
      <w:tblPr>
        <w:tblStyle w:val="Tabelraster"/>
        <w:tblW w:w="0" w:type="auto"/>
        <w:tblLook w:val="04A0" w:firstRow="1" w:lastRow="0" w:firstColumn="1" w:lastColumn="0" w:noHBand="0" w:noVBand="1"/>
      </w:tblPr>
      <w:tblGrid>
        <w:gridCol w:w="9016"/>
      </w:tblGrid>
      <w:tr w:rsidR="00140643" w:rsidRPr="00AE54A0" w14:paraId="67B03476" w14:textId="77777777" w:rsidTr="00D01B9D">
        <w:tc>
          <w:tcPr>
            <w:tcW w:w="9016" w:type="dxa"/>
          </w:tcPr>
          <w:p w14:paraId="25EC213F" w14:textId="694A98A0" w:rsidR="00140643" w:rsidRPr="0049428B" w:rsidRDefault="00140643" w:rsidP="00D01B9D">
            <w:pPr>
              <w:rPr>
                <w:rFonts w:cs="Arial"/>
                <w:i/>
                <w:color w:val="00B050"/>
                <w:sz w:val="20"/>
                <w:szCs w:val="20"/>
                <w:lang w:val="fr-BE"/>
              </w:rPr>
            </w:pPr>
            <w:r w:rsidRPr="0049428B">
              <w:rPr>
                <w:rFonts w:cs="Arial"/>
                <w:i/>
                <w:color w:val="00B050"/>
                <w:sz w:val="20"/>
                <w:szCs w:val="20"/>
                <w:lang w:val="fr-BE"/>
              </w:rPr>
              <w:t>Maximum 500 mots pour cette section de considération statistique</w:t>
            </w:r>
            <w:r w:rsidR="004C3D5C">
              <w:rPr>
                <w:rFonts w:cs="Arial"/>
                <w:i/>
                <w:color w:val="00B050"/>
                <w:sz w:val="20"/>
                <w:szCs w:val="20"/>
                <w:lang w:val="fr-BE"/>
              </w:rPr>
              <w:t> :</w:t>
            </w:r>
          </w:p>
          <w:p w14:paraId="6EC42B1A" w14:textId="77777777" w:rsidR="00140643" w:rsidRPr="0049428B" w:rsidRDefault="00140643" w:rsidP="00D01B9D">
            <w:pPr>
              <w:rPr>
                <w:rFonts w:cs="Arial"/>
                <w:i/>
                <w:color w:val="00B050"/>
                <w:sz w:val="20"/>
                <w:szCs w:val="20"/>
                <w:lang w:val="fr-BE"/>
              </w:rPr>
            </w:pPr>
          </w:p>
          <w:p w14:paraId="76B66DA4" w14:textId="77777777" w:rsidR="00140643" w:rsidRPr="0049428B" w:rsidRDefault="00140643" w:rsidP="00D01B9D">
            <w:pPr>
              <w:rPr>
                <w:rFonts w:cs="Arial"/>
                <w:i/>
                <w:color w:val="00B050"/>
                <w:sz w:val="20"/>
                <w:szCs w:val="20"/>
                <w:lang w:val="fr-BE"/>
              </w:rPr>
            </w:pPr>
            <w:r w:rsidRPr="0049428B">
              <w:rPr>
                <w:rFonts w:cs="Arial"/>
                <w:i/>
                <w:color w:val="00B050"/>
                <w:sz w:val="20"/>
                <w:szCs w:val="20"/>
                <w:lang w:val="fr-BE"/>
              </w:rPr>
              <w:t>- Fournir suffisamment de détails sur le calcul de la taille de l’échantillon et le justifier</w:t>
            </w:r>
          </w:p>
          <w:p w14:paraId="4F992DAE" w14:textId="77777777" w:rsidR="00140643" w:rsidRPr="0049428B" w:rsidRDefault="00140643" w:rsidP="00D01B9D">
            <w:pPr>
              <w:rPr>
                <w:rFonts w:cs="Arial"/>
                <w:i/>
                <w:color w:val="00B050"/>
                <w:sz w:val="20"/>
                <w:szCs w:val="20"/>
                <w:lang w:val="fr-BE"/>
              </w:rPr>
            </w:pPr>
            <w:r w:rsidRPr="0049428B">
              <w:rPr>
                <w:rFonts w:cs="Arial"/>
                <w:i/>
                <w:color w:val="00B050"/>
                <w:sz w:val="20"/>
                <w:szCs w:val="20"/>
                <w:lang w:val="fr-BE"/>
              </w:rPr>
              <w:t xml:space="preserve">- Fournir les informations les plus complètes possibles sur l’analyse statistique (les variables, les tests statistiques envisagés) </w:t>
            </w:r>
          </w:p>
          <w:p w14:paraId="427A44DA" w14:textId="77777777" w:rsidR="00140643" w:rsidRPr="00B5094F" w:rsidRDefault="00140643" w:rsidP="00D01B9D">
            <w:pPr>
              <w:rPr>
                <w:lang w:val="fr-BE"/>
              </w:rPr>
            </w:pPr>
          </w:p>
        </w:tc>
      </w:tr>
    </w:tbl>
    <w:p w14:paraId="35C562DD" w14:textId="77777777" w:rsidR="000F027F" w:rsidRPr="00B82D17" w:rsidRDefault="000F027F" w:rsidP="0011311D">
      <w:pPr>
        <w:rPr>
          <w:rFonts w:cs="Arial"/>
          <w:szCs w:val="20"/>
          <w:lang w:val="fr-BE"/>
        </w:rPr>
      </w:pPr>
    </w:p>
    <w:p w14:paraId="0915CB13" w14:textId="77777777" w:rsidR="004C3D5C" w:rsidRDefault="004C3D5C" w:rsidP="004C3D5C">
      <w:pPr>
        <w:pStyle w:val="AiGST1"/>
      </w:pPr>
    </w:p>
    <w:p w14:paraId="77BA463D" w14:textId="5A945B52" w:rsidR="000F027F" w:rsidRDefault="000F027F" w:rsidP="004C3D5C">
      <w:pPr>
        <w:pStyle w:val="AiGST2"/>
        <w:numPr>
          <w:ilvl w:val="0"/>
          <w:numId w:val="36"/>
        </w:numPr>
      </w:pPr>
      <w:r w:rsidRPr="00DB5BF8">
        <w:t>Références bibliographique</w:t>
      </w:r>
      <w:r>
        <w:t>s</w:t>
      </w:r>
      <w:r w:rsidRPr="00DB5BF8">
        <w:t xml:space="preserve"> clefs:</w:t>
      </w:r>
    </w:p>
    <w:p w14:paraId="40259A01" w14:textId="77777777" w:rsidR="000F027F" w:rsidRPr="00DB5BF8" w:rsidRDefault="000F027F" w:rsidP="000F027F">
      <w:pPr>
        <w:rPr>
          <w:rFonts w:cs="Arial"/>
          <w:b/>
          <w:szCs w:val="20"/>
        </w:rPr>
      </w:pPr>
    </w:p>
    <w:tbl>
      <w:tblPr>
        <w:tblStyle w:val="Tabelraster"/>
        <w:tblW w:w="0" w:type="auto"/>
        <w:tblLook w:val="04A0" w:firstRow="1" w:lastRow="0" w:firstColumn="1" w:lastColumn="0" w:noHBand="0" w:noVBand="1"/>
      </w:tblPr>
      <w:tblGrid>
        <w:gridCol w:w="9016"/>
      </w:tblGrid>
      <w:tr w:rsidR="000F027F" w:rsidRPr="00AE54A0" w14:paraId="2E971DFE" w14:textId="77777777" w:rsidTr="00A760A8">
        <w:tc>
          <w:tcPr>
            <w:tcW w:w="9016" w:type="dxa"/>
          </w:tcPr>
          <w:p w14:paraId="7D91FE56" w14:textId="73986D1A" w:rsidR="000F027F" w:rsidRPr="00DB5BF8" w:rsidRDefault="000F027F" w:rsidP="00A760A8">
            <w:pPr>
              <w:rPr>
                <w:rFonts w:cs="Arial"/>
                <w:i/>
                <w:color w:val="00B050"/>
                <w:sz w:val="20"/>
                <w:szCs w:val="20"/>
                <w:lang w:val="fr-BE"/>
              </w:rPr>
            </w:pPr>
            <w:r w:rsidRPr="00DB5BF8">
              <w:rPr>
                <w:rFonts w:cs="Arial"/>
                <w:i/>
                <w:color w:val="00B050"/>
                <w:sz w:val="20"/>
                <w:szCs w:val="20"/>
                <w:lang w:val="fr-BE"/>
              </w:rPr>
              <w:t>Liste de maximum 10 ré</w:t>
            </w:r>
            <w:r>
              <w:rPr>
                <w:rFonts w:cs="Arial"/>
                <w:i/>
                <w:color w:val="00B050"/>
                <w:sz w:val="20"/>
                <w:szCs w:val="20"/>
                <w:lang w:val="fr-BE"/>
              </w:rPr>
              <w:t>férences bibliographique</w:t>
            </w:r>
            <w:ins w:id="6" w:author="Catherine Moné" w:date="2018-07-24T11:34:00Z">
              <w:r w:rsidR="000308C3">
                <w:rPr>
                  <w:rFonts w:cs="Arial"/>
                  <w:i/>
                  <w:color w:val="00B050"/>
                  <w:sz w:val="20"/>
                  <w:szCs w:val="20"/>
                  <w:lang w:val="fr-BE"/>
                </w:rPr>
                <w:t>s</w:t>
              </w:r>
            </w:ins>
            <w:r>
              <w:rPr>
                <w:rFonts w:cs="Arial"/>
                <w:i/>
                <w:color w:val="00B050"/>
                <w:sz w:val="20"/>
                <w:szCs w:val="20"/>
                <w:lang w:val="fr-BE"/>
              </w:rPr>
              <w:t xml:space="preserve"> clefs illustrant l’état de l’art, le design expérimental envisagé, la justificatio</w:t>
            </w:r>
            <w:r w:rsidR="00FF30A2">
              <w:rPr>
                <w:rFonts w:cs="Arial"/>
                <w:i/>
                <w:color w:val="00B050"/>
                <w:sz w:val="20"/>
                <w:szCs w:val="20"/>
                <w:lang w:val="fr-BE"/>
              </w:rPr>
              <w:t>n de la solution mise au point.</w:t>
            </w:r>
          </w:p>
          <w:p w14:paraId="64D7319C" w14:textId="77777777" w:rsidR="000F027F" w:rsidRPr="00C9267E" w:rsidRDefault="000F027F" w:rsidP="00A760A8">
            <w:pPr>
              <w:rPr>
                <w:lang w:val="fr-BE"/>
              </w:rPr>
            </w:pPr>
          </w:p>
        </w:tc>
      </w:tr>
    </w:tbl>
    <w:p w14:paraId="76665776" w14:textId="77777777" w:rsidR="000F027F" w:rsidRDefault="000F027F" w:rsidP="000F027F">
      <w:pPr>
        <w:rPr>
          <w:rFonts w:cs="Arial"/>
          <w:szCs w:val="20"/>
          <w:lang w:val="fr-BE"/>
        </w:rPr>
      </w:pPr>
    </w:p>
    <w:p w14:paraId="4F3640ED" w14:textId="77777777" w:rsidR="000F027F" w:rsidRDefault="000F027F" w:rsidP="000F027F">
      <w:pPr>
        <w:rPr>
          <w:rFonts w:cs="Arial"/>
          <w:szCs w:val="20"/>
          <w:lang w:val="fr-BE"/>
        </w:rPr>
      </w:pPr>
    </w:p>
    <w:p w14:paraId="137AF6D0" w14:textId="77777777" w:rsidR="00600235" w:rsidRDefault="00140643" w:rsidP="00600235">
      <w:pPr>
        <w:pStyle w:val="AiGST1"/>
      </w:pPr>
      <w:r>
        <w:rPr>
          <w:rFonts w:cs="Arial"/>
          <w:szCs w:val="20"/>
        </w:rPr>
        <w:t xml:space="preserve"> </w:t>
      </w:r>
    </w:p>
    <w:p w14:paraId="6F5B382A" w14:textId="02AAA30C" w:rsidR="00600235" w:rsidRDefault="00600235" w:rsidP="00600235">
      <w:pPr>
        <w:pStyle w:val="AiGST2"/>
        <w:numPr>
          <w:ilvl w:val="0"/>
          <w:numId w:val="36"/>
        </w:numPr>
      </w:pPr>
      <w:r>
        <w:t>Addendum</w:t>
      </w:r>
    </w:p>
    <w:p w14:paraId="1986A2B7" w14:textId="77777777" w:rsidR="00600235" w:rsidRPr="00DB5BF8" w:rsidRDefault="00600235" w:rsidP="00600235">
      <w:pPr>
        <w:rPr>
          <w:rFonts w:cs="Arial"/>
          <w:b/>
          <w:szCs w:val="20"/>
        </w:rPr>
      </w:pPr>
    </w:p>
    <w:tbl>
      <w:tblPr>
        <w:tblStyle w:val="Tabelraster"/>
        <w:tblW w:w="0" w:type="auto"/>
        <w:tblLook w:val="04A0" w:firstRow="1" w:lastRow="0" w:firstColumn="1" w:lastColumn="0" w:noHBand="0" w:noVBand="1"/>
      </w:tblPr>
      <w:tblGrid>
        <w:gridCol w:w="9016"/>
      </w:tblGrid>
      <w:tr w:rsidR="00600235" w:rsidRPr="00AE54A0" w14:paraId="150FE4C5" w14:textId="77777777" w:rsidTr="00602EB8">
        <w:tc>
          <w:tcPr>
            <w:tcW w:w="9016" w:type="dxa"/>
          </w:tcPr>
          <w:p w14:paraId="5D1CF8E8" w14:textId="16B227DE" w:rsidR="00600235" w:rsidRDefault="00FF30A2" w:rsidP="00602EB8">
            <w:pPr>
              <w:rPr>
                <w:rFonts w:cs="Arial"/>
                <w:i/>
                <w:color w:val="00B050"/>
                <w:sz w:val="20"/>
                <w:szCs w:val="20"/>
                <w:lang w:val="fr-BE"/>
              </w:rPr>
            </w:pPr>
            <w:r>
              <w:rPr>
                <w:rFonts w:cs="Arial"/>
                <w:i/>
                <w:color w:val="00B050"/>
                <w:sz w:val="20"/>
                <w:szCs w:val="20"/>
                <w:lang w:val="fr-BE"/>
              </w:rPr>
              <w:t>En m</w:t>
            </w:r>
            <w:r w:rsidRPr="00BA2C02">
              <w:rPr>
                <w:rFonts w:cs="Arial"/>
                <w:i/>
                <w:color w:val="00B050"/>
                <w:sz w:val="20"/>
                <w:szCs w:val="20"/>
                <w:lang w:val="fr-BE"/>
              </w:rPr>
              <w:t>ax</w:t>
            </w:r>
            <w:r>
              <w:rPr>
                <w:rFonts w:cs="Arial"/>
                <w:i/>
                <w:color w:val="00B050"/>
                <w:sz w:val="20"/>
                <w:szCs w:val="20"/>
                <w:lang w:val="fr-BE"/>
              </w:rPr>
              <w:t>imum</w:t>
            </w:r>
            <w:r w:rsidRPr="00BA2C02">
              <w:rPr>
                <w:rFonts w:cs="Arial"/>
                <w:i/>
                <w:color w:val="00B050"/>
                <w:sz w:val="20"/>
                <w:szCs w:val="20"/>
                <w:lang w:val="fr-BE"/>
              </w:rPr>
              <w:t xml:space="preserve"> </w:t>
            </w:r>
            <w:r w:rsidR="00600235">
              <w:rPr>
                <w:rFonts w:cs="Arial"/>
                <w:i/>
                <w:color w:val="00B050"/>
                <w:sz w:val="20"/>
                <w:szCs w:val="20"/>
                <w:lang w:val="fr-BE"/>
              </w:rPr>
              <w:t>500 mots :</w:t>
            </w:r>
          </w:p>
          <w:p w14:paraId="5ED00BD0" w14:textId="72363A21" w:rsidR="00600235" w:rsidRDefault="00600235" w:rsidP="00602EB8">
            <w:pPr>
              <w:rPr>
                <w:rFonts w:cs="Arial"/>
                <w:i/>
                <w:color w:val="00B050"/>
                <w:sz w:val="20"/>
                <w:szCs w:val="20"/>
                <w:lang w:val="fr-BE"/>
              </w:rPr>
            </w:pPr>
          </w:p>
          <w:p w14:paraId="2560F189" w14:textId="63487583" w:rsidR="00600235" w:rsidRDefault="00600235" w:rsidP="00602EB8">
            <w:pPr>
              <w:rPr>
                <w:rFonts w:cs="Arial"/>
                <w:i/>
                <w:color w:val="00B050"/>
                <w:sz w:val="20"/>
                <w:szCs w:val="20"/>
                <w:lang w:val="fr-BE"/>
              </w:rPr>
            </w:pPr>
            <w:r>
              <w:rPr>
                <w:rFonts w:cs="Arial"/>
                <w:i/>
                <w:color w:val="00B050"/>
                <w:sz w:val="20"/>
                <w:szCs w:val="20"/>
                <w:lang w:val="fr-BE"/>
              </w:rPr>
              <w:t>Toute autre information ou commentaire que vous souhaitez ajouter.</w:t>
            </w:r>
          </w:p>
          <w:p w14:paraId="6DD11082" w14:textId="662B4E37" w:rsidR="00600235" w:rsidRPr="00DB5BF8" w:rsidRDefault="00600235" w:rsidP="00602EB8">
            <w:pPr>
              <w:rPr>
                <w:rFonts w:cs="Arial"/>
                <w:i/>
                <w:color w:val="00B050"/>
                <w:sz w:val="20"/>
                <w:szCs w:val="20"/>
                <w:lang w:val="fr-BE"/>
              </w:rPr>
            </w:pPr>
            <w:r>
              <w:rPr>
                <w:rFonts w:cs="Arial"/>
                <w:i/>
                <w:color w:val="00B050"/>
                <w:sz w:val="20"/>
                <w:szCs w:val="20"/>
                <w:lang w:val="fr-BE"/>
              </w:rPr>
              <w:t>Cela peut également reprendre les freins que vous percevez déjà pour la validation clinique</w:t>
            </w:r>
          </w:p>
          <w:p w14:paraId="3B85BF7D" w14:textId="77777777" w:rsidR="00600235" w:rsidRPr="00C9267E" w:rsidRDefault="00600235" w:rsidP="00602EB8">
            <w:pPr>
              <w:rPr>
                <w:lang w:val="fr-BE"/>
              </w:rPr>
            </w:pPr>
          </w:p>
        </w:tc>
      </w:tr>
    </w:tbl>
    <w:p w14:paraId="46EC4E2C" w14:textId="0D117FA6" w:rsidR="00983BB2" w:rsidRPr="00B82D17" w:rsidRDefault="00983BB2" w:rsidP="0011311D">
      <w:pPr>
        <w:rPr>
          <w:rFonts w:cs="Arial"/>
          <w:szCs w:val="20"/>
          <w:lang w:val="fr-BE"/>
        </w:rPr>
      </w:pPr>
    </w:p>
    <w:p w14:paraId="180FCEDB" w14:textId="77777777" w:rsidR="00600235" w:rsidRDefault="00600235" w:rsidP="004E12E0">
      <w:pPr>
        <w:pStyle w:val="AiGST2"/>
      </w:pPr>
    </w:p>
    <w:p w14:paraId="095238D0" w14:textId="77777777" w:rsidR="00600235" w:rsidRDefault="00600235" w:rsidP="004E12E0">
      <w:pPr>
        <w:pStyle w:val="AiGST2"/>
      </w:pPr>
    </w:p>
    <w:p w14:paraId="32A87851" w14:textId="77777777" w:rsidR="00600235" w:rsidRDefault="00600235" w:rsidP="004E12E0">
      <w:pPr>
        <w:pStyle w:val="AiGST2"/>
      </w:pPr>
    </w:p>
    <w:p w14:paraId="727FBD7B" w14:textId="7C35AFDC" w:rsidR="00983BB2" w:rsidRDefault="004C3D5C" w:rsidP="004E12E0">
      <w:pPr>
        <w:pStyle w:val="AiGST2"/>
      </w:pPr>
      <w:r>
        <w:t>Annexes:</w:t>
      </w:r>
    </w:p>
    <w:p w14:paraId="023BF812" w14:textId="77777777" w:rsidR="004E12E0" w:rsidRDefault="004E12E0" w:rsidP="004E12E0">
      <w:pPr>
        <w:pStyle w:val="AiGST2"/>
      </w:pPr>
    </w:p>
    <w:p w14:paraId="4972F85D" w14:textId="501F050E" w:rsidR="004C3D5C" w:rsidRDefault="004C3D5C" w:rsidP="00600235">
      <w:pPr>
        <w:pStyle w:val="Lijstalinea"/>
        <w:numPr>
          <w:ilvl w:val="3"/>
          <w:numId w:val="36"/>
        </w:numPr>
        <w:ind w:left="993"/>
        <w:rPr>
          <w:rFonts w:cs="Arial"/>
          <w:szCs w:val="20"/>
          <w:lang w:val="fr-BE"/>
        </w:rPr>
      </w:pPr>
      <w:r w:rsidRPr="004C3D5C">
        <w:rPr>
          <w:rFonts w:cs="Arial"/>
          <w:szCs w:val="20"/>
          <w:lang w:val="fr-BE"/>
        </w:rPr>
        <w:t xml:space="preserve">Si </w:t>
      </w:r>
      <w:r w:rsidR="004E12E0" w:rsidRPr="004C3D5C">
        <w:rPr>
          <w:rFonts w:cs="Arial"/>
          <w:szCs w:val="20"/>
          <w:lang w:val="fr-BE"/>
        </w:rPr>
        <w:t>nécessaire</w:t>
      </w:r>
      <w:r w:rsidRPr="004C3D5C">
        <w:rPr>
          <w:rFonts w:cs="Arial"/>
          <w:szCs w:val="20"/>
          <w:lang w:val="fr-BE"/>
        </w:rPr>
        <w:t xml:space="preserve">, une </w:t>
      </w:r>
      <w:r>
        <w:rPr>
          <w:rFonts w:cs="Arial"/>
          <w:szCs w:val="20"/>
          <w:lang w:val="fr-BE"/>
        </w:rPr>
        <w:t>lettre</w:t>
      </w:r>
      <w:r w:rsidRPr="004C3D5C">
        <w:rPr>
          <w:rFonts w:cs="Arial"/>
          <w:szCs w:val="20"/>
          <w:lang w:val="fr-BE"/>
        </w:rPr>
        <w:t xml:space="preserve"> </w:t>
      </w:r>
      <w:r>
        <w:rPr>
          <w:rFonts w:cs="Arial"/>
          <w:szCs w:val="20"/>
          <w:lang w:val="fr-BE"/>
        </w:rPr>
        <w:t xml:space="preserve">signée </w:t>
      </w:r>
      <w:r w:rsidRPr="004C3D5C">
        <w:rPr>
          <w:rFonts w:cs="Arial"/>
          <w:szCs w:val="20"/>
          <w:lang w:val="fr-BE"/>
        </w:rPr>
        <w:t xml:space="preserve">de la clinical trial unit </w:t>
      </w:r>
      <w:r>
        <w:rPr>
          <w:rFonts w:cs="Arial"/>
          <w:szCs w:val="20"/>
          <w:lang w:val="fr-BE"/>
        </w:rPr>
        <w:t>(CTU) qui participera à la validation clinique</w:t>
      </w:r>
    </w:p>
    <w:p w14:paraId="3537199F" w14:textId="49853797" w:rsidR="004C3D5C" w:rsidRDefault="004C3D5C" w:rsidP="00600235">
      <w:pPr>
        <w:pStyle w:val="Lijstalinea"/>
        <w:numPr>
          <w:ilvl w:val="3"/>
          <w:numId w:val="36"/>
        </w:numPr>
        <w:ind w:left="993"/>
        <w:rPr>
          <w:rFonts w:cs="Arial"/>
          <w:szCs w:val="20"/>
          <w:lang w:val="fr-BE"/>
        </w:rPr>
      </w:pPr>
      <w:r>
        <w:rPr>
          <w:rFonts w:cs="Arial"/>
          <w:szCs w:val="20"/>
          <w:lang w:val="fr-BE"/>
        </w:rPr>
        <w:t>Une page de flowchart et/ou de calendrier des visites</w:t>
      </w:r>
    </w:p>
    <w:p w14:paraId="20AB63BD" w14:textId="58B30E37" w:rsidR="00751670" w:rsidRPr="00751670" w:rsidRDefault="004C3D5C" w:rsidP="005C5E49">
      <w:pPr>
        <w:pStyle w:val="Lijstalinea"/>
        <w:numPr>
          <w:ilvl w:val="3"/>
          <w:numId w:val="36"/>
        </w:numPr>
        <w:ind w:left="993"/>
        <w:rPr>
          <w:rFonts w:cs="Arial"/>
          <w:szCs w:val="20"/>
          <w:lang w:val="fr-BE"/>
        </w:rPr>
      </w:pPr>
      <w:r w:rsidRPr="00751670">
        <w:rPr>
          <w:rFonts w:cs="Arial"/>
          <w:szCs w:val="20"/>
          <w:lang w:val="fr-BE"/>
        </w:rPr>
        <w:t>Les autorisations nécessaires pour mener une validation clinique</w:t>
      </w:r>
      <w:r w:rsidR="00751670" w:rsidRPr="00751670">
        <w:rPr>
          <w:rFonts w:cs="Arial"/>
          <w:szCs w:val="20"/>
          <w:lang w:val="fr-BE"/>
        </w:rPr>
        <w:t xml:space="preserve"> </w:t>
      </w:r>
      <w:r w:rsidR="00751670" w:rsidRPr="00751670">
        <w:rPr>
          <w:lang w:val="fr-BE"/>
        </w:rPr>
        <w:t xml:space="preserve">(Règlement européen 536/2014) </w:t>
      </w:r>
    </w:p>
    <w:p w14:paraId="1C49354A" w14:textId="776CDD3A" w:rsidR="00983BB2" w:rsidRPr="004C3D5C" w:rsidRDefault="004C3D5C" w:rsidP="004E12E0">
      <w:pPr>
        <w:ind w:left="993"/>
        <w:rPr>
          <w:rFonts w:cs="Arial"/>
          <w:szCs w:val="20"/>
          <w:lang w:val="fr-BE"/>
        </w:rPr>
      </w:pPr>
      <w:r w:rsidRPr="004C3D5C">
        <w:rPr>
          <w:rFonts w:cs="Arial"/>
          <w:b/>
          <w:sz w:val="24"/>
          <w:lang w:val="fr-BE"/>
        </w:rPr>
        <w:t xml:space="preserve"> </w:t>
      </w:r>
    </w:p>
    <w:p w14:paraId="27C3F853" w14:textId="2C2BE0E5" w:rsidR="00543BD6" w:rsidRPr="004C3D5C" w:rsidRDefault="00543BD6" w:rsidP="004E12E0">
      <w:pPr>
        <w:ind w:left="993"/>
        <w:rPr>
          <w:lang w:val="fr-BE"/>
        </w:rPr>
      </w:pPr>
    </w:p>
    <w:sectPr w:rsidR="00543BD6" w:rsidRPr="004C3D5C" w:rsidSect="002A37BB">
      <w:headerReference w:type="default" r:id="rId12"/>
      <w:footerReference w:type="default" r:id="rId13"/>
      <w:pgSz w:w="11907" w:h="16839" w:code="9"/>
      <w:pgMar w:top="2650" w:right="1138" w:bottom="1973" w:left="1138" w:header="1138" w:footer="1138" w:gutter="0"/>
      <w:cols w:space="72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3D31D4" w14:textId="77777777" w:rsidR="00C05531" w:rsidRDefault="00C05531">
      <w:r>
        <w:separator/>
      </w:r>
    </w:p>
  </w:endnote>
  <w:endnote w:type="continuationSeparator" w:id="0">
    <w:p w14:paraId="31832B19" w14:textId="77777777" w:rsidR="00C05531" w:rsidRDefault="00C05531">
      <w:r>
        <w:continuationSeparator/>
      </w:r>
    </w:p>
  </w:endnote>
  <w:endnote w:type="continuationNotice" w:id="1">
    <w:p w14:paraId="32216ECE" w14:textId="77777777" w:rsidR="00C05531" w:rsidRDefault="00C0553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imesNewRomanPSMT">
    <w:charset w:val="00"/>
    <w:family w:val="roman"/>
    <w:pitch w:val="default"/>
  </w:font>
  <w:font w:name="Gotham XNarrow Medium">
    <w:altName w:val="Arial"/>
    <w:charset w:val="00"/>
    <w:family w:val="modern"/>
    <w:pitch w:val="variable"/>
  </w:font>
  <w:font w:name="MS Mincho">
    <w:altName w:val="Yu Gothic UI"/>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4C6F0" w14:textId="77777777" w:rsidR="00A760A8" w:rsidRDefault="00A760A8">
    <w:pPr>
      <w:pStyle w:val="Voettekst"/>
      <w:jc w:val="left"/>
      <w:rPr>
        <w:sz w:val="16"/>
        <w:szCs w:val="16"/>
        <w:lang w:val="fr-FR"/>
      </w:rPr>
    </w:pPr>
    <w:r>
      <w:rPr>
        <w:sz w:val="16"/>
        <w:szCs w:val="16"/>
        <w:lang w:val="fr-FR"/>
      </w:rPr>
      <w:t xml:space="preserve">INNOVIRIS </w:t>
    </w:r>
    <w:r>
      <w:rPr>
        <w:rFonts w:eastAsia="Arial" w:cs="Arial"/>
        <w:sz w:val="16"/>
        <w:szCs w:val="16"/>
        <w:lang w:val="fr-FR"/>
      </w:rPr>
      <w:t>–</w:t>
    </w:r>
    <w:r>
      <w:rPr>
        <w:sz w:val="16"/>
        <w:szCs w:val="16"/>
        <w:lang w:val="fr-FR"/>
      </w:rPr>
      <w:t xml:space="preserve"> Institut</w:t>
    </w:r>
    <w:r>
      <w:rPr>
        <w:rFonts w:eastAsia="Arial" w:cs="Arial"/>
        <w:sz w:val="16"/>
        <w:szCs w:val="16"/>
        <w:lang w:val="fr-FR"/>
      </w:rPr>
      <w:t xml:space="preserve"> </w:t>
    </w:r>
    <w:r>
      <w:rPr>
        <w:sz w:val="16"/>
        <w:szCs w:val="16"/>
        <w:lang w:val="fr-FR"/>
      </w:rPr>
      <w:t>d</w:t>
    </w:r>
    <w:r>
      <w:rPr>
        <w:rFonts w:eastAsia="Arial" w:cs="Arial"/>
        <w:sz w:val="16"/>
        <w:szCs w:val="16"/>
        <w:lang w:val="fr-FR"/>
      </w:rPr>
      <w:t>’</w:t>
    </w:r>
    <w:r>
      <w:rPr>
        <w:sz w:val="16"/>
        <w:szCs w:val="16"/>
        <w:lang w:val="fr-FR"/>
      </w:rPr>
      <w:t>encouragement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la</w:t>
    </w:r>
    <w:r>
      <w:rPr>
        <w:rFonts w:eastAsia="Arial" w:cs="Arial"/>
        <w:sz w:val="16"/>
        <w:szCs w:val="16"/>
        <w:lang w:val="fr-FR"/>
      </w:rPr>
      <w:t xml:space="preserve"> </w:t>
    </w:r>
    <w:r>
      <w:rPr>
        <w:sz w:val="16"/>
        <w:szCs w:val="16"/>
        <w:lang w:val="fr-FR"/>
      </w:rPr>
      <w:t>Recherche</w:t>
    </w:r>
    <w:r>
      <w:rPr>
        <w:rFonts w:eastAsia="Arial" w:cs="Arial"/>
        <w:sz w:val="16"/>
        <w:szCs w:val="16"/>
        <w:lang w:val="fr-FR"/>
      </w:rPr>
      <w:t xml:space="preserve"> </w:t>
    </w:r>
    <w:r>
      <w:rPr>
        <w:sz w:val="16"/>
        <w:szCs w:val="16"/>
        <w:lang w:val="fr-FR"/>
      </w:rPr>
      <w:t>Scientifique</w:t>
    </w:r>
    <w:r>
      <w:rPr>
        <w:rFonts w:eastAsia="Arial" w:cs="Arial"/>
        <w:sz w:val="16"/>
        <w:szCs w:val="16"/>
        <w:lang w:val="fr-FR"/>
      </w:rPr>
      <w:t xml:space="preserve"> </w:t>
    </w:r>
    <w:r>
      <w:rPr>
        <w:sz w:val="16"/>
        <w:szCs w:val="16"/>
        <w:lang w:val="fr-FR"/>
      </w:rPr>
      <w:t>et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w:t>
    </w:r>
    <w:r>
      <w:rPr>
        <w:rFonts w:eastAsia="Arial" w:cs="Arial"/>
        <w:sz w:val="16"/>
        <w:szCs w:val="16"/>
        <w:lang w:val="fr-FR"/>
      </w:rPr>
      <w:t>’</w:t>
    </w:r>
    <w:r>
      <w:rPr>
        <w:sz w:val="16"/>
        <w:szCs w:val="16"/>
        <w:lang w:val="fr-FR"/>
      </w:rPr>
      <w:t>Innovation</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Bruxelles</w:t>
    </w:r>
    <w:r>
      <w:rPr>
        <w:rFonts w:eastAsia="Arial" w:cs="Arial"/>
        <w:sz w:val="16"/>
        <w:szCs w:val="16"/>
        <w:lang w:val="fr-FR"/>
      </w:rPr>
      <w:tab/>
    </w:r>
    <w:r>
      <w:rPr>
        <w:sz w:val="16"/>
        <w:szCs w:val="16"/>
        <w:lang w:val="fr-FR"/>
      </w:rPr>
      <w:t>Demande</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financement</w:t>
    </w:r>
  </w:p>
  <w:p w14:paraId="6EE0A566" w14:textId="37CCB9D5" w:rsidR="00A760A8" w:rsidRDefault="00A760A8">
    <w:pPr>
      <w:pStyle w:val="Voettekst"/>
      <w:rPr>
        <w:rFonts w:eastAsia="Arial" w:cs="Arial"/>
        <w:sz w:val="16"/>
        <w:szCs w:val="16"/>
        <w:lang w:val="fr-FR"/>
      </w:rPr>
    </w:pPr>
    <w:r>
      <w:rPr>
        <w:sz w:val="16"/>
        <w:szCs w:val="16"/>
        <w:lang w:val="fr-FR"/>
      </w:rPr>
      <w:t>Chaussée de Charleroi 110, B-1060</w:t>
    </w:r>
    <w:r>
      <w:rPr>
        <w:rFonts w:eastAsia="Arial" w:cs="Arial"/>
        <w:sz w:val="16"/>
        <w:szCs w:val="16"/>
        <w:lang w:val="fr-FR"/>
      </w:rPr>
      <w:t xml:space="preserve"> </w:t>
    </w:r>
    <w:r>
      <w:rPr>
        <w:sz w:val="16"/>
        <w:szCs w:val="16"/>
        <w:lang w:val="fr-FR"/>
      </w:rPr>
      <w:t>Bruxelles</w:t>
    </w:r>
    <w:r>
      <w:rPr>
        <w:sz w:val="16"/>
        <w:szCs w:val="16"/>
        <w:lang w:val="fr-FR"/>
      </w:rPr>
      <w:tab/>
    </w:r>
    <w:r>
      <w:rPr>
        <w:sz w:val="16"/>
        <w:szCs w:val="16"/>
        <w:lang w:val="fr-FR"/>
      </w:rPr>
      <w:tab/>
      <w:t>Formulaire</w:t>
    </w:r>
    <w:r>
      <w:rPr>
        <w:rFonts w:eastAsia="Arial" w:cs="Arial"/>
        <w:sz w:val="16"/>
        <w:szCs w:val="16"/>
        <w:lang w:val="fr-FR"/>
      </w:rPr>
      <w:t xml:space="preserve"> </w:t>
    </w:r>
    <w:r>
      <w:rPr>
        <w:i/>
        <w:iCs/>
        <w:sz w:val="16"/>
        <w:szCs w:val="16"/>
        <w:lang w:val="fr-FR"/>
      </w:rPr>
      <w:t>[</w:t>
    </w:r>
    <w:r>
      <w:rPr>
        <w:rFonts w:eastAsia="Arial" w:cs="Arial"/>
        <w:i/>
        <w:iCs/>
        <w:sz w:val="16"/>
        <w:szCs w:val="16"/>
        <w:lang w:val="fr-FR"/>
      </w:rPr>
      <w:t xml:space="preserve">version </w:t>
    </w:r>
    <w:r w:rsidR="002A52EB">
      <w:rPr>
        <w:rFonts w:eastAsia="Arial" w:cs="Arial"/>
        <w:i/>
        <w:iCs/>
        <w:sz w:val="16"/>
        <w:szCs w:val="16"/>
        <w:lang w:val="fr-FR"/>
      </w:rPr>
      <w:t>juillet</w:t>
    </w:r>
    <w:r w:rsidRPr="003A4B57">
      <w:rPr>
        <w:rFonts w:eastAsia="Arial" w:cs="Arial"/>
        <w:i/>
        <w:iCs/>
        <w:sz w:val="16"/>
        <w:szCs w:val="16"/>
        <w:lang w:val="fr-FR"/>
      </w:rPr>
      <w:t xml:space="preserve"> 201</w:t>
    </w:r>
    <w:r>
      <w:rPr>
        <w:rFonts w:eastAsia="Arial" w:cs="Arial"/>
        <w:i/>
        <w:iCs/>
        <w:sz w:val="16"/>
        <w:szCs w:val="16"/>
        <w:lang w:val="fr-FR"/>
      </w:rPr>
      <w:t>8]</w:t>
    </w:r>
  </w:p>
  <w:p w14:paraId="3B362D72" w14:textId="4CDDBAF0" w:rsidR="00A760A8" w:rsidRDefault="00A760A8">
    <w:pPr>
      <w:pStyle w:val="Voettekst"/>
    </w:pPr>
    <w:r>
      <w:rPr>
        <w:rFonts w:eastAsia="Arial" w:cs="Arial"/>
        <w:sz w:val="16"/>
        <w:szCs w:val="16"/>
        <w:lang w:val="fr-FR"/>
      </w:rPr>
      <w:t>T: 02.600.50.34 F: 02.600.50.47</w:t>
    </w:r>
    <w:r>
      <w:rPr>
        <w:rFonts w:eastAsia="Arial" w:cs="Arial"/>
        <w:sz w:val="16"/>
        <w:szCs w:val="16"/>
        <w:lang w:val="fr-FR"/>
      </w:rPr>
      <w:tab/>
    </w:r>
    <w:r>
      <w:rPr>
        <w:rFonts w:eastAsia="Arial" w:cs="Arial"/>
        <w:sz w:val="16"/>
        <w:szCs w:val="16"/>
        <w:lang w:val="fr-FR"/>
      </w:rPr>
      <w:tab/>
      <w:t>P</w:t>
    </w:r>
    <w:r>
      <w:rPr>
        <w:sz w:val="16"/>
        <w:szCs w:val="16"/>
        <w:lang w:val="fr-FR"/>
      </w:rPr>
      <w:t>age</w:t>
    </w:r>
    <w:r>
      <w:rPr>
        <w:rFonts w:eastAsia="Arial" w:cs="Arial"/>
        <w:sz w:val="16"/>
        <w:szCs w:val="16"/>
        <w:lang w:val="fr-FR"/>
      </w:rPr>
      <w:t xml:space="preserve"> </w:t>
    </w:r>
    <w:r>
      <w:rPr>
        <w:rStyle w:val="Paginanummer"/>
        <w:sz w:val="16"/>
        <w:szCs w:val="16"/>
        <w:lang w:val="fr-FR"/>
      </w:rPr>
      <w:fldChar w:fldCharType="begin"/>
    </w:r>
    <w:r>
      <w:rPr>
        <w:rStyle w:val="Paginanummer"/>
        <w:sz w:val="16"/>
        <w:szCs w:val="16"/>
        <w:lang w:val="fr-FR"/>
      </w:rPr>
      <w:instrText xml:space="preserve"> PAGE </w:instrText>
    </w:r>
    <w:r>
      <w:rPr>
        <w:rStyle w:val="Paginanummer"/>
        <w:sz w:val="16"/>
        <w:szCs w:val="16"/>
        <w:lang w:val="fr-FR"/>
      </w:rPr>
      <w:fldChar w:fldCharType="separate"/>
    </w:r>
    <w:r w:rsidR="00983A5D">
      <w:rPr>
        <w:rStyle w:val="Paginanummer"/>
        <w:noProof/>
        <w:sz w:val="16"/>
        <w:szCs w:val="16"/>
        <w:lang w:val="fr-FR"/>
      </w:rPr>
      <w:t>1</w:t>
    </w:r>
    <w:r>
      <w:rPr>
        <w:rStyle w:val="Paginanummer"/>
        <w:sz w:val="16"/>
        <w:szCs w:val="16"/>
        <w:lang w:val="fr-FR"/>
      </w:rPr>
      <w:fldChar w:fldCharType="end"/>
    </w:r>
    <w:r>
      <w:rPr>
        <w:rStyle w:val="Paginanummer"/>
        <w:rFonts w:eastAsia="Arial" w:cs="Arial"/>
        <w:sz w:val="16"/>
        <w:szCs w:val="16"/>
        <w:lang w:val="fr-FR"/>
      </w:rPr>
      <w:t xml:space="preserve"> / </w:t>
    </w:r>
    <w:r>
      <w:rPr>
        <w:rStyle w:val="Paginanummer"/>
        <w:sz w:val="16"/>
        <w:szCs w:val="16"/>
        <w:lang w:val="fr-FR"/>
      </w:rPr>
      <w:fldChar w:fldCharType="begin"/>
    </w:r>
    <w:r>
      <w:rPr>
        <w:rStyle w:val="Paginanummer"/>
        <w:sz w:val="16"/>
        <w:szCs w:val="16"/>
        <w:lang w:val="fr-FR"/>
      </w:rPr>
      <w:instrText xml:space="preserve"> NUMPAGES \*Arabic </w:instrText>
    </w:r>
    <w:r>
      <w:rPr>
        <w:rStyle w:val="Paginanummer"/>
        <w:sz w:val="16"/>
        <w:szCs w:val="16"/>
        <w:lang w:val="fr-FR"/>
      </w:rPr>
      <w:fldChar w:fldCharType="separate"/>
    </w:r>
    <w:r w:rsidR="00983A5D">
      <w:rPr>
        <w:rStyle w:val="Paginanummer"/>
        <w:noProof/>
        <w:sz w:val="16"/>
        <w:szCs w:val="16"/>
        <w:lang w:val="fr-FR"/>
      </w:rPr>
      <w:t>10</w:t>
    </w:r>
    <w:r>
      <w:rPr>
        <w:rStyle w:val="Paginanummer"/>
        <w:sz w:val="16"/>
        <w:szCs w:val="16"/>
        <w:lang w:val="fr-F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3726E" w14:textId="77777777" w:rsidR="00A760A8" w:rsidRDefault="00A760A8">
    <w:pPr>
      <w:pStyle w:val="Voettekst"/>
      <w:jc w:val="left"/>
      <w:rPr>
        <w:sz w:val="16"/>
        <w:szCs w:val="16"/>
        <w:lang w:val="fr-FR"/>
      </w:rPr>
    </w:pPr>
    <w:r>
      <w:rPr>
        <w:sz w:val="16"/>
        <w:szCs w:val="16"/>
        <w:lang w:val="fr-FR"/>
      </w:rPr>
      <w:t xml:space="preserve">INNOVIRIS </w:t>
    </w:r>
    <w:r>
      <w:rPr>
        <w:rFonts w:eastAsia="Arial" w:cs="Arial"/>
        <w:sz w:val="16"/>
        <w:szCs w:val="16"/>
        <w:lang w:val="fr-FR"/>
      </w:rPr>
      <w:t>–</w:t>
    </w:r>
    <w:r>
      <w:rPr>
        <w:sz w:val="16"/>
        <w:szCs w:val="16"/>
        <w:lang w:val="fr-FR"/>
      </w:rPr>
      <w:t xml:space="preserve"> Institut</w:t>
    </w:r>
    <w:r>
      <w:rPr>
        <w:rFonts w:eastAsia="Arial" w:cs="Arial"/>
        <w:sz w:val="16"/>
        <w:szCs w:val="16"/>
        <w:lang w:val="fr-FR"/>
      </w:rPr>
      <w:t xml:space="preserve"> </w:t>
    </w:r>
    <w:r>
      <w:rPr>
        <w:sz w:val="16"/>
        <w:szCs w:val="16"/>
        <w:lang w:val="fr-FR"/>
      </w:rPr>
      <w:t>d</w:t>
    </w:r>
    <w:r>
      <w:rPr>
        <w:rFonts w:eastAsia="Arial" w:cs="Arial"/>
        <w:sz w:val="16"/>
        <w:szCs w:val="16"/>
        <w:lang w:val="fr-FR"/>
      </w:rPr>
      <w:t>’</w:t>
    </w:r>
    <w:r>
      <w:rPr>
        <w:sz w:val="16"/>
        <w:szCs w:val="16"/>
        <w:lang w:val="fr-FR"/>
      </w:rPr>
      <w:t>encouragement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la</w:t>
    </w:r>
    <w:r>
      <w:rPr>
        <w:rFonts w:eastAsia="Arial" w:cs="Arial"/>
        <w:sz w:val="16"/>
        <w:szCs w:val="16"/>
        <w:lang w:val="fr-FR"/>
      </w:rPr>
      <w:t xml:space="preserve"> </w:t>
    </w:r>
    <w:r>
      <w:rPr>
        <w:sz w:val="16"/>
        <w:szCs w:val="16"/>
        <w:lang w:val="fr-FR"/>
      </w:rPr>
      <w:t>Recherche</w:t>
    </w:r>
    <w:r>
      <w:rPr>
        <w:rFonts w:eastAsia="Arial" w:cs="Arial"/>
        <w:sz w:val="16"/>
        <w:szCs w:val="16"/>
        <w:lang w:val="fr-FR"/>
      </w:rPr>
      <w:t xml:space="preserve"> </w:t>
    </w:r>
    <w:r>
      <w:rPr>
        <w:sz w:val="16"/>
        <w:szCs w:val="16"/>
        <w:lang w:val="fr-FR"/>
      </w:rPr>
      <w:t>Scientifique</w:t>
    </w:r>
    <w:r>
      <w:rPr>
        <w:rFonts w:eastAsia="Arial" w:cs="Arial"/>
        <w:sz w:val="16"/>
        <w:szCs w:val="16"/>
        <w:lang w:val="fr-FR"/>
      </w:rPr>
      <w:t xml:space="preserve"> </w:t>
    </w:r>
    <w:r>
      <w:rPr>
        <w:sz w:val="16"/>
        <w:szCs w:val="16"/>
        <w:lang w:val="fr-FR"/>
      </w:rPr>
      <w:t>et</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l</w:t>
    </w:r>
    <w:r>
      <w:rPr>
        <w:rFonts w:eastAsia="Arial" w:cs="Arial"/>
        <w:sz w:val="16"/>
        <w:szCs w:val="16"/>
        <w:lang w:val="fr-FR"/>
      </w:rPr>
      <w:t>’</w:t>
    </w:r>
    <w:r>
      <w:rPr>
        <w:sz w:val="16"/>
        <w:szCs w:val="16"/>
        <w:lang w:val="fr-FR"/>
      </w:rPr>
      <w:t>Innovation</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Bruxelles</w:t>
    </w:r>
    <w:r>
      <w:rPr>
        <w:rFonts w:eastAsia="Arial" w:cs="Arial"/>
        <w:sz w:val="16"/>
        <w:szCs w:val="16"/>
        <w:lang w:val="fr-FR"/>
      </w:rPr>
      <w:tab/>
    </w:r>
    <w:r>
      <w:rPr>
        <w:sz w:val="16"/>
        <w:szCs w:val="16"/>
        <w:lang w:val="fr-FR"/>
      </w:rPr>
      <w:t>Demande</w:t>
    </w:r>
    <w:r>
      <w:rPr>
        <w:rFonts w:eastAsia="Arial" w:cs="Arial"/>
        <w:sz w:val="16"/>
        <w:szCs w:val="16"/>
        <w:lang w:val="fr-FR"/>
      </w:rPr>
      <w:t xml:space="preserve"> </w:t>
    </w:r>
    <w:r>
      <w:rPr>
        <w:sz w:val="16"/>
        <w:szCs w:val="16"/>
        <w:lang w:val="fr-FR"/>
      </w:rPr>
      <w:t>de</w:t>
    </w:r>
    <w:r>
      <w:rPr>
        <w:rFonts w:eastAsia="Arial" w:cs="Arial"/>
        <w:sz w:val="16"/>
        <w:szCs w:val="16"/>
        <w:lang w:val="fr-FR"/>
      </w:rPr>
      <w:t xml:space="preserve"> </w:t>
    </w:r>
    <w:r>
      <w:rPr>
        <w:sz w:val="16"/>
        <w:szCs w:val="16"/>
        <w:lang w:val="fr-FR"/>
      </w:rPr>
      <w:t>financement</w:t>
    </w:r>
  </w:p>
  <w:p w14:paraId="1409F0E2" w14:textId="605F5807" w:rsidR="00A760A8" w:rsidRDefault="00A760A8">
    <w:pPr>
      <w:pStyle w:val="Voettekst"/>
      <w:rPr>
        <w:rFonts w:eastAsia="Arial" w:cs="Arial"/>
        <w:sz w:val="16"/>
        <w:szCs w:val="16"/>
        <w:lang w:val="fr-FR"/>
      </w:rPr>
    </w:pPr>
    <w:r>
      <w:rPr>
        <w:sz w:val="16"/>
        <w:szCs w:val="16"/>
        <w:lang w:val="fr-FR"/>
      </w:rPr>
      <w:t>Chaussée de Charleroi 110, B-1060</w:t>
    </w:r>
    <w:r>
      <w:rPr>
        <w:rFonts w:eastAsia="Arial" w:cs="Arial"/>
        <w:sz w:val="16"/>
        <w:szCs w:val="16"/>
        <w:lang w:val="fr-FR"/>
      </w:rPr>
      <w:t xml:space="preserve"> </w:t>
    </w:r>
    <w:r>
      <w:rPr>
        <w:sz w:val="16"/>
        <w:szCs w:val="16"/>
        <w:lang w:val="fr-FR"/>
      </w:rPr>
      <w:t>Bruxelles</w:t>
    </w:r>
    <w:r>
      <w:rPr>
        <w:sz w:val="16"/>
        <w:szCs w:val="16"/>
        <w:lang w:val="fr-FR"/>
      </w:rPr>
      <w:tab/>
    </w:r>
    <w:r>
      <w:rPr>
        <w:sz w:val="16"/>
        <w:szCs w:val="16"/>
        <w:lang w:val="fr-FR"/>
      </w:rPr>
      <w:tab/>
      <w:t>Formulaire</w:t>
    </w:r>
    <w:r>
      <w:rPr>
        <w:rFonts w:eastAsia="Arial" w:cs="Arial"/>
        <w:sz w:val="16"/>
        <w:szCs w:val="16"/>
        <w:lang w:val="fr-FR"/>
      </w:rPr>
      <w:t xml:space="preserve"> </w:t>
    </w:r>
    <w:r>
      <w:rPr>
        <w:i/>
        <w:iCs/>
        <w:sz w:val="16"/>
        <w:szCs w:val="16"/>
        <w:lang w:val="fr-FR"/>
      </w:rPr>
      <w:t>[</w:t>
    </w:r>
    <w:r>
      <w:rPr>
        <w:rFonts w:eastAsia="Arial" w:cs="Arial"/>
        <w:i/>
        <w:iCs/>
        <w:sz w:val="16"/>
        <w:szCs w:val="16"/>
        <w:lang w:val="fr-FR"/>
      </w:rPr>
      <w:t xml:space="preserve">version </w:t>
    </w:r>
    <w:r w:rsidR="00147CF9">
      <w:rPr>
        <w:rFonts w:eastAsia="Arial" w:cs="Arial"/>
        <w:i/>
        <w:iCs/>
        <w:sz w:val="16"/>
        <w:szCs w:val="16"/>
        <w:lang w:val="fr-FR"/>
      </w:rPr>
      <w:t>août</w:t>
    </w:r>
    <w:r w:rsidRPr="003A4B57">
      <w:rPr>
        <w:rFonts w:eastAsia="Arial" w:cs="Arial"/>
        <w:i/>
        <w:iCs/>
        <w:sz w:val="16"/>
        <w:szCs w:val="16"/>
        <w:lang w:val="fr-FR"/>
      </w:rPr>
      <w:t xml:space="preserve"> 201</w:t>
    </w:r>
    <w:r>
      <w:rPr>
        <w:rFonts w:eastAsia="Arial" w:cs="Arial"/>
        <w:i/>
        <w:iCs/>
        <w:sz w:val="16"/>
        <w:szCs w:val="16"/>
        <w:lang w:val="fr-FR"/>
      </w:rPr>
      <w:t>8]</w:t>
    </w:r>
  </w:p>
  <w:p w14:paraId="5C6AB896" w14:textId="2E6FAE24" w:rsidR="00A760A8" w:rsidRDefault="00A760A8">
    <w:pPr>
      <w:pStyle w:val="Voettekst"/>
    </w:pPr>
    <w:r>
      <w:rPr>
        <w:rFonts w:eastAsia="Arial" w:cs="Arial"/>
        <w:sz w:val="16"/>
        <w:szCs w:val="16"/>
        <w:lang w:val="fr-FR"/>
      </w:rPr>
      <w:t>T: 02.600.50.34 F: 02.600.50.47</w:t>
    </w:r>
    <w:r>
      <w:rPr>
        <w:rFonts w:eastAsia="Arial" w:cs="Arial"/>
        <w:sz w:val="16"/>
        <w:szCs w:val="16"/>
        <w:lang w:val="fr-FR"/>
      </w:rPr>
      <w:tab/>
    </w:r>
    <w:r>
      <w:rPr>
        <w:rFonts w:eastAsia="Arial" w:cs="Arial"/>
        <w:sz w:val="16"/>
        <w:szCs w:val="16"/>
        <w:lang w:val="fr-FR"/>
      </w:rPr>
      <w:tab/>
      <w:t>P</w:t>
    </w:r>
    <w:r>
      <w:rPr>
        <w:sz w:val="16"/>
        <w:szCs w:val="16"/>
        <w:lang w:val="fr-FR"/>
      </w:rPr>
      <w:t>age</w:t>
    </w:r>
    <w:r>
      <w:rPr>
        <w:rFonts w:eastAsia="Arial" w:cs="Arial"/>
        <w:sz w:val="16"/>
        <w:szCs w:val="16"/>
        <w:lang w:val="fr-FR"/>
      </w:rPr>
      <w:t xml:space="preserve"> </w:t>
    </w:r>
    <w:r>
      <w:rPr>
        <w:rStyle w:val="Paginanummer"/>
        <w:sz w:val="16"/>
        <w:szCs w:val="16"/>
        <w:lang w:val="fr-FR"/>
      </w:rPr>
      <w:fldChar w:fldCharType="begin"/>
    </w:r>
    <w:r>
      <w:rPr>
        <w:rStyle w:val="Paginanummer"/>
        <w:sz w:val="16"/>
        <w:szCs w:val="16"/>
        <w:lang w:val="fr-FR"/>
      </w:rPr>
      <w:instrText xml:space="preserve"> PAGE </w:instrText>
    </w:r>
    <w:r>
      <w:rPr>
        <w:rStyle w:val="Paginanummer"/>
        <w:sz w:val="16"/>
        <w:szCs w:val="16"/>
        <w:lang w:val="fr-FR"/>
      </w:rPr>
      <w:fldChar w:fldCharType="separate"/>
    </w:r>
    <w:r w:rsidR="00983A5D">
      <w:rPr>
        <w:rStyle w:val="Paginanummer"/>
        <w:noProof/>
        <w:sz w:val="16"/>
        <w:szCs w:val="16"/>
        <w:lang w:val="fr-FR"/>
      </w:rPr>
      <w:t>10</w:t>
    </w:r>
    <w:r>
      <w:rPr>
        <w:rStyle w:val="Paginanummer"/>
        <w:sz w:val="16"/>
        <w:szCs w:val="16"/>
        <w:lang w:val="fr-FR"/>
      </w:rPr>
      <w:fldChar w:fldCharType="end"/>
    </w:r>
    <w:r>
      <w:rPr>
        <w:rStyle w:val="Paginanummer"/>
        <w:rFonts w:eastAsia="Arial" w:cs="Arial"/>
        <w:sz w:val="16"/>
        <w:szCs w:val="16"/>
        <w:lang w:val="fr-FR"/>
      </w:rPr>
      <w:t xml:space="preserve"> / </w:t>
    </w:r>
    <w:r>
      <w:rPr>
        <w:rStyle w:val="Paginanummer"/>
        <w:sz w:val="16"/>
        <w:szCs w:val="16"/>
        <w:lang w:val="fr-FR"/>
      </w:rPr>
      <w:fldChar w:fldCharType="begin"/>
    </w:r>
    <w:r>
      <w:rPr>
        <w:rStyle w:val="Paginanummer"/>
        <w:sz w:val="16"/>
        <w:szCs w:val="16"/>
        <w:lang w:val="fr-FR"/>
      </w:rPr>
      <w:instrText xml:space="preserve"> NUMPAGES \*Arabic </w:instrText>
    </w:r>
    <w:r>
      <w:rPr>
        <w:rStyle w:val="Paginanummer"/>
        <w:sz w:val="16"/>
        <w:szCs w:val="16"/>
        <w:lang w:val="fr-FR"/>
      </w:rPr>
      <w:fldChar w:fldCharType="separate"/>
    </w:r>
    <w:r w:rsidR="00983A5D">
      <w:rPr>
        <w:rStyle w:val="Paginanummer"/>
        <w:noProof/>
        <w:sz w:val="16"/>
        <w:szCs w:val="16"/>
        <w:lang w:val="fr-FR"/>
      </w:rPr>
      <w:t>10</w:t>
    </w:r>
    <w:r>
      <w:rPr>
        <w:rStyle w:val="Paginanummer"/>
        <w:sz w:val="16"/>
        <w:szCs w:val="16"/>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29E302" w14:textId="77777777" w:rsidR="00C05531" w:rsidRDefault="00C05531">
      <w:r>
        <w:separator/>
      </w:r>
    </w:p>
  </w:footnote>
  <w:footnote w:type="continuationSeparator" w:id="0">
    <w:p w14:paraId="5711910A" w14:textId="77777777" w:rsidR="00C05531" w:rsidRDefault="00C05531">
      <w:r>
        <w:continuationSeparator/>
      </w:r>
    </w:p>
  </w:footnote>
  <w:footnote w:type="continuationNotice" w:id="1">
    <w:p w14:paraId="18B2EFF8" w14:textId="77777777" w:rsidR="00C05531" w:rsidRDefault="00C05531"/>
  </w:footnote>
  <w:footnote w:id="2">
    <w:p w14:paraId="5AAC727C" w14:textId="16E0F407" w:rsidR="00A760A8" w:rsidRDefault="00A760A8">
      <w:pPr>
        <w:pStyle w:val="Voetnoottekst"/>
      </w:pPr>
      <w:r>
        <w:rPr>
          <w:rStyle w:val="Voetnootmarkering"/>
        </w:rPr>
        <w:footnoteRef/>
      </w:r>
      <w:r>
        <w:t xml:space="preserve"> </w:t>
      </w:r>
      <w:r w:rsidRPr="00945959">
        <w:t>http://www.innoviris.be/fr/politique-rdi/plan-regional-dinnovation</w:t>
      </w:r>
    </w:p>
  </w:footnote>
  <w:footnote w:id="3">
    <w:p w14:paraId="227D8506" w14:textId="539EF321" w:rsidR="00A760A8" w:rsidRDefault="00A760A8">
      <w:pPr>
        <w:pStyle w:val="Voetnoottekst"/>
      </w:pPr>
      <w:r>
        <w:rPr>
          <w:rStyle w:val="Voetnootmarkering"/>
        </w:rPr>
        <w:footnoteRef/>
      </w:r>
      <w:r>
        <w:t xml:space="preserve"> KCE (</w:t>
      </w:r>
      <w:r w:rsidRPr="00945959">
        <w:t>https://kce.fgov.be/fr/health-technology-assessment</w:t>
      </w:r>
      <w:r>
        <w:t>)</w:t>
      </w:r>
    </w:p>
  </w:footnote>
  <w:footnote w:id="4">
    <w:p w14:paraId="21B23879" w14:textId="1F992BC3" w:rsidR="00AE54A0" w:rsidRDefault="00AE54A0" w:rsidP="00AE54A0">
      <w:pPr>
        <w:pStyle w:val="Voetnoottekst"/>
      </w:pPr>
      <w:r>
        <w:rPr>
          <w:rStyle w:val="Voetnootmarkering"/>
        </w:rPr>
        <w:footnoteRef/>
      </w:r>
      <w:r w:rsidR="00020505" w:rsidRPr="00020505">
        <w:rPr>
          <w:rStyle w:val="Hyperlink"/>
        </w:rPr>
        <w:t>https://eur-lex.europa.eu/legal-content/FR/TXT/PDF/?uri=CELEX:32017R0745&amp;from=FR</w:t>
      </w:r>
    </w:p>
  </w:footnote>
  <w:footnote w:id="5">
    <w:p w14:paraId="69015E1E" w14:textId="5A6A6184" w:rsidR="00A760A8" w:rsidRDefault="00A760A8">
      <w:pPr>
        <w:pStyle w:val="Voetnoottekst"/>
      </w:pPr>
      <w:r>
        <w:rPr>
          <w:rStyle w:val="Voetnootmarkering"/>
        </w:rPr>
        <w:footnoteRef/>
      </w:r>
      <w:r>
        <w:t xml:space="preserve"> </w:t>
      </w:r>
      <w:hyperlink r:id="rId1" w:history="1">
        <w:r w:rsidRPr="00BF2C4B">
          <w:rPr>
            <w:rStyle w:val="Hyperlink"/>
          </w:rPr>
          <w:t>https://www.afmps.be/fr/humain/medicaments/medicaments/recherche_developpement/essais_cliniques</w:t>
        </w:r>
      </w:hyperlink>
    </w:p>
  </w:footnote>
  <w:footnote w:id="6">
    <w:p w14:paraId="2359E93B" w14:textId="220B506A" w:rsidR="00A760A8" w:rsidRDefault="00A760A8" w:rsidP="00294AC3">
      <w:pPr>
        <w:pStyle w:val="Voetnoottekst"/>
        <w:jc w:val="both"/>
        <w:rPr>
          <w:rStyle w:val="Hyperlink"/>
        </w:rPr>
      </w:pPr>
      <w:r>
        <w:rPr>
          <w:rStyle w:val="Voetnootmarkering"/>
        </w:rPr>
        <w:footnoteRef/>
      </w:r>
      <w:r>
        <w:t xml:space="preserve"> </w:t>
      </w:r>
      <w:hyperlink r:id="rId2" w:history="1">
        <w:r w:rsidRPr="00BF2C4B">
          <w:rPr>
            <w:rStyle w:val="Hyperlink"/>
          </w:rPr>
          <w:t>https://www.afmps.be/fr/humain/medicaments/medicaments/recherche_developpement/essais_cliniques</w:t>
        </w:r>
      </w:hyperlink>
    </w:p>
    <w:p w14:paraId="0D6EBC09" w14:textId="77777777" w:rsidR="00294AC3" w:rsidRDefault="00A760A8" w:rsidP="00294AC3">
      <w:pPr>
        <w:pStyle w:val="Voetnoottekst"/>
        <w:jc w:val="both"/>
      </w:pPr>
      <w:r>
        <w:t xml:space="preserve">Un essai clinique (pour les candidats médicaments et dispositifs médicaux) peut démarrer uniquement s’il a reçu une opinion favorable d’un comité d’éthique (Comités d’éthique reconnus). Toutes les informations nécessaires pour l’autorisation des essais cliniques sont disponibles sur le site de l’AFMPS  (Agence Fédérale des Médicaments et des Produits de Santé - Division Recherche et Développement - Eurostation II - 8ième étage - Place Victor Horta 40, boîte 40 - 1060 BRUXELLES) </w:t>
      </w:r>
    </w:p>
    <w:p w14:paraId="2718AB3B" w14:textId="72504B89" w:rsidR="00A760A8" w:rsidRDefault="00C05531" w:rsidP="00294AC3">
      <w:pPr>
        <w:pStyle w:val="Voetnoottekst"/>
        <w:jc w:val="both"/>
      </w:pPr>
      <w:hyperlink r:id="rId3" w:history="1">
        <w:r w:rsidR="00A760A8" w:rsidRPr="00016CFF">
          <w:rPr>
            <w:rStyle w:val="Hyperlink"/>
          </w:rPr>
          <w:t>https://www.afmps.be/fr/humain/medicaments/medicaments/recherche_developpement/essais_cliniques</w:t>
        </w:r>
      </w:hyperlink>
      <w:r w:rsidR="00A760A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94A41" w14:textId="77777777" w:rsidR="00983A5D" w:rsidRDefault="00983A5D" w:rsidP="00983A5D">
    <w:pPr>
      <w:rPr>
        <w:lang w:val="fr-FR"/>
      </w:rPr>
    </w:pPr>
    <w:r>
      <w:t>Logo de l'entreprise</w:t>
    </w:r>
  </w:p>
  <w:p w14:paraId="4E89CC47" w14:textId="392FFD25" w:rsidR="00A760A8" w:rsidRDefault="00983A5D" w:rsidP="00983A5D">
    <w:pPr>
      <w:tabs>
        <w:tab w:val="left" w:pos="8436"/>
      </w:tabs>
      <w:rPr>
        <w:lang w:val="fr-FR"/>
      </w:rPr>
    </w:pPr>
    <w:r>
      <w:rPr>
        <w:lang w:val="fr-FR"/>
      </w:rPr>
      <w:tab/>
    </w:r>
    <w:r>
      <w:rPr>
        <w:noProof/>
        <w:lang w:val="nl-BE" w:eastAsia="nl-BE" w:bidi="ar-SA"/>
      </w:rPr>
      <w:drawing>
        <wp:anchor distT="0" distB="0" distL="114300" distR="114300" simplePos="0" relativeHeight="251660288" behindDoc="1" locked="1" layoutInCell="1" allowOverlap="1" wp14:anchorId="010F3422" wp14:editId="7BBFE103">
          <wp:simplePos x="0" y="0"/>
          <wp:positionH relativeFrom="margin">
            <wp:posOffset>4183380</wp:posOffset>
          </wp:positionH>
          <wp:positionV relativeFrom="page">
            <wp:posOffset>240665</wp:posOffset>
          </wp:positionV>
          <wp:extent cx="2179320" cy="1450975"/>
          <wp:effectExtent l="0" t="0" r="0" b="0"/>
          <wp:wrapTight wrapText="bothSides">
            <wp:wrapPolygon edited="1">
              <wp:start x="0" y="0"/>
              <wp:lineTo x="-152" y="15662"/>
              <wp:lineTo x="21274" y="15435"/>
              <wp:lineTo x="21365"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MYK_innoviris_we fund your future_MAIN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320" cy="1450975"/>
                  </a:xfrm>
                  <a:prstGeom prst="rect">
                    <a:avLst/>
                  </a:prstGeom>
                </pic:spPr>
              </pic:pic>
            </a:graphicData>
          </a:graphic>
          <wp14:sizeRelH relativeFrom="margin">
            <wp14:pctWidth>0</wp14:pctWidth>
          </wp14:sizeRelH>
          <wp14:sizeRelV relativeFrom="margin">
            <wp14:pctHeight>0</wp14:pctHeight>
          </wp14:sizeRelV>
        </wp:anchor>
      </w:drawing>
    </w:r>
  </w:p>
  <w:p w14:paraId="176EA3AD" w14:textId="77777777" w:rsidR="00A760A8" w:rsidRDefault="00A760A8">
    <w:pPr>
      <w:rPr>
        <w:lang w:val="fr-FR"/>
      </w:rPr>
    </w:pPr>
  </w:p>
  <w:p w14:paraId="0A89DC33" w14:textId="77777777" w:rsidR="00A760A8" w:rsidRDefault="00A760A8">
    <w:pPr>
      <w:pStyle w:val="Kopteks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B55FC" w14:textId="77777777" w:rsidR="00A760A8" w:rsidRDefault="00A760A8">
    <w:pPr>
      <w:rPr>
        <w:lang w:val="fr-FR"/>
      </w:rPr>
    </w:pPr>
    <w:r>
      <w:rPr>
        <w:noProof/>
        <w:lang w:val="nl-BE" w:eastAsia="nl-BE" w:bidi="ar-SA"/>
      </w:rPr>
      <w:drawing>
        <wp:anchor distT="0" distB="0" distL="0" distR="0" simplePos="0" relativeHeight="251658240" behindDoc="0" locked="0" layoutInCell="1" allowOverlap="1" wp14:anchorId="7CB50B28" wp14:editId="4879F03F">
          <wp:simplePos x="0" y="0"/>
          <wp:positionH relativeFrom="column">
            <wp:posOffset>3002915</wp:posOffset>
          </wp:positionH>
          <wp:positionV relativeFrom="paragraph">
            <wp:posOffset>-133350</wp:posOffset>
          </wp:positionV>
          <wp:extent cx="3202305" cy="918845"/>
          <wp:effectExtent l="0" t="0" r="0" b="0"/>
          <wp:wrapSquare wrapText="larges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02305" cy="91884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t>Logo de l'entreprise</w:t>
    </w:r>
  </w:p>
  <w:p w14:paraId="566E72FF" w14:textId="77777777" w:rsidR="00A760A8" w:rsidRDefault="00A760A8">
    <w:pPr>
      <w:rPr>
        <w:lang w:val="fr-FR"/>
      </w:rPr>
    </w:pPr>
  </w:p>
  <w:p w14:paraId="663E814B" w14:textId="77777777" w:rsidR="00A760A8" w:rsidRDefault="00A760A8">
    <w:pPr>
      <w:rPr>
        <w:lang w:val="fr-FR"/>
      </w:rPr>
    </w:pPr>
  </w:p>
  <w:p w14:paraId="06F3003A" w14:textId="77777777" w:rsidR="00A760A8" w:rsidRDefault="00A760A8">
    <w:pPr>
      <w:pStyle w:val="Koptekst"/>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7C94D8F0"/>
    <w:lvl w:ilvl="0">
      <w:start w:val="1"/>
      <w:numFmt w:val="upperLetter"/>
      <w:pStyle w:val="Kop1"/>
      <w:lvlText w:val="Partie %1."/>
      <w:lvlJc w:val="left"/>
      <w:pPr>
        <w:tabs>
          <w:tab w:val="num" w:pos="1567"/>
        </w:tabs>
        <w:ind w:left="1567" w:hanging="432"/>
      </w:pPr>
      <w:rPr>
        <w:rFonts w:hint="default"/>
        <w:b/>
        <w:bCs/>
      </w:rPr>
    </w:lvl>
    <w:lvl w:ilvl="1">
      <w:start w:val="1"/>
      <w:numFmt w:val="decimal"/>
      <w:pStyle w:val="Kop2"/>
      <w:lvlText w:val=" %1.%2."/>
      <w:lvlJc w:val="left"/>
      <w:pPr>
        <w:tabs>
          <w:tab w:val="num" w:pos="2136"/>
        </w:tabs>
        <w:ind w:left="2136" w:hanging="576"/>
      </w:pPr>
      <w:rPr>
        <w:rFonts w:ascii="Arial" w:hAnsi="Arial" w:cs="Arial" w:hint="default"/>
        <w:b/>
        <w:bCs/>
        <w:color w:val="0000FF"/>
      </w:rPr>
    </w:lvl>
    <w:lvl w:ilvl="2">
      <w:start w:val="1"/>
      <w:numFmt w:val="decimal"/>
      <w:lvlText w:val="%1.%2.%3"/>
      <w:lvlJc w:val="left"/>
      <w:pPr>
        <w:tabs>
          <w:tab w:val="num" w:pos="2705"/>
        </w:tabs>
        <w:ind w:left="2705" w:hanging="720"/>
      </w:pPr>
      <w:rPr>
        <w:rFonts w:hint="default"/>
        <w:b/>
        <w:bCs/>
      </w:rPr>
    </w:lvl>
    <w:lvl w:ilvl="3">
      <w:start w:val="1"/>
      <w:numFmt w:val="lowerRoman"/>
      <w:lvlText w:val=" %4."/>
      <w:lvlJc w:val="left"/>
      <w:pPr>
        <w:tabs>
          <w:tab w:val="num" w:pos="1999"/>
        </w:tabs>
        <w:ind w:left="1999" w:hanging="864"/>
      </w:pPr>
      <w:rPr>
        <w:rFonts w:hint="default"/>
        <w:b/>
        <w:bCs/>
      </w:rPr>
    </w:lvl>
    <w:lvl w:ilvl="4">
      <w:start w:val="1"/>
      <w:numFmt w:val="none"/>
      <w:suff w:val="nothing"/>
      <w:lvlText w:val=""/>
      <w:lvlJc w:val="left"/>
      <w:pPr>
        <w:ind w:left="2143" w:hanging="1008"/>
      </w:pPr>
      <w:rPr>
        <w:rFonts w:hint="default"/>
      </w:rPr>
    </w:lvl>
    <w:lvl w:ilvl="5">
      <w:start w:val="1"/>
      <w:numFmt w:val="none"/>
      <w:suff w:val="nothing"/>
      <w:lvlText w:val=""/>
      <w:lvlJc w:val="left"/>
      <w:pPr>
        <w:ind w:left="2287" w:hanging="1152"/>
      </w:pPr>
      <w:rPr>
        <w:rFonts w:hint="default"/>
      </w:rPr>
    </w:lvl>
    <w:lvl w:ilvl="6">
      <w:start w:val="1"/>
      <w:numFmt w:val="none"/>
      <w:suff w:val="nothing"/>
      <w:lvlText w:val=""/>
      <w:lvlJc w:val="left"/>
      <w:pPr>
        <w:ind w:left="2431" w:hanging="1296"/>
      </w:pPr>
      <w:rPr>
        <w:rFonts w:hint="default"/>
      </w:rPr>
    </w:lvl>
    <w:lvl w:ilvl="7">
      <w:start w:val="1"/>
      <w:numFmt w:val="none"/>
      <w:suff w:val="nothing"/>
      <w:lvlText w:val=""/>
      <w:lvlJc w:val="left"/>
      <w:pPr>
        <w:ind w:left="2575" w:hanging="1440"/>
      </w:pPr>
      <w:rPr>
        <w:rFonts w:hint="default"/>
      </w:rPr>
    </w:lvl>
    <w:lvl w:ilvl="8">
      <w:start w:val="1"/>
      <w:numFmt w:val="none"/>
      <w:suff w:val="nothing"/>
      <w:lvlText w:val=""/>
      <w:lvlJc w:val="left"/>
      <w:pPr>
        <w:ind w:left="2719" w:hanging="1584"/>
      </w:pPr>
      <w:rPr>
        <w:rFonts w:hint="default"/>
      </w:rPr>
    </w:lvl>
  </w:abstractNum>
  <w:abstractNum w:abstractNumId="1" w15:restartNumberingAfterBreak="0">
    <w:nsid w:val="00000002"/>
    <w:multiLevelType w:val="multilevel"/>
    <w:tmpl w:val="00000002"/>
    <w:name w:val="WW8Num2"/>
    <w:lvl w:ilvl="0">
      <w:start w:val="1"/>
      <w:numFmt w:val="bullet"/>
      <w:pStyle w:val="Answersbulleted"/>
      <w:lvlText w:val=""/>
      <w:lvlJc w:val="left"/>
      <w:pPr>
        <w:tabs>
          <w:tab w:val="num" w:pos="623"/>
        </w:tabs>
        <w:ind w:left="623" w:hanging="283"/>
      </w:pPr>
      <w:rPr>
        <w:rFonts w:ascii="Symbol" w:hAnsi="Symbol" w:cs="Arial"/>
      </w:rPr>
    </w:lvl>
    <w:lvl w:ilvl="1">
      <w:start w:val="1"/>
      <w:numFmt w:val="bullet"/>
      <w:lvlText w:val="–"/>
      <w:lvlJc w:val="left"/>
      <w:pPr>
        <w:tabs>
          <w:tab w:val="num" w:pos="624"/>
        </w:tabs>
        <w:ind w:left="624" w:hanging="624"/>
      </w:pPr>
      <w:rPr>
        <w:rFonts w:ascii="Arial" w:hAnsi="Arial" w:cs="Arial"/>
      </w:rPr>
    </w:lvl>
    <w:lvl w:ilvl="2">
      <w:start w:val="1"/>
      <w:numFmt w:val="bullet"/>
      <w:lvlText w:val="–"/>
      <w:lvlJc w:val="left"/>
      <w:pPr>
        <w:tabs>
          <w:tab w:val="num" w:pos="624"/>
        </w:tabs>
        <w:ind w:left="624" w:hanging="624"/>
      </w:pPr>
      <w:rPr>
        <w:rFonts w:ascii="Arial" w:hAnsi="Arial" w:cs="Arial"/>
      </w:rPr>
    </w:lvl>
    <w:lvl w:ilvl="3">
      <w:start w:val="1"/>
      <w:numFmt w:val="bullet"/>
      <w:lvlText w:val="–"/>
      <w:lvlJc w:val="left"/>
      <w:pPr>
        <w:tabs>
          <w:tab w:val="num" w:pos="624"/>
        </w:tabs>
        <w:ind w:left="624" w:hanging="624"/>
      </w:pPr>
      <w:rPr>
        <w:rFonts w:ascii="Arial" w:hAnsi="Arial" w:cs="Arial"/>
      </w:rPr>
    </w:lvl>
    <w:lvl w:ilvl="4">
      <w:start w:val="1"/>
      <w:numFmt w:val="bullet"/>
      <w:lvlText w:val="–"/>
      <w:lvlJc w:val="left"/>
      <w:pPr>
        <w:tabs>
          <w:tab w:val="num" w:pos="624"/>
        </w:tabs>
        <w:ind w:left="624" w:hanging="624"/>
      </w:pPr>
      <w:rPr>
        <w:rFonts w:ascii="Arial" w:hAnsi="Arial" w:cs="Arial"/>
      </w:rPr>
    </w:lvl>
    <w:lvl w:ilvl="5">
      <w:start w:val="1"/>
      <w:numFmt w:val="bullet"/>
      <w:lvlText w:val="–"/>
      <w:lvlJc w:val="left"/>
      <w:pPr>
        <w:tabs>
          <w:tab w:val="num" w:pos="624"/>
        </w:tabs>
        <w:ind w:left="624" w:hanging="624"/>
      </w:pPr>
      <w:rPr>
        <w:rFonts w:ascii="Arial" w:hAnsi="Arial" w:cs="Arial"/>
      </w:rPr>
    </w:lvl>
    <w:lvl w:ilvl="6">
      <w:start w:val="1"/>
      <w:numFmt w:val="bullet"/>
      <w:lvlText w:val="–"/>
      <w:lvlJc w:val="left"/>
      <w:pPr>
        <w:tabs>
          <w:tab w:val="num" w:pos="624"/>
        </w:tabs>
        <w:ind w:left="624" w:hanging="624"/>
      </w:pPr>
      <w:rPr>
        <w:rFonts w:ascii="Arial" w:hAnsi="Arial" w:cs="Arial"/>
      </w:rPr>
    </w:lvl>
    <w:lvl w:ilvl="7">
      <w:start w:val="1"/>
      <w:numFmt w:val="bullet"/>
      <w:lvlText w:val="–"/>
      <w:lvlJc w:val="left"/>
      <w:pPr>
        <w:tabs>
          <w:tab w:val="num" w:pos="624"/>
        </w:tabs>
        <w:ind w:left="624" w:hanging="624"/>
      </w:pPr>
      <w:rPr>
        <w:rFonts w:ascii="Arial" w:hAnsi="Arial" w:cs="Arial"/>
      </w:rPr>
    </w:lvl>
    <w:lvl w:ilvl="8">
      <w:start w:val="1"/>
      <w:numFmt w:val="bullet"/>
      <w:lvlText w:val="–"/>
      <w:lvlJc w:val="left"/>
      <w:pPr>
        <w:tabs>
          <w:tab w:val="num" w:pos="624"/>
        </w:tabs>
        <w:ind w:left="624" w:hanging="624"/>
      </w:pPr>
      <w:rPr>
        <w:rFonts w:ascii="Arial" w:hAnsi="Aria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color w:val="0000FF"/>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sz w:val="16"/>
        <w:szCs w:val="16"/>
        <w:lang w:val="fr-FR"/>
      </w:rPr>
    </w:lvl>
    <w:lvl w:ilvl="1">
      <w:start w:val="1"/>
      <w:numFmt w:val="bullet"/>
      <w:lvlText w:val=""/>
      <w:lvlJc w:val="left"/>
      <w:pPr>
        <w:tabs>
          <w:tab w:val="num" w:pos="1080"/>
        </w:tabs>
        <w:ind w:left="1080" w:hanging="360"/>
      </w:pPr>
      <w:rPr>
        <w:rFonts w:ascii="Symbol" w:hAnsi="Symbol" w:cs="OpenSymbol"/>
        <w:sz w:val="16"/>
        <w:szCs w:val="16"/>
        <w:lang w:val="fr-FR"/>
      </w:rPr>
    </w:lvl>
    <w:lvl w:ilvl="2">
      <w:start w:val="1"/>
      <w:numFmt w:val="bullet"/>
      <w:lvlText w:val=""/>
      <w:lvlJc w:val="left"/>
      <w:pPr>
        <w:tabs>
          <w:tab w:val="num" w:pos="1440"/>
        </w:tabs>
        <w:ind w:left="1440" w:hanging="360"/>
      </w:pPr>
      <w:rPr>
        <w:rFonts w:ascii="Symbol" w:hAnsi="Symbol" w:cs="OpenSymbol"/>
        <w:sz w:val="16"/>
        <w:szCs w:val="16"/>
        <w:lang w:val="fr-FR"/>
      </w:rPr>
    </w:lvl>
    <w:lvl w:ilvl="3">
      <w:start w:val="1"/>
      <w:numFmt w:val="bullet"/>
      <w:lvlText w:val=""/>
      <w:lvlJc w:val="left"/>
      <w:pPr>
        <w:tabs>
          <w:tab w:val="num" w:pos="1800"/>
        </w:tabs>
        <w:ind w:left="1800" w:hanging="360"/>
      </w:pPr>
      <w:rPr>
        <w:rFonts w:ascii="Symbol" w:hAnsi="Symbol" w:cs="OpenSymbol"/>
        <w:sz w:val="16"/>
        <w:szCs w:val="16"/>
        <w:lang w:val="fr-FR"/>
      </w:rPr>
    </w:lvl>
    <w:lvl w:ilvl="4">
      <w:start w:val="1"/>
      <w:numFmt w:val="bullet"/>
      <w:lvlText w:val=""/>
      <w:lvlJc w:val="left"/>
      <w:pPr>
        <w:tabs>
          <w:tab w:val="num" w:pos="2160"/>
        </w:tabs>
        <w:ind w:left="2160" w:hanging="360"/>
      </w:pPr>
      <w:rPr>
        <w:rFonts w:ascii="Symbol" w:hAnsi="Symbol" w:cs="OpenSymbol"/>
        <w:sz w:val="16"/>
        <w:szCs w:val="16"/>
        <w:lang w:val="fr-FR"/>
      </w:rPr>
    </w:lvl>
    <w:lvl w:ilvl="5">
      <w:start w:val="1"/>
      <w:numFmt w:val="bullet"/>
      <w:lvlText w:val=""/>
      <w:lvlJc w:val="left"/>
      <w:pPr>
        <w:tabs>
          <w:tab w:val="num" w:pos="2520"/>
        </w:tabs>
        <w:ind w:left="2520" w:hanging="360"/>
      </w:pPr>
      <w:rPr>
        <w:rFonts w:ascii="Symbol" w:hAnsi="Symbol" w:cs="OpenSymbol"/>
        <w:sz w:val="16"/>
        <w:szCs w:val="16"/>
        <w:lang w:val="fr-FR"/>
      </w:rPr>
    </w:lvl>
    <w:lvl w:ilvl="6">
      <w:start w:val="1"/>
      <w:numFmt w:val="bullet"/>
      <w:lvlText w:val=""/>
      <w:lvlJc w:val="left"/>
      <w:pPr>
        <w:tabs>
          <w:tab w:val="num" w:pos="2880"/>
        </w:tabs>
        <w:ind w:left="2880" w:hanging="360"/>
      </w:pPr>
      <w:rPr>
        <w:rFonts w:ascii="Symbol" w:hAnsi="Symbol" w:cs="OpenSymbol"/>
        <w:sz w:val="16"/>
        <w:szCs w:val="16"/>
        <w:lang w:val="fr-FR"/>
      </w:rPr>
    </w:lvl>
    <w:lvl w:ilvl="7">
      <w:start w:val="1"/>
      <w:numFmt w:val="bullet"/>
      <w:lvlText w:val=""/>
      <w:lvlJc w:val="left"/>
      <w:pPr>
        <w:tabs>
          <w:tab w:val="num" w:pos="3240"/>
        </w:tabs>
        <w:ind w:left="3240" w:hanging="360"/>
      </w:pPr>
      <w:rPr>
        <w:rFonts w:ascii="Symbol" w:hAnsi="Symbol" w:cs="OpenSymbol"/>
        <w:sz w:val="16"/>
        <w:szCs w:val="16"/>
        <w:lang w:val="fr-FR"/>
      </w:rPr>
    </w:lvl>
    <w:lvl w:ilvl="8">
      <w:start w:val="1"/>
      <w:numFmt w:val="bullet"/>
      <w:lvlText w:val=""/>
      <w:lvlJc w:val="left"/>
      <w:pPr>
        <w:tabs>
          <w:tab w:val="num" w:pos="3600"/>
        </w:tabs>
        <w:ind w:left="3600" w:hanging="360"/>
      </w:pPr>
      <w:rPr>
        <w:rFonts w:ascii="Symbol" w:hAnsi="Symbol" w:cs="OpenSymbol"/>
        <w:sz w:val="16"/>
        <w:szCs w:val="16"/>
        <w:lang w:val="fr-FR"/>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color w:val="0000FF"/>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color w:val="0000FF"/>
        <w:lang w:val="fr-B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lang w:val="fr-B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lang w:val="fr-B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b/>
        <w:bC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8" w15:restartNumberingAfterBreak="0">
    <w:nsid w:val="00000013"/>
    <w:multiLevelType w:val="multilevel"/>
    <w:tmpl w:val="00000013"/>
    <w:name w:val="WW8Num1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9" w15:restartNumberingAfterBreak="0">
    <w:nsid w:val="00000014"/>
    <w:multiLevelType w:val="multilevel"/>
    <w:tmpl w:val="00000014"/>
    <w:name w:val="WW8Num2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0" w15:restartNumberingAfterBreak="0">
    <w:nsid w:val="00000015"/>
    <w:multiLevelType w:val="multilevel"/>
    <w:tmpl w:val="00000015"/>
    <w:name w:val="WW8Num2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1" w15:restartNumberingAfterBreak="0">
    <w:nsid w:val="00000016"/>
    <w:multiLevelType w:val="multilevel"/>
    <w:tmpl w:val="00000016"/>
    <w:name w:val="WW8Num22"/>
    <w:lvl w:ilvl="0">
      <w:start w:val="1"/>
      <w:numFmt w:val="bullet"/>
      <w:lvlText w:val=""/>
      <w:lvlJc w:val="left"/>
      <w:pPr>
        <w:tabs>
          <w:tab w:val="num" w:pos="720"/>
        </w:tabs>
        <w:ind w:left="720" w:hanging="360"/>
      </w:pPr>
      <w:rPr>
        <w:rFonts w:ascii="Symbol" w:hAnsi="Symbol" w:cs="OpenSymbol"/>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2" w15:restartNumberingAfterBreak="0">
    <w:nsid w:val="00000017"/>
    <w:multiLevelType w:val="multilevel"/>
    <w:tmpl w:val="00000017"/>
    <w:name w:val="WW8Num23"/>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23" w15:restartNumberingAfterBreak="0">
    <w:nsid w:val="00000018"/>
    <w:multiLevelType w:val="multilevel"/>
    <w:tmpl w:val="00000018"/>
    <w:name w:val="WW8Num24"/>
    <w:lvl w:ilvl="0">
      <w:start w:val="1"/>
      <w:numFmt w:val="bullet"/>
      <w:lvlText w:val=""/>
      <w:lvlJc w:val="left"/>
      <w:pPr>
        <w:tabs>
          <w:tab w:val="num" w:pos="720"/>
        </w:tabs>
        <w:ind w:left="720" w:hanging="360"/>
      </w:pPr>
      <w:rPr>
        <w:rFonts w:ascii="Symbol" w:hAnsi="Symbol"/>
        <w:b/>
        <w:bCs/>
        <w:color w:val="0000FF"/>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bCs/>
        <w:color w:val="0000FF"/>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bCs/>
        <w:color w:val="0000FF"/>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4" w15:restartNumberingAfterBreak="0">
    <w:nsid w:val="00000019"/>
    <w:multiLevelType w:val="multilevel"/>
    <w:tmpl w:val="00000019"/>
    <w:name w:val="WW8Num2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5" w15:restartNumberingAfterBreak="0">
    <w:nsid w:val="0000001A"/>
    <w:multiLevelType w:val="multilevel"/>
    <w:tmpl w:val="0000001A"/>
    <w:name w:val="WW8Num2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6" w15:restartNumberingAfterBreak="0">
    <w:nsid w:val="0000001B"/>
    <w:multiLevelType w:val="multilevel"/>
    <w:tmpl w:val="0000001B"/>
    <w:name w:val="WW8Num27"/>
    <w:lvl w:ilvl="0">
      <w:start w:val="1"/>
      <w:numFmt w:val="bullet"/>
      <w:lvlText w:val=""/>
      <w:lvlJc w:val="left"/>
      <w:pPr>
        <w:tabs>
          <w:tab w:val="num" w:pos="720"/>
        </w:tabs>
        <w:ind w:left="720" w:hanging="360"/>
      </w:pPr>
      <w:rPr>
        <w:rFonts w:ascii="Symbol" w:hAnsi="Symbol" w:cs="OpenSymbol"/>
        <w:color w:val="0000FF"/>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0000FF"/>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0000FF"/>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7" w15:restartNumberingAfterBreak="0">
    <w:nsid w:val="0000001C"/>
    <w:multiLevelType w:val="multilevel"/>
    <w:tmpl w:val="0000001C"/>
    <w:name w:val="WW8Num28"/>
    <w:lvl w:ilvl="0">
      <w:start w:val="1"/>
      <w:numFmt w:val="bullet"/>
      <w:lvlText w:val=""/>
      <w:lvlJc w:val="left"/>
      <w:pPr>
        <w:tabs>
          <w:tab w:val="num" w:pos="720"/>
        </w:tabs>
        <w:ind w:left="720" w:hanging="360"/>
      </w:pPr>
      <w:rPr>
        <w:rFonts w:ascii="Symbol" w:hAnsi="Symbol" w:cs="OpenSymbol"/>
        <w:sz w:val="20"/>
        <w:szCs w:val="20"/>
        <w:shd w:val="clear" w:color="auto" w:fill="auto"/>
        <w:lang w:val="fr-FR"/>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sz w:val="20"/>
        <w:szCs w:val="20"/>
        <w:shd w:val="clear" w:color="auto" w:fill="auto"/>
        <w:lang w:val="fr-FR"/>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sz w:val="20"/>
        <w:szCs w:val="20"/>
        <w:shd w:val="clear" w:color="auto" w:fill="auto"/>
        <w:lang w:val="fr-FR"/>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8" w15:restartNumberingAfterBreak="0">
    <w:nsid w:val="09D26C6F"/>
    <w:multiLevelType w:val="hybridMultilevel"/>
    <w:tmpl w:val="87CE4E96"/>
    <w:lvl w:ilvl="0" w:tplc="FC6EB948">
      <w:start w:val="1"/>
      <w:numFmt w:val="bullet"/>
      <w:lvlText w:val="-"/>
      <w:lvlJc w:val="left"/>
      <w:pPr>
        <w:ind w:left="720" w:hanging="360"/>
      </w:pPr>
      <w:rPr>
        <w:rFonts w:ascii="Arial" w:eastAsia="SimSun" w:hAnsi="Arial" w:cs="Aria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9" w15:restartNumberingAfterBreak="0">
    <w:nsid w:val="0DE5372C"/>
    <w:multiLevelType w:val="hybridMultilevel"/>
    <w:tmpl w:val="84C27D5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0" w15:restartNumberingAfterBreak="0">
    <w:nsid w:val="0E9471E5"/>
    <w:multiLevelType w:val="hybridMultilevel"/>
    <w:tmpl w:val="FCBA0B12"/>
    <w:lvl w:ilvl="0" w:tplc="01FCA014">
      <w:start w:val="1"/>
      <w:numFmt w:val="upperLetter"/>
      <w:lvlText w:val="%1)"/>
      <w:lvlJc w:val="left"/>
      <w:pPr>
        <w:ind w:left="720" w:hanging="360"/>
      </w:pPr>
      <w:rPr>
        <w:rFonts w:eastAsia="Arial" w:cs="Arial"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1" w15:restartNumberingAfterBreak="0">
    <w:nsid w:val="136F4202"/>
    <w:multiLevelType w:val="hybridMultilevel"/>
    <w:tmpl w:val="CE7ADBA8"/>
    <w:lvl w:ilvl="0" w:tplc="080C0001">
      <w:start w:val="1"/>
      <w:numFmt w:val="bullet"/>
      <w:lvlText w:val=""/>
      <w:lvlJc w:val="left"/>
      <w:pPr>
        <w:ind w:left="1080" w:hanging="360"/>
      </w:pPr>
      <w:rPr>
        <w:rFonts w:ascii="Symbol" w:hAnsi="Symbol" w:hint="default"/>
      </w:rPr>
    </w:lvl>
    <w:lvl w:ilvl="1" w:tplc="080C0003">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2" w15:restartNumberingAfterBreak="0">
    <w:nsid w:val="13AF5F62"/>
    <w:multiLevelType w:val="hybridMultilevel"/>
    <w:tmpl w:val="E01C26B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14024311"/>
    <w:multiLevelType w:val="hybridMultilevel"/>
    <w:tmpl w:val="34E0D5AE"/>
    <w:lvl w:ilvl="0" w:tplc="90569A12">
      <w:numFmt w:val="bullet"/>
      <w:lvlText w:val="-"/>
      <w:lvlJc w:val="left"/>
      <w:pPr>
        <w:ind w:left="1080" w:hanging="360"/>
      </w:pPr>
      <w:rPr>
        <w:rFonts w:ascii="Arial" w:eastAsia="Arial" w:hAnsi="Arial" w:cs="Aria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34" w15:restartNumberingAfterBreak="0">
    <w:nsid w:val="1B1F1F1D"/>
    <w:multiLevelType w:val="hybridMultilevel"/>
    <w:tmpl w:val="82AA18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5" w15:restartNumberingAfterBreak="0">
    <w:nsid w:val="286D1978"/>
    <w:multiLevelType w:val="hybridMultilevel"/>
    <w:tmpl w:val="6ECA9BA0"/>
    <w:lvl w:ilvl="0" w:tplc="008EC86C">
      <w:start w:val="4"/>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6" w15:restartNumberingAfterBreak="0">
    <w:nsid w:val="293521F1"/>
    <w:multiLevelType w:val="hybridMultilevel"/>
    <w:tmpl w:val="BB8C65EA"/>
    <w:lvl w:ilvl="0" w:tplc="32F0681E">
      <w:numFmt w:val="bullet"/>
      <w:lvlText w:val="-"/>
      <w:lvlJc w:val="left"/>
      <w:pPr>
        <w:ind w:left="720" w:hanging="360"/>
      </w:pPr>
      <w:rPr>
        <w:rFonts w:ascii="Arial" w:eastAsia="Arial"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7" w15:restartNumberingAfterBreak="0">
    <w:nsid w:val="2A320DA4"/>
    <w:multiLevelType w:val="hybridMultilevel"/>
    <w:tmpl w:val="2B9ED0F6"/>
    <w:lvl w:ilvl="0" w:tplc="0A28233C">
      <w:start w:val="3"/>
      <w:numFmt w:val="decimal"/>
      <w:lvlText w:val="%1."/>
      <w:lvlJc w:val="left"/>
      <w:pPr>
        <w:ind w:left="1080" w:hanging="360"/>
      </w:pPr>
      <w:rPr>
        <w:rFonts w:hint="default"/>
      </w:r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38" w15:restartNumberingAfterBreak="0">
    <w:nsid w:val="374B75A4"/>
    <w:multiLevelType w:val="hybridMultilevel"/>
    <w:tmpl w:val="5F1E9684"/>
    <w:lvl w:ilvl="0" w:tplc="1A1E5D6C">
      <w:numFmt w:val="bullet"/>
      <w:lvlText w:val="-"/>
      <w:lvlJc w:val="left"/>
      <w:pPr>
        <w:ind w:left="1589" w:hanging="360"/>
      </w:pPr>
      <w:rPr>
        <w:rFonts w:ascii="Arial" w:eastAsia="Arial" w:hAnsi="Arial" w:cs="Arial" w:hint="default"/>
      </w:rPr>
    </w:lvl>
    <w:lvl w:ilvl="1" w:tplc="080C0003" w:tentative="1">
      <w:start w:val="1"/>
      <w:numFmt w:val="bullet"/>
      <w:lvlText w:val="o"/>
      <w:lvlJc w:val="left"/>
      <w:pPr>
        <w:ind w:left="2309" w:hanging="360"/>
      </w:pPr>
      <w:rPr>
        <w:rFonts w:ascii="Courier New" w:hAnsi="Courier New" w:cs="Courier New" w:hint="default"/>
      </w:rPr>
    </w:lvl>
    <w:lvl w:ilvl="2" w:tplc="080C0005" w:tentative="1">
      <w:start w:val="1"/>
      <w:numFmt w:val="bullet"/>
      <w:lvlText w:val=""/>
      <w:lvlJc w:val="left"/>
      <w:pPr>
        <w:ind w:left="3029" w:hanging="360"/>
      </w:pPr>
      <w:rPr>
        <w:rFonts w:ascii="Wingdings" w:hAnsi="Wingdings" w:hint="default"/>
      </w:rPr>
    </w:lvl>
    <w:lvl w:ilvl="3" w:tplc="080C0001" w:tentative="1">
      <w:start w:val="1"/>
      <w:numFmt w:val="bullet"/>
      <w:lvlText w:val=""/>
      <w:lvlJc w:val="left"/>
      <w:pPr>
        <w:ind w:left="3749" w:hanging="360"/>
      </w:pPr>
      <w:rPr>
        <w:rFonts w:ascii="Symbol" w:hAnsi="Symbol" w:hint="default"/>
      </w:rPr>
    </w:lvl>
    <w:lvl w:ilvl="4" w:tplc="080C0003" w:tentative="1">
      <w:start w:val="1"/>
      <w:numFmt w:val="bullet"/>
      <w:lvlText w:val="o"/>
      <w:lvlJc w:val="left"/>
      <w:pPr>
        <w:ind w:left="4469" w:hanging="360"/>
      </w:pPr>
      <w:rPr>
        <w:rFonts w:ascii="Courier New" w:hAnsi="Courier New" w:cs="Courier New" w:hint="default"/>
      </w:rPr>
    </w:lvl>
    <w:lvl w:ilvl="5" w:tplc="080C0005" w:tentative="1">
      <w:start w:val="1"/>
      <w:numFmt w:val="bullet"/>
      <w:lvlText w:val=""/>
      <w:lvlJc w:val="left"/>
      <w:pPr>
        <w:ind w:left="5189" w:hanging="360"/>
      </w:pPr>
      <w:rPr>
        <w:rFonts w:ascii="Wingdings" w:hAnsi="Wingdings" w:hint="default"/>
      </w:rPr>
    </w:lvl>
    <w:lvl w:ilvl="6" w:tplc="080C0001" w:tentative="1">
      <w:start w:val="1"/>
      <w:numFmt w:val="bullet"/>
      <w:lvlText w:val=""/>
      <w:lvlJc w:val="left"/>
      <w:pPr>
        <w:ind w:left="5909" w:hanging="360"/>
      </w:pPr>
      <w:rPr>
        <w:rFonts w:ascii="Symbol" w:hAnsi="Symbol" w:hint="default"/>
      </w:rPr>
    </w:lvl>
    <w:lvl w:ilvl="7" w:tplc="080C0003" w:tentative="1">
      <w:start w:val="1"/>
      <w:numFmt w:val="bullet"/>
      <w:lvlText w:val="o"/>
      <w:lvlJc w:val="left"/>
      <w:pPr>
        <w:ind w:left="6629" w:hanging="360"/>
      </w:pPr>
      <w:rPr>
        <w:rFonts w:ascii="Courier New" w:hAnsi="Courier New" w:cs="Courier New" w:hint="default"/>
      </w:rPr>
    </w:lvl>
    <w:lvl w:ilvl="8" w:tplc="080C0005" w:tentative="1">
      <w:start w:val="1"/>
      <w:numFmt w:val="bullet"/>
      <w:lvlText w:val=""/>
      <w:lvlJc w:val="left"/>
      <w:pPr>
        <w:ind w:left="7349" w:hanging="360"/>
      </w:pPr>
      <w:rPr>
        <w:rFonts w:ascii="Wingdings" w:hAnsi="Wingdings" w:hint="default"/>
      </w:rPr>
    </w:lvl>
  </w:abstractNum>
  <w:abstractNum w:abstractNumId="39" w15:restartNumberingAfterBreak="0">
    <w:nsid w:val="41E24686"/>
    <w:multiLevelType w:val="multilevel"/>
    <w:tmpl w:val="B0727D3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441F280E"/>
    <w:multiLevelType w:val="hybridMultilevel"/>
    <w:tmpl w:val="FBA46396"/>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41" w15:restartNumberingAfterBreak="0">
    <w:nsid w:val="481F13FA"/>
    <w:multiLevelType w:val="hybridMultilevel"/>
    <w:tmpl w:val="A308FBD2"/>
    <w:lvl w:ilvl="0" w:tplc="14DEF586">
      <w:start w:val="2"/>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2" w15:restartNumberingAfterBreak="0">
    <w:nsid w:val="5B1B749D"/>
    <w:multiLevelType w:val="multilevel"/>
    <w:tmpl w:val="F50A0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F620018"/>
    <w:multiLevelType w:val="hybridMultilevel"/>
    <w:tmpl w:val="49824ECA"/>
    <w:lvl w:ilvl="0" w:tplc="8BE09CBC">
      <w:start w:val="3"/>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4" w15:restartNumberingAfterBreak="0">
    <w:nsid w:val="670159C1"/>
    <w:multiLevelType w:val="hybridMultilevel"/>
    <w:tmpl w:val="F7FE6E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70720AF3"/>
    <w:multiLevelType w:val="hybridMultilevel"/>
    <w:tmpl w:val="0032F240"/>
    <w:lvl w:ilvl="0" w:tplc="18FC01DE">
      <w:start w:val="5"/>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6" w15:restartNumberingAfterBreak="0">
    <w:nsid w:val="70E8477B"/>
    <w:multiLevelType w:val="hybridMultilevel"/>
    <w:tmpl w:val="C62069F0"/>
    <w:lvl w:ilvl="0" w:tplc="00C84418">
      <w:numFmt w:val="bullet"/>
      <w:lvlText w:val="-"/>
      <w:lvlJc w:val="left"/>
      <w:pPr>
        <w:ind w:left="720" w:hanging="360"/>
      </w:pPr>
      <w:rPr>
        <w:rFonts w:ascii="Arial" w:eastAsia="SimSu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7" w15:restartNumberingAfterBreak="0">
    <w:nsid w:val="7CAC2BE4"/>
    <w:multiLevelType w:val="hybridMultilevel"/>
    <w:tmpl w:val="0032F240"/>
    <w:lvl w:ilvl="0" w:tplc="18FC01DE">
      <w:start w:val="5"/>
      <w:numFmt w:val="decimal"/>
      <w:lvlText w:val="%1."/>
      <w:lvlJc w:val="left"/>
      <w:pPr>
        <w:ind w:left="1080" w:hanging="360"/>
      </w:pPr>
      <w:rPr>
        <w:rFonts w:hint="default"/>
      </w:rPr>
    </w:lvl>
    <w:lvl w:ilvl="1" w:tplc="080C0019">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5"/>
  </w:num>
  <w:num w:numId="6">
    <w:abstractNumId w:val="7"/>
  </w:num>
  <w:num w:numId="7">
    <w:abstractNumId w:val="8"/>
  </w:num>
  <w:num w:numId="8">
    <w:abstractNumId w:val="9"/>
  </w:num>
  <w:num w:numId="9">
    <w:abstractNumId w:val="10"/>
  </w:num>
  <w:num w:numId="10">
    <w:abstractNumId w:val="12"/>
  </w:num>
  <w:num w:numId="11">
    <w:abstractNumId w:val="15"/>
  </w:num>
  <w:num w:numId="12">
    <w:abstractNumId w:val="16"/>
  </w:num>
  <w:num w:numId="13">
    <w:abstractNumId w:val="17"/>
  </w:num>
  <w:num w:numId="14">
    <w:abstractNumId w:val="18"/>
  </w:num>
  <w:num w:numId="15">
    <w:abstractNumId w:val="19"/>
  </w:num>
  <w:num w:numId="16">
    <w:abstractNumId w:val="20"/>
  </w:num>
  <w:num w:numId="17">
    <w:abstractNumId w:val="21"/>
  </w:num>
  <w:num w:numId="18">
    <w:abstractNumId w:val="25"/>
  </w:num>
  <w:num w:numId="19">
    <w:abstractNumId w:val="27"/>
  </w:num>
  <w:num w:numId="20">
    <w:abstractNumId w:val="40"/>
  </w:num>
  <w:num w:numId="21">
    <w:abstractNumId w:val="31"/>
  </w:num>
  <w:num w:numId="22">
    <w:abstractNumId w:val="44"/>
  </w:num>
  <w:num w:numId="23">
    <w:abstractNumId w:val="34"/>
  </w:num>
  <w:num w:numId="24">
    <w:abstractNumId w:val="29"/>
  </w:num>
  <w:num w:numId="25">
    <w:abstractNumId w:val="28"/>
  </w:num>
  <w:num w:numId="26">
    <w:abstractNumId w:val="30"/>
  </w:num>
  <w:num w:numId="27">
    <w:abstractNumId w:val="41"/>
  </w:num>
  <w:num w:numId="28">
    <w:abstractNumId w:val="43"/>
  </w:num>
  <w:num w:numId="29">
    <w:abstractNumId w:val="46"/>
  </w:num>
  <w:num w:numId="30">
    <w:abstractNumId w:val="42"/>
  </w:num>
  <w:num w:numId="31">
    <w:abstractNumId w:val="39"/>
  </w:num>
  <w:num w:numId="32">
    <w:abstractNumId w:val="32"/>
  </w:num>
  <w:num w:numId="33">
    <w:abstractNumId w:val="38"/>
  </w:num>
  <w:num w:numId="34">
    <w:abstractNumId w:val="33"/>
  </w:num>
  <w:num w:numId="35">
    <w:abstractNumId w:val="36"/>
  </w:num>
  <w:num w:numId="36">
    <w:abstractNumId w:val="45"/>
  </w:num>
  <w:num w:numId="37">
    <w:abstractNumId w:val="35"/>
  </w:num>
  <w:num w:numId="38">
    <w:abstractNumId w:val="37"/>
  </w:num>
  <w:num w:numId="39">
    <w:abstractNumId w:val="47"/>
  </w:num>
  <w:numIdMacAtCleanup w:val="2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atherine Moné">
    <w15:presenceInfo w15:providerId="AD" w15:userId="S-1-5-21-3658623540-306342839-3992683366-12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Standa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A20"/>
    <w:rsid w:val="0000297A"/>
    <w:rsid w:val="00004B21"/>
    <w:rsid w:val="000052DF"/>
    <w:rsid w:val="00006AC8"/>
    <w:rsid w:val="00006C91"/>
    <w:rsid w:val="000117FB"/>
    <w:rsid w:val="000123C2"/>
    <w:rsid w:val="000133F4"/>
    <w:rsid w:val="0001718E"/>
    <w:rsid w:val="00020505"/>
    <w:rsid w:val="00025A55"/>
    <w:rsid w:val="00026758"/>
    <w:rsid w:val="000308C3"/>
    <w:rsid w:val="00034163"/>
    <w:rsid w:val="00034C27"/>
    <w:rsid w:val="000353A4"/>
    <w:rsid w:val="0004158B"/>
    <w:rsid w:val="00041AFA"/>
    <w:rsid w:val="00045FB4"/>
    <w:rsid w:val="0004731F"/>
    <w:rsid w:val="00050390"/>
    <w:rsid w:val="00053203"/>
    <w:rsid w:val="00053D32"/>
    <w:rsid w:val="000559FF"/>
    <w:rsid w:val="00056940"/>
    <w:rsid w:val="000611D8"/>
    <w:rsid w:val="00061EAA"/>
    <w:rsid w:val="00062DE8"/>
    <w:rsid w:val="00063806"/>
    <w:rsid w:val="000655D0"/>
    <w:rsid w:val="00066E82"/>
    <w:rsid w:val="00070ABB"/>
    <w:rsid w:val="00070E6C"/>
    <w:rsid w:val="00071C5F"/>
    <w:rsid w:val="00071D31"/>
    <w:rsid w:val="000725F8"/>
    <w:rsid w:val="0007268F"/>
    <w:rsid w:val="0007293A"/>
    <w:rsid w:val="00073D90"/>
    <w:rsid w:val="00077162"/>
    <w:rsid w:val="000777ED"/>
    <w:rsid w:val="000818F5"/>
    <w:rsid w:val="00081CAB"/>
    <w:rsid w:val="00085CC4"/>
    <w:rsid w:val="00087C22"/>
    <w:rsid w:val="00090450"/>
    <w:rsid w:val="00094029"/>
    <w:rsid w:val="000A1E7E"/>
    <w:rsid w:val="000A22CF"/>
    <w:rsid w:val="000A4BB1"/>
    <w:rsid w:val="000A6ACB"/>
    <w:rsid w:val="000A7D7C"/>
    <w:rsid w:val="000B1962"/>
    <w:rsid w:val="000B2819"/>
    <w:rsid w:val="000B2E95"/>
    <w:rsid w:val="000B4FFE"/>
    <w:rsid w:val="000B5741"/>
    <w:rsid w:val="000B5DF9"/>
    <w:rsid w:val="000B60CF"/>
    <w:rsid w:val="000B612B"/>
    <w:rsid w:val="000C1867"/>
    <w:rsid w:val="000D003C"/>
    <w:rsid w:val="000D0A52"/>
    <w:rsid w:val="000D1710"/>
    <w:rsid w:val="000D2DC4"/>
    <w:rsid w:val="000D2ED6"/>
    <w:rsid w:val="000D4942"/>
    <w:rsid w:val="000D61CE"/>
    <w:rsid w:val="000D650C"/>
    <w:rsid w:val="000E1400"/>
    <w:rsid w:val="000E1EFC"/>
    <w:rsid w:val="000E430B"/>
    <w:rsid w:val="000E6921"/>
    <w:rsid w:val="000E781E"/>
    <w:rsid w:val="000E7C09"/>
    <w:rsid w:val="000E7D61"/>
    <w:rsid w:val="000F027F"/>
    <w:rsid w:val="000F03C1"/>
    <w:rsid w:val="000F143E"/>
    <w:rsid w:val="000F3056"/>
    <w:rsid w:val="000F4F6C"/>
    <w:rsid w:val="000F7922"/>
    <w:rsid w:val="00103440"/>
    <w:rsid w:val="00107D9A"/>
    <w:rsid w:val="0011311D"/>
    <w:rsid w:val="00116264"/>
    <w:rsid w:val="001172D4"/>
    <w:rsid w:val="001213BD"/>
    <w:rsid w:val="00123C72"/>
    <w:rsid w:val="00125D20"/>
    <w:rsid w:val="00125F5D"/>
    <w:rsid w:val="0013138D"/>
    <w:rsid w:val="0013190C"/>
    <w:rsid w:val="001357D6"/>
    <w:rsid w:val="00135EBE"/>
    <w:rsid w:val="00136A44"/>
    <w:rsid w:val="00140643"/>
    <w:rsid w:val="001442DE"/>
    <w:rsid w:val="0014574B"/>
    <w:rsid w:val="00146132"/>
    <w:rsid w:val="00147CF9"/>
    <w:rsid w:val="0015005E"/>
    <w:rsid w:val="00150858"/>
    <w:rsid w:val="001528A5"/>
    <w:rsid w:val="00155BA1"/>
    <w:rsid w:val="00160918"/>
    <w:rsid w:val="00161E50"/>
    <w:rsid w:val="00162ABC"/>
    <w:rsid w:val="001653EB"/>
    <w:rsid w:val="00166008"/>
    <w:rsid w:val="00166482"/>
    <w:rsid w:val="00167F8D"/>
    <w:rsid w:val="00167F9E"/>
    <w:rsid w:val="00174C8C"/>
    <w:rsid w:val="00174F5B"/>
    <w:rsid w:val="00175443"/>
    <w:rsid w:val="001761E2"/>
    <w:rsid w:val="001773B6"/>
    <w:rsid w:val="00181832"/>
    <w:rsid w:val="0018485A"/>
    <w:rsid w:val="00185A21"/>
    <w:rsid w:val="00190228"/>
    <w:rsid w:val="0019400C"/>
    <w:rsid w:val="00194931"/>
    <w:rsid w:val="001959C2"/>
    <w:rsid w:val="001A00FA"/>
    <w:rsid w:val="001A29BA"/>
    <w:rsid w:val="001A543E"/>
    <w:rsid w:val="001A5A32"/>
    <w:rsid w:val="001A7B1D"/>
    <w:rsid w:val="001B0BEF"/>
    <w:rsid w:val="001B3FE5"/>
    <w:rsid w:val="001B7C2F"/>
    <w:rsid w:val="001B7F8F"/>
    <w:rsid w:val="001C2AEA"/>
    <w:rsid w:val="001C594E"/>
    <w:rsid w:val="001C66C9"/>
    <w:rsid w:val="001D0D7C"/>
    <w:rsid w:val="001D3CA3"/>
    <w:rsid w:val="001D4103"/>
    <w:rsid w:val="001E0E5A"/>
    <w:rsid w:val="001E209D"/>
    <w:rsid w:val="001E282A"/>
    <w:rsid w:val="001E63D6"/>
    <w:rsid w:val="001E6542"/>
    <w:rsid w:val="001E71B7"/>
    <w:rsid w:val="001E7C91"/>
    <w:rsid w:val="001F1DA2"/>
    <w:rsid w:val="001F2E61"/>
    <w:rsid w:val="001F3F44"/>
    <w:rsid w:val="001F4D00"/>
    <w:rsid w:val="001F65EB"/>
    <w:rsid w:val="001F79E1"/>
    <w:rsid w:val="00206189"/>
    <w:rsid w:val="00213973"/>
    <w:rsid w:val="0021535F"/>
    <w:rsid w:val="002156EA"/>
    <w:rsid w:val="00217340"/>
    <w:rsid w:val="00217BF0"/>
    <w:rsid w:val="00223166"/>
    <w:rsid w:val="00223D9B"/>
    <w:rsid w:val="00223E60"/>
    <w:rsid w:val="00225559"/>
    <w:rsid w:val="0022594E"/>
    <w:rsid w:val="00232A2A"/>
    <w:rsid w:val="002335AE"/>
    <w:rsid w:val="0023401B"/>
    <w:rsid w:val="00234682"/>
    <w:rsid w:val="00236CE0"/>
    <w:rsid w:val="00242EBE"/>
    <w:rsid w:val="00250E49"/>
    <w:rsid w:val="00253CE4"/>
    <w:rsid w:val="00255E2E"/>
    <w:rsid w:val="00260C64"/>
    <w:rsid w:val="00261E40"/>
    <w:rsid w:val="0026330F"/>
    <w:rsid w:val="00263C55"/>
    <w:rsid w:val="0026478E"/>
    <w:rsid w:val="002669CA"/>
    <w:rsid w:val="00270E37"/>
    <w:rsid w:val="002724EE"/>
    <w:rsid w:val="00272E1E"/>
    <w:rsid w:val="00276576"/>
    <w:rsid w:val="00280D18"/>
    <w:rsid w:val="00280EA3"/>
    <w:rsid w:val="00280EF7"/>
    <w:rsid w:val="00283024"/>
    <w:rsid w:val="00283DF6"/>
    <w:rsid w:val="00283F51"/>
    <w:rsid w:val="0028496B"/>
    <w:rsid w:val="002859AA"/>
    <w:rsid w:val="002863E2"/>
    <w:rsid w:val="002869D0"/>
    <w:rsid w:val="00287725"/>
    <w:rsid w:val="0028791C"/>
    <w:rsid w:val="00290265"/>
    <w:rsid w:val="00293027"/>
    <w:rsid w:val="00294AC3"/>
    <w:rsid w:val="00294B37"/>
    <w:rsid w:val="002A0C57"/>
    <w:rsid w:val="002A1A89"/>
    <w:rsid w:val="002A2672"/>
    <w:rsid w:val="002A37BB"/>
    <w:rsid w:val="002A48B4"/>
    <w:rsid w:val="002A52EB"/>
    <w:rsid w:val="002A5493"/>
    <w:rsid w:val="002A649D"/>
    <w:rsid w:val="002B10BB"/>
    <w:rsid w:val="002B25A1"/>
    <w:rsid w:val="002C03B2"/>
    <w:rsid w:val="002C0D52"/>
    <w:rsid w:val="002C2F26"/>
    <w:rsid w:val="002C36FE"/>
    <w:rsid w:val="002C7DE4"/>
    <w:rsid w:val="002D1D23"/>
    <w:rsid w:val="002D7712"/>
    <w:rsid w:val="002E1F93"/>
    <w:rsid w:val="002E2B74"/>
    <w:rsid w:val="002E4672"/>
    <w:rsid w:val="002F60E3"/>
    <w:rsid w:val="00303FD7"/>
    <w:rsid w:val="0030431F"/>
    <w:rsid w:val="00305F57"/>
    <w:rsid w:val="0030693B"/>
    <w:rsid w:val="00315BA4"/>
    <w:rsid w:val="00317F14"/>
    <w:rsid w:val="00322487"/>
    <w:rsid w:val="00323361"/>
    <w:rsid w:val="00324CD1"/>
    <w:rsid w:val="00326543"/>
    <w:rsid w:val="003311A1"/>
    <w:rsid w:val="003336D6"/>
    <w:rsid w:val="003359DB"/>
    <w:rsid w:val="00341E29"/>
    <w:rsid w:val="00345F14"/>
    <w:rsid w:val="00346E2C"/>
    <w:rsid w:val="00347854"/>
    <w:rsid w:val="00353312"/>
    <w:rsid w:val="00353719"/>
    <w:rsid w:val="0035763E"/>
    <w:rsid w:val="00361BA8"/>
    <w:rsid w:val="003664D6"/>
    <w:rsid w:val="00366BC5"/>
    <w:rsid w:val="00366D70"/>
    <w:rsid w:val="00376570"/>
    <w:rsid w:val="00381EB5"/>
    <w:rsid w:val="00381F79"/>
    <w:rsid w:val="00381FDE"/>
    <w:rsid w:val="00382176"/>
    <w:rsid w:val="00382291"/>
    <w:rsid w:val="00382CD1"/>
    <w:rsid w:val="00383899"/>
    <w:rsid w:val="0038421E"/>
    <w:rsid w:val="00384DE6"/>
    <w:rsid w:val="00390466"/>
    <w:rsid w:val="003907A7"/>
    <w:rsid w:val="00390E54"/>
    <w:rsid w:val="003928F4"/>
    <w:rsid w:val="003939B3"/>
    <w:rsid w:val="00393EEB"/>
    <w:rsid w:val="00395494"/>
    <w:rsid w:val="003959EE"/>
    <w:rsid w:val="00397920"/>
    <w:rsid w:val="003A4B57"/>
    <w:rsid w:val="003A52A1"/>
    <w:rsid w:val="003A64F1"/>
    <w:rsid w:val="003B1B76"/>
    <w:rsid w:val="003B4B6B"/>
    <w:rsid w:val="003B70EF"/>
    <w:rsid w:val="003B7682"/>
    <w:rsid w:val="003C0312"/>
    <w:rsid w:val="003C0844"/>
    <w:rsid w:val="003C2A0F"/>
    <w:rsid w:val="003C6749"/>
    <w:rsid w:val="003C70E0"/>
    <w:rsid w:val="003D1420"/>
    <w:rsid w:val="003D3C1D"/>
    <w:rsid w:val="003D4975"/>
    <w:rsid w:val="003D58E4"/>
    <w:rsid w:val="003D6122"/>
    <w:rsid w:val="003E022B"/>
    <w:rsid w:val="003E127F"/>
    <w:rsid w:val="003E2E83"/>
    <w:rsid w:val="003E400E"/>
    <w:rsid w:val="003E7218"/>
    <w:rsid w:val="003E7D0E"/>
    <w:rsid w:val="003F054E"/>
    <w:rsid w:val="003F352A"/>
    <w:rsid w:val="003F3AF1"/>
    <w:rsid w:val="00400127"/>
    <w:rsid w:val="004023EC"/>
    <w:rsid w:val="004052B2"/>
    <w:rsid w:val="00405637"/>
    <w:rsid w:val="00406925"/>
    <w:rsid w:val="004079DB"/>
    <w:rsid w:val="00412D6A"/>
    <w:rsid w:val="00413BB0"/>
    <w:rsid w:val="004202D2"/>
    <w:rsid w:val="00424C98"/>
    <w:rsid w:val="0042603A"/>
    <w:rsid w:val="004266C3"/>
    <w:rsid w:val="00430875"/>
    <w:rsid w:val="00433F15"/>
    <w:rsid w:val="004358B8"/>
    <w:rsid w:val="00440825"/>
    <w:rsid w:val="00441E45"/>
    <w:rsid w:val="00442A16"/>
    <w:rsid w:val="0044524C"/>
    <w:rsid w:val="0044701D"/>
    <w:rsid w:val="00450FD3"/>
    <w:rsid w:val="004515C0"/>
    <w:rsid w:val="00453F03"/>
    <w:rsid w:val="00454FE2"/>
    <w:rsid w:val="0045612D"/>
    <w:rsid w:val="00456B02"/>
    <w:rsid w:val="00457820"/>
    <w:rsid w:val="0046097A"/>
    <w:rsid w:val="00461394"/>
    <w:rsid w:val="00461CDC"/>
    <w:rsid w:val="004628E8"/>
    <w:rsid w:val="004723C7"/>
    <w:rsid w:val="00472776"/>
    <w:rsid w:val="00473315"/>
    <w:rsid w:val="00473FA2"/>
    <w:rsid w:val="00481DF7"/>
    <w:rsid w:val="00481FC1"/>
    <w:rsid w:val="00484C91"/>
    <w:rsid w:val="00485342"/>
    <w:rsid w:val="0048689F"/>
    <w:rsid w:val="00490427"/>
    <w:rsid w:val="00490E16"/>
    <w:rsid w:val="00493E36"/>
    <w:rsid w:val="0049428B"/>
    <w:rsid w:val="00496CBD"/>
    <w:rsid w:val="00496FBB"/>
    <w:rsid w:val="00497072"/>
    <w:rsid w:val="00497249"/>
    <w:rsid w:val="00497EB2"/>
    <w:rsid w:val="004A241F"/>
    <w:rsid w:val="004A2694"/>
    <w:rsid w:val="004A33A6"/>
    <w:rsid w:val="004C3D5C"/>
    <w:rsid w:val="004C42DF"/>
    <w:rsid w:val="004C51C9"/>
    <w:rsid w:val="004C5F0C"/>
    <w:rsid w:val="004D54D2"/>
    <w:rsid w:val="004D552B"/>
    <w:rsid w:val="004E12E0"/>
    <w:rsid w:val="004E1D84"/>
    <w:rsid w:val="004E5FA7"/>
    <w:rsid w:val="004E65C6"/>
    <w:rsid w:val="004E779D"/>
    <w:rsid w:val="004F2FFA"/>
    <w:rsid w:val="004F4405"/>
    <w:rsid w:val="004F5C4B"/>
    <w:rsid w:val="0050033A"/>
    <w:rsid w:val="00501375"/>
    <w:rsid w:val="00501A0A"/>
    <w:rsid w:val="00502CF0"/>
    <w:rsid w:val="00503CDC"/>
    <w:rsid w:val="00504A20"/>
    <w:rsid w:val="00504A48"/>
    <w:rsid w:val="00505AB5"/>
    <w:rsid w:val="005078CD"/>
    <w:rsid w:val="00510316"/>
    <w:rsid w:val="00512C75"/>
    <w:rsid w:val="005139C8"/>
    <w:rsid w:val="00514B0D"/>
    <w:rsid w:val="00515862"/>
    <w:rsid w:val="00516687"/>
    <w:rsid w:val="0052163A"/>
    <w:rsid w:val="00531C61"/>
    <w:rsid w:val="005325D6"/>
    <w:rsid w:val="00535F0A"/>
    <w:rsid w:val="00540213"/>
    <w:rsid w:val="0054191A"/>
    <w:rsid w:val="00543BD6"/>
    <w:rsid w:val="005441D0"/>
    <w:rsid w:val="00544AA9"/>
    <w:rsid w:val="00547B0C"/>
    <w:rsid w:val="00550896"/>
    <w:rsid w:val="005510EF"/>
    <w:rsid w:val="005525C9"/>
    <w:rsid w:val="00557A43"/>
    <w:rsid w:val="005621E5"/>
    <w:rsid w:val="00562D8E"/>
    <w:rsid w:val="00563F3B"/>
    <w:rsid w:val="00564FAF"/>
    <w:rsid w:val="00570B82"/>
    <w:rsid w:val="005713CD"/>
    <w:rsid w:val="0057348F"/>
    <w:rsid w:val="005753D5"/>
    <w:rsid w:val="00575829"/>
    <w:rsid w:val="0058040D"/>
    <w:rsid w:val="0058323A"/>
    <w:rsid w:val="00583715"/>
    <w:rsid w:val="00585A20"/>
    <w:rsid w:val="00586969"/>
    <w:rsid w:val="005875F8"/>
    <w:rsid w:val="00593828"/>
    <w:rsid w:val="005940B9"/>
    <w:rsid w:val="00595A1D"/>
    <w:rsid w:val="00597706"/>
    <w:rsid w:val="005A0A01"/>
    <w:rsid w:val="005A3DE3"/>
    <w:rsid w:val="005A7118"/>
    <w:rsid w:val="005A74CB"/>
    <w:rsid w:val="005B0EA8"/>
    <w:rsid w:val="005B11EC"/>
    <w:rsid w:val="005B2995"/>
    <w:rsid w:val="005B4348"/>
    <w:rsid w:val="005C6FC6"/>
    <w:rsid w:val="005C7550"/>
    <w:rsid w:val="005D06A0"/>
    <w:rsid w:val="005D1F4B"/>
    <w:rsid w:val="005D7676"/>
    <w:rsid w:val="005D7A66"/>
    <w:rsid w:val="005D7E0D"/>
    <w:rsid w:val="005E361B"/>
    <w:rsid w:val="005E4978"/>
    <w:rsid w:val="005E4A1A"/>
    <w:rsid w:val="005E5143"/>
    <w:rsid w:val="005E5A19"/>
    <w:rsid w:val="005F2030"/>
    <w:rsid w:val="005F20E3"/>
    <w:rsid w:val="005F6783"/>
    <w:rsid w:val="0060006E"/>
    <w:rsid w:val="00600235"/>
    <w:rsid w:val="00617696"/>
    <w:rsid w:val="006205E2"/>
    <w:rsid w:val="006205E6"/>
    <w:rsid w:val="00622614"/>
    <w:rsid w:val="00624C48"/>
    <w:rsid w:val="00626774"/>
    <w:rsid w:val="006269A9"/>
    <w:rsid w:val="006308A0"/>
    <w:rsid w:val="006309BC"/>
    <w:rsid w:val="00632EC9"/>
    <w:rsid w:val="006358A8"/>
    <w:rsid w:val="00645A00"/>
    <w:rsid w:val="00651D9B"/>
    <w:rsid w:val="00653379"/>
    <w:rsid w:val="0065696D"/>
    <w:rsid w:val="00663485"/>
    <w:rsid w:val="006637FE"/>
    <w:rsid w:val="0067051E"/>
    <w:rsid w:val="006801F7"/>
    <w:rsid w:val="006830E3"/>
    <w:rsid w:val="00684154"/>
    <w:rsid w:val="00686D75"/>
    <w:rsid w:val="0069007D"/>
    <w:rsid w:val="0069237C"/>
    <w:rsid w:val="00694719"/>
    <w:rsid w:val="0069585F"/>
    <w:rsid w:val="006A4AC1"/>
    <w:rsid w:val="006A5CBC"/>
    <w:rsid w:val="006A7A55"/>
    <w:rsid w:val="006B09A6"/>
    <w:rsid w:val="006B26B2"/>
    <w:rsid w:val="006B79C9"/>
    <w:rsid w:val="006C1191"/>
    <w:rsid w:val="006C45F5"/>
    <w:rsid w:val="006C6535"/>
    <w:rsid w:val="006C78E0"/>
    <w:rsid w:val="006D01EF"/>
    <w:rsid w:val="006D1D63"/>
    <w:rsid w:val="006D2185"/>
    <w:rsid w:val="006D3BF9"/>
    <w:rsid w:val="006D4729"/>
    <w:rsid w:val="006D6EE4"/>
    <w:rsid w:val="006E563A"/>
    <w:rsid w:val="006E7EB8"/>
    <w:rsid w:val="006F1645"/>
    <w:rsid w:val="006F1F0E"/>
    <w:rsid w:val="006F297F"/>
    <w:rsid w:val="006F3E97"/>
    <w:rsid w:val="006F4D4E"/>
    <w:rsid w:val="006F521A"/>
    <w:rsid w:val="006F6A95"/>
    <w:rsid w:val="006F798E"/>
    <w:rsid w:val="007058D0"/>
    <w:rsid w:val="00705A09"/>
    <w:rsid w:val="007063E2"/>
    <w:rsid w:val="00713188"/>
    <w:rsid w:val="0071352E"/>
    <w:rsid w:val="00714E1A"/>
    <w:rsid w:val="007151F2"/>
    <w:rsid w:val="00720E7C"/>
    <w:rsid w:val="007236F1"/>
    <w:rsid w:val="00724D3A"/>
    <w:rsid w:val="00724F91"/>
    <w:rsid w:val="00726576"/>
    <w:rsid w:val="00726D1C"/>
    <w:rsid w:val="00731B05"/>
    <w:rsid w:val="007333DF"/>
    <w:rsid w:val="00736DCB"/>
    <w:rsid w:val="007370A9"/>
    <w:rsid w:val="00747062"/>
    <w:rsid w:val="007505FA"/>
    <w:rsid w:val="00751670"/>
    <w:rsid w:val="00754DB3"/>
    <w:rsid w:val="00755334"/>
    <w:rsid w:val="007557E5"/>
    <w:rsid w:val="00756AF3"/>
    <w:rsid w:val="00760CEE"/>
    <w:rsid w:val="00762762"/>
    <w:rsid w:val="00762C0D"/>
    <w:rsid w:val="007639A7"/>
    <w:rsid w:val="0076722C"/>
    <w:rsid w:val="007674D1"/>
    <w:rsid w:val="00771B71"/>
    <w:rsid w:val="00771E79"/>
    <w:rsid w:val="00780BBC"/>
    <w:rsid w:val="00785544"/>
    <w:rsid w:val="00792478"/>
    <w:rsid w:val="0079392C"/>
    <w:rsid w:val="00796E14"/>
    <w:rsid w:val="007A084C"/>
    <w:rsid w:val="007A2D8E"/>
    <w:rsid w:val="007A4304"/>
    <w:rsid w:val="007A71D9"/>
    <w:rsid w:val="007A7E8C"/>
    <w:rsid w:val="007B0584"/>
    <w:rsid w:val="007B3640"/>
    <w:rsid w:val="007C180F"/>
    <w:rsid w:val="007C30B5"/>
    <w:rsid w:val="007C4E37"/>
    <w:rsid w:val="007C51BC"/>
    <w:rsid w:val="007C73D2"/>
    <w:rsid w:val="007D156A"/>
    <w:rsid w:val="007D2E5E"/>
    <w:rsid w:val="007D39CA"/>
    <w:rsid w:val="007D60C4"/>
    <w:rsid w:val="007E1D08"/>
    <w:rsid w:val="007E2842"/>
    <w:rsid w:val="007E36EF"/>
    <w:rsid w:val="007E5523"/>
    <w:rsid w:val="007E5F5D"/>
    <w:rsid w:val="007E6A24"/>
    <w:rsid w:val="007E7486"/>
    <w:rsid w:val="007F318A"/>
    <w:rsid w:val="007F75FD"/>
    <w:rsid w:val="00803CDD"/>
    <w:rsid w:val="00813FC3"/>
    <w:rsid w:val="008147F8"/>
    <w:rsid w:val="008157A9"/>
    <w:rsid w:val="00816D92"/>
    <w:rsid w:val="008237F8"/>
    <w:rsid w:val="0082522E"/>
    <w:rsid w:val="00825B03"/>
    <w:rsid w:val="00825FCB"/>
    <w:rsid w:val="00827AA1"/>
    <w:rsid w:val="00827DAE"/>
    <w:rsid w:val="0083002F"/>
    <w:rsid w:val="008306A8"/>
    <w:rsid w:val="00831C39"/>
    <w:rsid w:val="00833438"/>
    <w:rsid w:val="008361FC"/>
    <w:rsid w:val="00841404"/>
    <w:rsid w:val="0084141F"/>
    <w:rsid w:val="00842918"/>
    <w:rsid w:val="00845F94"/>
    <w:rsid w:val="008464E9"/>
    <w:rsid w:val="00846DD3"/>
    <w:rsid w:val="008504A7"/>
    <w:rsid w:val="0085424C"/>
    <w:rsid w:val="00854824"/>
    <w:rsid w:val="008564E1"/>
    <w:rsid w:val="00862684"/>
    <w:rsid w:val="00863E41"/>
    <w:rsid w:val="008648E3"/>
    <w:rsid w:val="008668C3"/>
    <w:rsid w:val="00866D7D"/>
    <w:rsid w:val="00870887"/>
    <w:rsid w:val="00871FE5"/>
    <w:rsid w:val="00873165"/>
    <w:rsid w:val="00876EA2"/>
    <w:rsid w:val="00881D5F"/>
    <w:rsid w:val="00884E82"/>
    <w:rsid w:val="00885483"/>
    <w:rsid w:val="00891F1C"/>
    <w:rsid w:val="00892E39"/>
    <w:rsid w:val="008A03F1"/>
    <w:rsid w:val="008A388A"/>
    <w:rsid w:val="008A61EF"/>
    <w:rsid w:val="008B0606"/>
    <w:rsid w:val="008B065E"/>
    <w:rsid w:val="008B2EEF"/>
    <w:rsid w:val="008B627C"/>
    <w:rsid w:val="008B6E61"/>
    <w:rsid w:val="008B7A78"/>
    <w:rsid w:val="008C0105"/>
    <w:rsid w:val="008C1021"/>
    <w:rsid w:val="008C224B"/>
    <w:rsid w:val="008C3E57"/>
    <w:rsid w:val="008C602A"/>
    <w:rsid w:val="008C6354"/>
    <w:rsid w:val="008E3E11"/>
    <w:rsid w:val="008E40B4"/>
    <w:rsid w:val="008E552D"/>
    <w:rsid w:val="008E73C2"/>
    <w:rsid w:val="008F373C"/>
    <w:rsid w:val="008F4453"/>
    <w:rsid w:val="00900754"/>
    <w:rsid w:val="00900FE5"/>
    <w:rsid w:val="009060F7"/>
    <w:rsid w:val="00907E63"/>
    <w:rsid w:val="00910282"/>
    <w:rsid w:val="00910E0E"/>
    <w:rsid w:val="00911BB0"/>
    <w:rsid w:val="00912885"/>
    <w:rsid w:val="00912D10"/>
    <w:rsid w:val="00917E2A"/>
    <w:rsid w:val="009226D5"/>
    <w:rsid w:val="009230BB"/>
    <w:rsid w:val="00925931"/>
    <w:rsid w:val="0092653A"/>
    <w:rsid w:val="00927276"/>
    <w:rsid w:val="00931829"/>
    <w:rsid w:val="00933B4D"/>
    <w:rsid w:val="00934B93"/>
    <w:rsid w:val="00937EAF"/>
    <w:rsid w:val="00940EFC"/>
    <w:rsid w:val="009439FC"/>
    <w:rsid w:val="009440DC"/>
    <w:rsid w:val="009451CE"/>
    <w:rsid w:val="00945959"/>
    <w:rsid w:val="009506E1"/>
    <w:rsid w:val="00952337"/>
    <w:rsid w:val="0095478C"/>
    <w:rsid w:val="0096085A"/>
    <w:rsid w:val="00961807"/>
    <w:rsid w:val="009706C8"/>
    <w:rsid w:val="0097428C"/>
    <w:rsid w:val="00974343"/>
    <w:rsid w:val="0097559C"/>
    <w:rsid w:val="00976BEE"/>
    <w:rsid w:val="009770D2"/>
    <w:rsid w:val="00980586"/>
    <w:rsid w:val="00981272"/>
    <w:rsid w:val="00981B6B"/>
    <w:rsid w:val="00982B25"/>
    <w:rsid w:val="00982B6B"/>
    <w:rsid w:val="00983A5D"/>
    <w:rsid w:val="00983BB2"/>
    <w:rsid w:val="009851B9"/>
    <w:rsid w:val="009A0C49"/>
    <w:rsid w:val="009A26A3"/>
    <w:rsid w:val="009A39E3"/>
    <w:rsid w:val="009A5834"/>
    <w:rsid w:val="009A5BC4"/>
    <w:rsid w:val="009A5E54"/>
    <w:rsid w:val="009A69A6"/>
    <w:rsid w:val="009A7F10"/>
    <w:rsid w:val="009B1046"/>
    <w:rsid w:val="009B13B7"/>
    <w:rsid w:val="009B56E1"/>
    <w:rsid w:val="009C1DFD"/>
    <w:rsid w:val="009C28DD"/>
    <w:rsid w:val="009C6B79"/>
    <w:rsid w:val="009D0D73"/>
    <w:rsid w:val="009D14B1"/>
    <w:rsid w:val="009D19CC"/>
    <w:rsid w:val="009D23F1"/>
    <w:rsid w:val="009D2A5E"/>
    <w:rsid w:val="009D2DEA"/>
    <w:rsid w:val="009D4944"/>
    <w:rsid w:val="009D494E"/>
    <w:rsid w:val="009D61C2"/>
    <w:rsid w:val="009E3FD3"/>
    <w:rsid w:val="009F2FB7"/>
    <w:rsid w:val="009F33EF"/>
    <w:rsid w:val="009F4C41"/>
    <w:rsid w:val="009F51C4"/>
    <w:rsid w:val="00A00485"/>
    <w:rsid w:val="00A0180B"/>
    <w:rsid w:val="00A019BE"/>
    <w:rsid w:val="00A03AB1"/>
    <w:rsid w:val="00A05FBF"/>
    <w:rsid w:val="00A079A6"/>
    <w:rsid w:val="00A10C7D"/>
    <w:rsid w:val="00A116A0"/>
    <w:rsid w:val="00A12926"/>
    <w:rsid w:val="00A13C66"/>
    <w:rsid w:val="00A24A32"/>
    <w:rsid w:val="00A26CC7"/>
    <w:rsid w:val="00A2701D"/>
    <w:rsid w:val="00A2744D"/>
    <w:rsid w:val="00A27B59"/>
    <w:rsid w:val="00A30B00"/>
    <w:rsid w:val="00A32155"/>
    <w:rsid w:val="00A377B7"/>
    <w:rsid w:val="00A40E18"/>
    <w:rsid w:val="00A4121E"/>
    <w:rsid w:val="00A42AD9"/>
    <w:rsid w:val="00A44EF3"/>
    <w:rsid w:val="00A453E5"/>
    <w:rsid w:val="00A502CA"/>
    <w:rsid w:val="00A51427"/>
    <w:rsid w:val="00A54833"/>
    <w:rsid w:val="00A64EC2"/>
    <w:rsid w:val="00A70C67"/>
    <w:rsid w:val="00A760A8"/>
    <w:rsid w:val="00A76F5E"/>
    <w:rsid w:val="00A815A0"/>
    <w:rsid w:val="00A81A34"/>
    <w:rsid w:val="00A8263F"/>
    <w:rsid w:val="00A85E40"/>
    <w:rsid w:val="00A87A2C"/>
    <w:rsid w:val="00A91C63"/>
    <w:rsid w:val="00A9316A"/>
    <w:rsid w:val="00A93CCB"/>
    <w:rsid w:val="00A948CB"/>
    <w:rsid w:val="00A9540E"/>
    <w:rsid w:val="00AA0497"/>
    <w:rsid w:val="00AA4591"/>
    <w:rsid w:val="00AA552E"/>
    <w:rsid w:val="00AB379E"/>
    <w:rsid w:val="00AB5ECC"/>
    <w:rsid w:val="00AB607F"/>
    <w:rsid w:val="00AB66B3"/>
    <w:rsid w:val="00AB79E6"/>
    <w:rsid w:val="00AC21B8"/>
    <w:rsid w:val="00AC393C"/>
    <w:rsid w:val="00AC4862"/>
    <w:rsid w:val="00AC5060"/>
    <w:rsid w:val="00AC7DCB"/>
    <w:rsid w:val="00AD01F4"/>
    <w:rsid w:val="00AD1E50"/>
    <w:rsid w:val="00AD29DC"/>
    <w:rsid w:val="00AD65A4"/>
    <w:rsid w:val="00AE29C7"/>
    <w:rsid w:val="00AE54A0"/>
    <w:rsid w:val="00AE66A9"/>
    <w:rsid w:val="00AE67E9"/>
    <w:rsid w:val="00AF1663"/>
    <w:rsid w:val="00AF2393"/>
    <w:rsid w:val="00AF3DE1"/>
    <w:rsid w:val="00AF65A3"/>
    <w:rsid w:val="00AF6D7A"/>
    <w:rsid w:val="00B02CA7"/>
    <w:rsid w:val="00B035DF"/>
    <w:rsid w:val="00B10098"/>
    <w:rsid w:val="00B101A0"/>
    <w:rsid w:val="00B1125D"/>
    <w:rsid w:val="00B13A57"/>
    <w:rsid w:val="00B14312"/>
    <w:rsid w:val="00B1674C"/>
    <w:rsid w:val="00B22EF3"/>
    <w:rsid w:val="00B232A3"/>
    <w:rsid w:val="00B24997"/>
    <w:rsid w:val="00B26B00"/>
    <w:rsid w:val="00B30501"/>
    <w:rsid w:val="00B3137B"/>
    <w:rsid w:val="00B31A8F"/>
    <w:rsid w:val="00B348FE"/>
    <w:rsid w:val="00B35F4B"/>
    <w:rsid w:val="00B400B8"/>
    <w:rsid w:val="00B401C7"/>
    <w:rsid w:val="00B42764"/>
    <w:rsid w:val="00B5094F"/>
    <w:rsid w:val="00B529D8"/>
    <w:rsid w:val="00B53C99"/>
    <w:rsid w:val="00B558AA"/>
    <w:rsid w:val="00B56861"/>
    <w:rsid w:val="00B57650"/>
    <w:rsid w:val="00B60AA3"/>
    <w:rsid w:val="00B61A0D"/>
    <w:rsid w:val="00B627B1"/>
    <w:rsid w:val="00B63335"/>
    <w:rsid w:val="00B63FB2"/>
    <w:rsid w:val="00B65448"/>
    <w:rsid w:val="00B65D80"/>
    <w:rsid w:val="00B67466"/>
    <w:rsid w:val="00B71FEA"/>
    <w:rsid w:val="00B723E9"/>
    <w:rsid w:val="00B72FA0"/>
    <w:rsid w:val="00B75202"/>
    <w:rsid w:val="00B767E3"/>
    <w:rsid w:val="00B805E9"/>
    <w:rsid w:val="00B81342"/>
    <w:rsid w:val="00B82D17"/>
    <w:rsid w:val="00B84E34"/>
    <w:rsid w:val="00B84FAC"/>
    <w:rsid w:val="00B92E7F"/>
    <w:rsid w:val="00B93550"/>
    <w:rsid w:val="00B93817"/>
    <w:rsid w:val="00B94C89"/>
    <w:rsid w:val="00B96A57"/>
    <w:rsid w:val="00BA1B00"/>
    <w:rsid w:val="00BA2B69"/>
    <w:rsid w:val="00BA2C02"/>
    <w:rsid w:val="00BB0710"/>
    <w:rsid w:val="00BB160A"/>
    <w:rsid w:val="00BB23E4"/>
    <w:rsid w:val="00BB7C77"/>
    <w:rsid w:val="00BC070C"/>
    <w:rsid w:val="00BC079C"/>
    <w:rsid w:val="00BC124C"/>
    <w:rsid w:val="00BC3B14"/>
    <w:rsid w:val="00BC4780"/>
    <w:rsid w:val="00BC5623"/>
    <w:rsid w:val="00BD00D1"/>
    <w:rsid w:val="00BD0624"/>
    <w:rsid w:val="00BD116F"/>
    <w:rsid w:val="00BD11AE"/>
    <w:rsid w:val="00BD2421"/>
    <w:rsid w:val="00BD367B"/>
    <w:rsid w:val="00BD3A71"/>
    <w:rsid w:val="00BD67A1"/>
    <w:rsid w:val="00BD6ADE"/>
    <w:rsid w:val="00BE015E"/>
    <w:rsid w:val="00BE1050"/>
    <w:rsid w:val="00BE2A0F"/>
    <w:rsid w:val="00BE3041"/>
    <w:rsid w:val="00BE58B1"/>
    <w:rsid w:val="00BE5C35"/>
    <w:rsid w:val="00BF0FA6"/>
    <w:rsid w:val="00BF11F7"/>
    <w:rsid w:val="00BF2C4B"/>
    <w:rsid w:val="00BF5426"/>
    <w:rsid w:val="00C023C5"/>
    <w:rsid w:val="00C03187"/>
    <w:rsid w:val="00C041C9"/>
    <w:rsid w:val="00C04EE7"/>
    <w:rsid w:val="00C05531"/>
    <w:rsid w:val="00C07117"/>
    <w:rsid w:val="00C11334"/>
    <w:rsid w:val="00C115AA"/>
    <w:rsid w:val="00C11C07"/>
    <w:rsid w:val="00C13129"/>
    <w:rsid w:val="00C13B8B"/>
    <w:rsid w:val="00C13F54"/>
    <w:rsid w:val="00C148F5"/>
    <w:rsid w:val="00C1534D"/>
    <w:rsid w:val="00C1569C"/>
    <w:rsid w:val="00C16C34"/>
    <w:rsid w:val="00C17022"/>
    <w:rsid w:val="00C2280C"/>
    <w:rsid w:val="00C238A9"/>
    <w:rsid w:val="00C27B8E"/>
    <w:rsid w:val="00C3238F"/>
    <w:rsid w:val="00C35578"/>
    <w:rsid w:val="00C3623C"/>
    <w:rsid w:val="00C430E6"/>
    <w:rsid w:val="00C4563B"/>
    <w:rsid w:val="00C477CD"/>
    <w:rsid w:val="00C531CA"/>
    <w:rsid w:val="00C65B09"/>
    <w:rsid w:val="00C67145"/>
    <w:rsid w:val="00C72E1E"/>
    <w:rsid w:val="00C75C91"/>
    <w:rsid w:val="00C76DFC"/>
    <w:rsid w:val="00C77606"/>
    <w:rsid w:val="00C77E41"/>
    <w:rsid w:val="00C80C44"/>
    <w:rsid w:val="00C8574B"/>
    <w:rsid w:val="00C87503"/>
    <w:rsid w:val="00C9267E"/>
    <w:rsid w:val="00C935BD"/>
    <w:rsid w:val="00C94037"/>
    <w:rsid w:val="00C96484"/>
    <w:rsid w:val="00CA285A"/>
    <w:rsid w:val="00CA4096"/>
    <w:rsid w:val="00CA5FA4"/>
    <w:rsid w:val="00CA78B7"/>
    <w:rsid w:val="00CB28D1"/>
    <w:rsid w:val="00CB3389"/>
    <w:rsid w:val="00CB3E0A"/>
    <w:rsid w:val="00CB644A"/>
    <w:rsid w:val="00CB6515"/>
    <w:rsid w:val="00CB7AE0"/>
    <w:rsid w:val="00CC19D1"/>
    <w:rsid w:val="00CC75EB"/>
    <w:rsid w:val="00CC77C4"/>
    <w:rsid w:val="00CD101D"/>
    <w:rsid w:val="00CD1F2A"/>
    <w:rsid w:val="00CD2BB2"/>
    <w:rsid w:val="00CD2C9A"/>
    <w:rsid w:val="00CD5245"/>
    <w:rsid w:val="00CE064E"/>
    <w:rsid w:val="00CE081C"/>
    <w:rsid w:val="00CE1D70"/>
    <w:rsid w:val="00CE443D"/>
    <w:rsid w:val="00CE4B03"/>
    <w:rsid w:val="00CE75B0"/>
    <w:rsid w:val="00CE7E7C"/>
    <w:rsid w:val="00CF17EB"/>
    <w:rsid w:val="00CF2822"/>
    <w:rsid w:val="00CF40FB"/>
    <w:rsid w:val="00CF535B"/>
    <w:rsid w:val="00CF6D79"/>
    <w:rsid w:val="00CF7857"/>
    <w:rsid w:val="00CF7C2B"/>
    <w:rsid w:val="00D01CEC"/>
    <w:rsid w:val="00D038E9"/>
    <w:rsid w:val="00D051A7"/>
    <w:rsid w:val="00D207C0"/>
    <w:rsid w:val="00D21A85"/>
    <w:rsid w:val="00D21CE5"/>
    <w:rsid w:val="00D303D3"/>
    <w:rsid w:val="00D30672"/>
    <w:rsid w:val="00D30978"/>
    <w:rsid w:val="00D30EF3"/>
    <w:rsid w:val="00D33043"/>
    <w:rsid w:val="00D34E59"/>
    <w:rsid w:val="00D35C48"/>
    <w:rsid w:val="00D3604C"/>
    <w:rsid w:val="00D43283"/>
    <w:rsid w:val="00D4478B"/>
    <w:rsid w:val="00D45F33"/>
    <w:rsid w:val="00D51F44"/>
    <w:rsid w:val="00D53C8A"/>
    <w:rsid w:val="00D56839"/>
    <w:rsid w:val="00D56CE2"/>
    <w:rsid w:val="00D57C99"/>
    <w:rsid w:val="00D57E2C"/>
    <w:rsid w:val="00D603FC"/>
    <w:rsid w:val="00D60C66"/>
    <w:rsid w:val="00D6613E"/>
    <w:rsid w:val="00D66391"/>
    <w:rsid w:val="00D67BF8"/>
    <w:rsid w:val="00D716E4"/>
    <w:rsid w:val="00D71BE6"/>
    <w:rsid w:val="00D73543"/>
    <w:rsid w:val="00D742CE"/>
    <w:rsid w:val="00D744F8"/>
    <w:rsid w:val="00D7588E"/>
    <w:rsid w:val="00D76EED"/>
    <w:rsid w:val="00D77369"/>
    <w:rsid w:val="00D815DE"/>
    <w:rsid w:val="00D82C82"/>
    <w:rsid w:val="00D83984"/>
    <w:rsid w:val="00D86D83"/>
    <w:rsid w:val="00D87F63"/>
    <w:rsid w:val="00D903FF"/>
    <w:rsid w:val="00D90D5B"/>
    <w:rsid w:val="00D91025"/>
    <w:rsid w:val="00D930A7"/>
    <w:rsid w:val="00DA1F77"/>
    <w:rsid w:val="00DA3C34"/>
    <w:rsid w:val="00DA41C9"/>
    <w:rsid w:val="00DA4961"/>
    <w:rsid w:val="00DA5A49"/>
    <w:rsid w:val="00DA7AE2"/>
    <w:rsid w:val="00DB0BF8"/>
    <w:rsid w:val="00DB4B5D"/>
    <w:rsid w:val="00DB5BF8"/>
    <w:rsid w:val="00DC022C"/>
    <w:rsid w:val="00DC58FE"/>
    <w:rsid w:val="00DC5BCB"/>
    <w:rsid w:val="00DD058B"/>
    <w:rsid w:val="00DD1B6C"/>
    <w:rsid w:val="00DD37BA"/>
    <w:rsid w:val="00DD4DEB"/>
    <w:rsid w:val="00DD585F"/>
    <w:rsid w:val="00DD77EC"/>
    <w:rsid w:val="00DD7C7A"/>
    <w:rsid w:val="00DE1C6B"/>
    <w:rsid w:val="00DE7119"/>
    <w:rsid w:val="00DF0362"/>
    <w:rsid w:val="00DF1052"/>
    <w:rsid w:val="00DF2F98"/>
    <w:rsid w:val="00DF4528"/>
    <w:rsid w:val="00DF4804"/>
    <w:rsid w:val="00DF6586"/>
    <w:rsid w:val="00E115B5"/>
    <w:rsid w:val="00E12975"/>
    <w:rsid w:val="00E13411"/>
    <w:rsid w:val="00E168FE"/>
    <w:rsid w:val="00E176A7"/>
    <w:rsid w:val="00E24600"/>
    <w:rsid w:val="00E25167"/>
    <w:rsid w:val="00E3173A"/>
    <w:rsid w:val="00E329B8"/>
    <w:rsid w:val="00E33F6F"/>
    <w:rsid w:val="00E40211"/>
    <w:rsid w:val="00E40903"/>
    <w:rsid w:val="00E449A2"/>
    <w:rsid w:val="00E45D36"/>
    <w:rsid w:val="00E471B3"/>
    <w:rsid w:val="00E50E26"/>
    <w:rsid w:val="00E51518"/>
    <w:rsid w:val="00E56860"/>
    <w:rsid w:val="00E607E9"/>
    <w:rsid w:val="00E61E98"/>
    <w:rsid w:val="00E66342"/>
    <w:rsid w:val="00E71F92"/>
    <w:rsid w:val="00E72F80"/>
    <w:rsid w:val="00E74E3F"/>
    <w:rsid w:val="00E80397"/>
    <w:rsid w:val="00E80BC6"/>
    <w:rsid w:val="00E827A3"/>
    <w:rsid w:val="00E84F93"/>
    <w:rsid w:val="00E903D7"/>
    <w:rsid w:val="00E93B6A"/>
    <w:rsid w:val="00E93D0F"/>
    <w:rsid w:val="00E94CDB"/>
    <w:rsid w:val="00E95513"/>
    <w:rsid w:val="00E95918"/>
    <w:rsid w:val="00EA3C74"/>
    <w:rsid w:val="00EA40B1"/>
    <w:rsid w:val="00EA43BF"/>
    <w:rsid w:val="00EB014B"/>
    <w:rsid w:val="00EB104D"/>
    <w:rsid w:val="00EB17AE"/>
    <w:rsid w:val="00EB2046"/>
    <w:rsid w:val="00EB2D9F"/>
    <w:rsid w:val="00EB54E9"/>
    <w:rsid w:val="00EB5995"/>
    <w:rsid w:val="00EB5CD9"/>
    <w:rsid w:val="00EB6543"/>
    <w:rsid w:val="00EB6B23"/>
    <w:rsid w:val="00EB6CD8"/>
    <w:rsid w:val="00EC21B2"/>
    <w:rsid w:val="00EC3526"/>
    <w:rsid w:val="00EC40B9"/>
    <w:rsid w:val="00EC660B"/>
    <w:rsid w:val="00ED07D2"/>
    <w:rsid w:val="00ED1CA8"/>
    <w:rsid w:val="00ED2F5F"/>
    <w:rsid w:val="00ED6C76"/>
    <w:rsid w:val="00ED789E"/>
    <w:rsid w:val="00EE3EED"/>
    <w:rsid w:val="00EE44DD"/>
    <w:rsid w:val="00EE5241"/>
    <w:rsid w:val="00EF0C6D"/>
    <w:rsid w:val="00F0290A"/>
    <w:rsid w:val="00F039B6"/>
    <w:rsid w:val="00F03D56"/>
    <w:rsid w:val="00F06379"/>
    <w:rsid w:val="00F113EC"/>
    <w:rsid w:val="00F13CAB"/>
    <w:rsid w:val="00F13F6E"/>
    <w:rsid w:val="00F169B3"/>
    <w:rsid w:val="00F22310"/>
    <w:rsid w:val="00F22FE8"/>
    <w:rsid w:val="00F232E6"/>
    <w:rsid w:val="00F23FEE"/>
    <w:rsid w:val="00F26CCE"/>
    <w:rsid w:val="00F26DAD"/>
    <w:rsid w:val="00F27DFC"/>
    <w:rsid w:val="00F3212C"/>
    <w:rsid w:val="00F32D9F"/>
    <w:rsid w:val="00F339DC"/>
    <w:rsid w:val="00F4171C"/>
    <w:rsid w:val="00F426D5"/>
    <w:rsid w:val="00F43436"/>
    <w:rsid w:val="00F44F9D"/>
    <w:rsid w:val="00F45986"/>
    <w:rsid w:val="00F4646A"/>
    <w:rsid w:val="00F50523"/>
    <w:rsid w:val="00F50671"/>
    <w:rsid w:val="00F51BE0"/>
    <w:rsid w:val="00F53A5B"/>
    <w:rsid w:val="00F5405F"/>
    <w:rsid w:val="00F554A6"/>
    <w:rsid w:val="00F61EFD"/>
    <w:rsid w:val="00F63545"/>
    <w:rsid w:val="00F64B0C"/>
    <w:rsid w:val="00F64FC7"/>
    <w:rsid w:val="00F66ECE"/>
    <w:rsid w:val="00F67E2D"/>
    <w:rsid w:val="00F7025C"/>
    <w:rsid w:val="00F74CF4"/>
    <w:rsid w:val="00F80545"/>
    <w:rsid w:val="00F81D9B"/>
    <w:rsid w:val="00F841B8"/>
    <w:rsid w:val="00F867FD"/>
    <w:rsid w:val="00F939B2"/>
    <w:rsid w:val="00F93D3D"/>
    <w:rsid w:val="00F95C63"/>
    <w:rsid w:val="00F96456"/>
    <w:rsid w:val="00F97C3D"/>
    <w:rsid w:val="00FA2F95"/>
    <w:rsid w:val="00FA3D31"/>
    <w:rsid w:val="00FB01C5"/>
    <w:rsid w:val="00FB0CA1"/>
    <w:rsid w:val="00FB1C5C"/>
    <w:rsid w:val="00FB23EA"/>
    <w:rsid w:val="00FB3A0A"/>
    <w:rsid w:val="00FB43BD"/>
    <w:rsid w:val="00FC2E98"/>
    <w:rsid w:val="00FC4419"/>
    <w:rsid w:val="00FC6143"/>
    <w:rsid w:val="00FD09C3"/>
    <w:rsid w:val="00FD201E"/>
    <w:rsid w:val="00FD2A87"/>
    <w:rsid w:val="00FE022C"/>
    <w:rsid w:val="00FE6204"/>
    <w:rsid w:val="00FE6B24"/>
    <w:rsid w:val="00FF30A2"/>
    <w:rsid w:val="00FF3D11"/>
    <w:rsid w:val="00FF56AA"/>
    <w:rsid w:val="00FF5D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3FB4FD09"/>
  <w15:chartTrackingRefBased/>
  <w15:docId w15:val="{178CE622-1DC7-4DE5-A914-2012EB870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35AE"/>
    <w:pPr>
      <w:widowControl w:val="0"/>
      <w:suppressAutoHyphens/>
      <w:jc w:val="both"/>
    </w:pPr>
    <w:rPr>
      <w:rFonts w:ascii="Arial" w:eastAsia="SimSun" w:hAnsi="Arial" w:cs="Mangal"/>
      <w:kern w:val="1"/>
      <w:szCs w:val="24"/>
      <w:lang w:val="en-US" w:eastAsia="zh-CN" w:bidi="hi-IN"/>
    </w:rPr>
  </w:style>
  <w:style w:type="paragraph" w:styleId="Kop1">
    <w:name w:val="heading 1"/>
    <w:basedOn w:val="Titre1"/>
    <w:next w:val="Standaard"/>
    <w:qFormat/>
    <w:rsid w:val="00760CEE"/>
    <w:pPr>
      <w:numPr>
        <w:numId w:val="1"/>
      </w:numPr>
      <w:tabs>
        <w:tab w:val="left" w:pos="113"/>
      </w:tabs>
      <w:spacing w:before="0" w:after="113" w:line="100" w:lineRule="atLeast"/>
      <w:ind w:right="-5"/>
      <w:jc w:val="center"/>
      <w:outlineLvl w:val="0"/>
    </w:pPr>
    <w:rPr>
      <w:rFonts w:ascii="Arial Black" w:eastAsia="SimSun" w:hAnsi="Arial Black" w:cs="Arial Black"/>
      <w:sz w:val="48"/>
      <w:lang w:val="fr-FR"/>
    </w:rPr>
  </w:style>
  <w:style w:type="paragraph" w:styleId="Kop2">
    <w:name w:val="heading 2"/>
    <w:basedOn w:val="Titre1"/>
    <w:next w:val="Plattetekst"/>
    <w:link w:val="Kop2Char"/>
    <w:qFormat/>
    <w:pPr>
      <w:numPr>
        <w:ilvl w:val="1"/>
        <w:numId w:val="1"/>
      </w:numPr>
      <w:spacing w:before="170" w:after="113"/>
      <w:outlineLvl w:val="1"/>
    </w:pPr>
    <w:rPr>
      <w:rFonts w:eastAsia="Arial Unicode MS" w:cs="Tahoma"/>
      <w:b/>
      <w:bCs/>
      <w:i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rPr>
      <w:b/>
      <w:bCs/>
    </w:rPr>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Arial" w:hAnsi="Arial" w:cs="Arial"/>
    </w:rPr>
  </w:style>
  <w:style w:type="character" w:customStyle="1" w:styleId="WW8Num2z1">
    <w:name w:val="WW8Num2z1"/>
    <w:rPr>
      <w:rFonts w:ascii="Arial" w:hAnsi="Arial" w:cs="Arial"/>
    </w:rPr>
  </w:style>
  <w:style w:type="character" w:customStyle="1" w:styleId="WW8Num3z0">
    <w:name w:val="WW8Num3z0"/>
    <w:rPr>
      <w:rFonts w:ascii="Symbol" w:hAnsi="Symbol" w:cs="OpenSymbol"/>
      <w:color w:val="0000FF"/>
      <w:sz w:val="20"/>
      <w:szCs w:val="20"/>
      <w:shd w:val="clear" w:color="auto" w:fill="auto"/>
      <w:lang w:val="fr-FR"/>
    </w:rPr>
  </w:style>
  <w:style w:type="character" w:customStyle="1" w:styleId="WW8Num3z1">
    <w:name w:val="WW8Num3z1"/>
    <w:rPr>
      <w:rFonts w:ascii="OpenSymbol" w:hAnsi="OpenSymbol" w:cs="OpenSymbol"/>
    </w:rPr>
  </w:style>
  <w:style w:type="character" w:customStyle="1" w:styleId="WW8Num4z0">
    <w:name w:val="WW8Num4z0"/>
    <w:rPr>
      <w:rFonts w:ascii="Arial" w:hAnsi="Arial" w:cs="Arial"/>
    </w:rPr>
  </w:style>
  <w:style w:type="character" w:customStyle="1" w:styleId="WW8Num4z1">
    <w:name w:val="WW8Num4z1"/>
    <w:rPr>
      <w:rFonts w:ascii="OpenSymbol" w:hAnsi="Open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8z0">
    <w:name w:val="WW8Num8z0"/>
    <w:rPr>
      <w:rFonts w:ascii="Symbol" w:eastAsia="Arial" w:hAnsi="Symbol" w:cs="OpenSymbol"/>
      <w:color w:val="0000FF"/>
      <w:shd w:val="clear" w:color="auto" w:fill="auto"/>
      <w:lang w:val="fr-FR"/>
    </w:rPr>
  </w:style>
  <w:style w:type="character" w:customStyle="1" w:styleId="WW8Num8z1">
    <w:name w:val="WW8Num8z1"/>
    <w:rPr>
      <w:rFonts w:ascii="OpenSymbol" w:hAnsi="OpenSymbol" w:cs="OpenSymbol"/>
    </w:rPr>
  </w:style>
  <w:style w:type="character" w:customStyle="1" w:styleId="WW8Num9z0">
    <w:name w:val="WW8Num9z0"/>
    <w:rPr>
      <w:rFonts w:ascii="Symbol" w:eastAsia="Arial" w:hAnsi="Symbol" w:cs="OpenSymbol"/>
      <w:color w:val="0000FF"/>
      <w:lang w:val="fr-FR"/>
    </w:rPr>
  </w:style>
  <w:style w:type="character" w:customStyle="1" w:styleId="WW8Num9z1">
    <w:name w:val="WW8Num9z1"/>
    <w:rPr>
      <w:rFonts w:ascii="OpenSymbol" w:hAnsi="Open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1z0">
    <w:name w:val="WW8Num11z0"/>
    <w:rPr>
      <w:rFonts w:ascii="Symbol" w:hAnsi="Symbol" w:cs="OpenSymbol"/>
      <w:sz w:val="16"/>
      <w:szCs w:val="16"/>
      <w:lang w:val="fr-FR"/>
    </w:rPr>
  </w:style>
  <w:style w:type="character" w:customStyle="1" w:styleId="WW8Num12z0">
    <w:name w:val="WW8Num12z0"/>
    <w:rPr>
      <w:rFonts w:ascii="Symbol" w:eastAsia="Arial" w:hAnsi="Symbol" w:cs="OpenSymbol"/>
      <w:lang w:val="fr-FR"/>
    </w:rPr>
  </w:style>
  <w:style w:type="character" w:customStyle="1" w:styleId="WW8Num12z1">
    <w:name w:val="WW8Num12z1"/>
    <w:rPr>
      <w:rFonts w:ascii="OpenSymbol" w:hAnsi="OpenSymbol" w:cs="OpenSymbol"/>
    </w:rPr>
  </w:style>
  <w:style w:type="character" w:customStyle="1" w:styleId="WW8Num13z0">
    <w:name w:val="WW8Num13z0"/>
    <w:rPr>
      <w:rFonts w:ascii="Symbol" w:hAnsi="Symbol" w:cs="OpenSymbol"/>
      <w:color w:val="0000FF"/>
      <w:lang w:val="fr-FR"/>
    </w:rPr>
  </w:style>
  <w:style w:type="character" w:customStyle="1" w:styleId="WW8Num13z1">
    <w:name w:val="WW8Num13z1"/>
    <w:rPr>
      <w:rFonts w:ascii="OpenSymbol" w:hAnsi="Open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5z0">
    <w:name w:val="WW8Num15z0"/>
    <w:rPr>
      <w:rFonts w:ascii="Symbol" w:hAnsi="Symbol" w:cs="OpenSymbol"/>
      <w:color w:val="0000FF"/>
      <w:lang w:val="fr-BE"/>
    </w:rPr>
  </w:style>
  <w:style w:type="character" w:customStyle="1" w:styleId="WW8Num15z1">
    <w:name w:val="WW8Num15z1"/>
    <w:rPr>
      <w:rFonts w:ascii="OpenSymbol" w:hAnsi="OpenSymbol" w:cs="OpenSymbol"/>
    </w:rPr>
  </w:style>
  <w:style w:type="character" w:customStyle="1" w:styleId="WW8Num16z0">
    <w:name w:val="WW8Num16z0"/>
    <w:rPr>
      <w:b/>
      <w:bCs/>
    </w:rPr>
  </w:style>
  <w:style w:type="character" w:customStyle="1" w:styleId="WW8Num16z1">
    <w:name w:val="WW8Num16z1"/>
    <w:rPr>
      <w:rFonts w:ascii="OpenSymbol" w:hAnsi="Open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2z0">
    <w:name w:val="WW8Num22z0"/>
    <w:rPr>
      <w:rFonts w:ascii="Symbol" w:hAnsi="Symbol" w:cs="OpenSymbol"/>
      <w:color w:val="0000FF"/>
      <w:shd w:val="clear" w:color="auto" w:fill="auto"/>
      <w:lang w:val="fr-FR"/>
    </w:rPr>
  </w:style>
  <w:style w:type="character" w:customStyle="1" w:styleId="WW8Num22z1">
    <w:name w:val="WW8Num22z1"/>
    <w:rPr>
      <w:rFonts w:ascii="OpenSymbol" w:hAnsi="Open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4z0">
    <w:name w:val="WW8Num24z0"/>
    <w:rPr>
      <w:b/>
      <w:bCs/>
      <w:color w:val="0000FF"/>
      <w:shd w:val="clear" w:color="auto" w:fill="auto"/>
      <w:lang w:val="fr-FR"/>
    </w:rPr>
  </w:style>
  <w:style w:type="character" w:customStyle="1" w:styleId="WW8Num24z1">
    <w:name w:val="WW8Num24z1"/>
    <w:rPr>
      <w:rFonts w:ascii="OpenSymbol" w:hAnsi="Open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7z0">
    <w:name w:val="WW8Num27z0"/>
    <w:rPr>
      <w:rFonts w:ascii="Symbol" w:hAnsi="Symbol" w:cs="OpenSymbol"/>
      <w:color w:val="0000FF"/>
      <w:sz w:val="20"/>
      <w:szCs w:val="20"/>
    </w:rPr>
  </w:style>
  <w:style w:type="character" w:customStyle="1" w:styleId="WW8Num27z1">
    <w:name w:val="WW8Num27z1"/>
    <w:rPr>
      <w:rFonts w:ascii="OpenSymbol" w:hAnsi="OpenSymbol" w:cs="OpenSymbol"/>
    </w:rPr>
  </w:style>
  <w:style w:type="character" w:customStyle="1" w:styleId="WW8Num28z0">
    <w:name w:val="WW8Num28z0"/>
    <w:rPr>
      <w:rFonts w:ascii="Symbol" w:hAnsi="Symbol" w:cs="OpenSymbol"/>
      <w:sz w:val="20"/>
      <w:szCs w:val="20"/>
      <w:shd w:val="clear" w:color="auto" w:fill="auto"/>
      <w:lang w:val="fr-FR"/>
    </w:rPr>
  </w:style>
  <w:style w:type="character" w:customStyle="1" w:styleId="WW8Num28z1">
    <w:name w:val="WW8Num28z1"/>
    <w:rPr>
      <w:rFonts w:ascii="OpenSymbol" w:hAnsi="OpenSymbol" w:cs="Open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8Num29z0">
    <w:name w:val="WW8Num29z0"/>
    <w:rPr>
      <w:rFonts w:ascii="Symbol" w:hAnsi="Symbol" w:cs="OpenSymbol"/>
    </w:rPr>
  </w:style>
  <w:style w:type="character" w:customStyle="1" w:styleId="WW8Num29z1">
    <w:name w:val="WW8Num29z1"/>
    <w:rPr>
      <w:rFonts w:ascii="OpenSymbol" w:hAnsi="OpenSymbol" w:cs="OpenSymbol"/>
    </w:rPr>
  </w:style>
  <w:style w:type="character" w:customStyle="1" w:styleId="WW8Num30z0">
    <w:name w:val="WW8Num30z0"/>
    <w:rPr>
      <w:rFonts w:ascii="Symbol" w:hAnsi="Symbol" w:cs="OpenSymbol"/>
    </w:rPr>
  </w:style>
  <w:style w:type="character" w:customStyle="1" w:styleId="WW8Num30z1">
    <w:name w:val="WW8Num30z1"/>
    <w:rPr>
      <w:rFonts w:ascii="OpenSymbol" w:hAnsi="OpenSymbol" w:cs="OpenSymbol"/>
    </w:rPr>
  </w:style>
  <w:style w:type="character" w:customStyle="1" w:styleId="WW8Num31z0">
    <w:name w:val="WW8Num31z0"/>
    <w:rPr>
      <w:rFonts w:ascii="Symbol" w:hAnsi="Symbol" w:cs="OpenSymbol"/>
    </w:rPr>
  </w:style>
  <w:style w:type="character" w:customStyle="1" w:styleId="WW8Num31z1">
    <w:name w:val="WW8Num31z1"/>
    <w:rPr>
      <w:rFonts w:ascii="OpenSymbol" w:hAnsi="OpenSymbol" w:cs="OpenSymbol"/>
    </w:rPr>
  </w:style>
  <w:style w:type="character" w:customStyle="1" w:styleId="WW-Absatz-Standardschriftart11">
    <w:name w:val="WW-Absatz-Standardschriftart11"/>
  </w:style>
  <w:style w:type="character" w:customStyle="1" w:styleId="Policepardfaut1">
    <w:name w:val="Police par défaut1"/>
  </w:style>
  <w:style w:type="character" w:styleId="Paginanummer">
    <w:name w:val="page number"/>
    <w:basedOn w:val="Policepardfaut1"/>
  </w:style>
  <w:style w:type="character" w:customStyle="1" w:styleId="Puces">
    <w:name w:val="Puces"/>
    <w:rPr>
      <w:rFonts w:ascii="OpenSymbol" w:eastAsia="OpenSymbol" w:hAnsi="OpenSymbol" w:cs="OpenSymbol"/>
    </w:rPr>
  </w:style>
  <w:style w:type="character" w:styleId="Hyperlink">
    <w:name w:val="Hyperlink"/>
    <w:uiPriority w:val="99"/>
    <w:rPr>
      <w:color w:val="000080"/>
      <w:u w:val="single"/>
    </w:rPr>
  </w:style>
  <w:style w:type="character" w:customStyle="1" w:styleId="Caractresdenumrotation">
    <w:name w:val="Caractères de numérotation"/>
    <w:rPr>
      <w:b/>
      <w:bCs/>
    </w:rPr>
  </w:style>
  <w:style w:type="character" w:styleId="GevolgdeHyperlink">
    <w:name w:val="FollowedHyperlink"/>
    <w:rPr>
      <w:color w:val="800000"/>
      <w:u w:val="single"/>
    </w:rPr>
  </w:style>
  <w:style w:type="character" w:styleId="Zwaar">
    <w:name w:val="Strong"/>
    <w:qFormat/>
    <w:rPr>
      <w:b/>
      <w:bCs/>
    </w:rPr>
  </w:style>
  <w:style w:type="character" w:customStyle="1" w:styleId="Sautdindex">
    <w:name w:val="Saut d'index"/>
  </w:style>
  <w:style w:type="character" w:customStyle="1" w:styleId="Indexkoppeling">
    <w:name w:val="Indexkoppeling"/>
  </w:style>
  <w:style w:type="paragraph" w:customStyle="1" w:styleId="Titre1">
    <w:name w:val="Titre1"/>
    <w:basedOn w:val="Standaard"/>
    <w:next w:val="Plattetekst"/>
    <w:pPr>
      <w:keepNext/>
      <w:spacing w:before="240" w:after="120"/>
    </w:pPr>
    <w:rPr>
      <w:rFonts w:eastAsia="Microsoft YaHei"/>
      <w:sz w:val="28"/>
      <w:szCs w:val="28"/>
    </w:rPr>
  </w:style>
  <w:style w:type="paragraph" w:styleId="Plattetekst">
    <w:name w:val="Body Text"/>
    <w:basedOn w:val="Standaard"/>
    <w:link w:val="PlattetekstChar"/>
    <w:pPr>
      <w:spacing w:after="120"/>
    </w:pPr>
  </w:style>
  <w:style w:type="paragraph" w:styleId="Lijst">
    <w:name w:val="List"/>
    <w:basedOn w:val="Plattetekst"/>
  </w:style>
  <w:style w:type="paragraph" w:styleId="Bijschrift">
    <w:name w:val="caption"/>
    <w:basedOn w:val="Standaard"/>
    <w:qFormat/>
    <w:pPr>
      <w:suppressLineNumbers/>
      <w:spacing w:before="120" w:after="120"/>
    </w:pPr>
    <w:rPr>
      <w:i/>
      <w:iCs/>
      <w:sz w:val="24"/>
    </w:rPr>
  </w:style>
  <w:style w:type="paragraph" w:customStyle="1" w:styleId="Index">
    <w:name w:val="Index"/>
    <w:basedOn w:val="Standaard"/>
    <w:pPr>
      <w:suppressLineNumbers/>
    </w:pPr>
  </w:style>
  <w:style w:type="paragraph" w:customStyle="1" w:styleId="Kop">
    <w:name w:val="Kop"/>
    <w:basedOn w:val="Titre1"/>
    <w:next w:val="Ondertitel"/>
    <w:pPr>
      <w:jc w:val="center"/>
    </w:pPr>
    <w:rPr>
      <w:b/>
      <w:bCs/>
      <w:sz w:val="36"/>
      <w:szCs w:val="36"/>
    </w:rPr>
  </w:style>
  <w:style w:type="paragraph" w:customStyle="1" w:styleId="Bijschrift1">
    <w:name w:val="Bijschrift1"/>
    <w:basedOn w:val="Standaard"/>
    <w:pPr>
      <w:suppressLineNumbers/>
      <w:spacing w:before="120" w:after="120"/>
    </w:pPr>
    <w:rPr>
      <w:i/>
      <w:iCs/>
      <w:sz w:val="24"/>
    </w:rPr>
  </w:style>
  <w:style w:type="paragraph" w:styleId="Koptekst">
    <w:name w:val="header"/>
    <w:basedOn w:val="Standaard"/>
    <w:pPr>
      <w:suppressLineNumbers/>
      <w:tabs>
        <w:tab w:val="center" w:pos="4986"/>
        <w:tab w:val="right" w:pos="9972"/>
      </w:tabs>
    </w:pPr>
  </w:style>
  <w:style w:type="paragraph" w:styleId="Voettekst">
    <w:name w:val="footer"/>
    <w:basedOn w:val="Standaard"/>
    <w:pPr>
      <w:suppressLineNumbers/>
      <w:tabs>
        <w:tab w:val="center" w:pos="4986"/>
        <w:tab w:val="right" w:pos="9972"/>
      </w:tabs>
    </w:pPr>
  </w:style>
  <w:style w:type="paragraph" w:customStyle="1" w:styleId="Contenudetableau">
    <w:name w:val="Contenu de tableau"/>
    <w:basedOn w:val="Standaard"/>
    <w:pPr>
      <w:suppressLineNumbers/>
    </w:pPr>
  </w:style>
  <w:style w:type="paragraph" w:customStyle="1" w:styleId="Answers">
    <w:name w:val="Answers"/>
    <w:basedOn w:val="Standaard"/>
    <w:pPr>
      <w:tabs>
        <w:tab w:val="left" w:pos="624"/>
        <w:tab w:val="right" w:leader="dot" w:pos="9071"/>
      </w:tabs>
      <w:spacing w:line="288" w:lineRule="auto"/>
      <w:ind w:left="605"/>
    </w:pPr>
    <w:rPr>
      <w:rFonts w:cs="Arial"/>
      <w:color w:val="000000"/>
    </w:rPr>
  </w:style>
  <w:style w:type="paragraph" w:customStyle="1" w:styleId="Textbodybulleted">
    <w:name w:val="Text body (bulleted)"/>
    <w:basedOn w:val="Plattetekst"/>
    <w:pPr>
      <w:tabs>
        <w:tab w:val="left" w:pos="623"/>
      </w:tabs>
      <w:spacing w:after="0" w:line="288" w:lineRule="auto"/>
      <w:ind w:left="623" w:hanging="283"/>
    </w:pPr>
  </w:style>
  <w:style w:type="paragraph" w:customStyle="1" w:styleId="Answersbulleted">
    <w:name w:val="Answers (bulleted)"/>
    <w:basedOn w:val="Answers"/>
    <w:pPr>
      <w:numPr>
        <w:numId w:val="2"/>
      </w:numPr>
    </w:pPr>
  </w:style>
  <w:style w:type="paragraph" w:customStyle="1" w:styleId="Titredetableau">
    <w:name w:val="Titre de tableau"/>
    <w:basedOn w:val="Contenudetableau"/>
    <w:pPr>
      <w:jc w:val="center"/>
    </w:pPr>
    <w:rPr>
      <w:b/>
      <w:bCs/>
    </w:rPr>
  </w:style>
  <w:style w:type="paragraph" w:styleId="Kopbronvermelding">
    <w:name w:val="toa heading"/>
    <w:basedOn w:val="Titre1"/>
    <w:pPr>
      <w:suppressLineNumbers/>
      <w:spacing w:before="0" w:after="0"/>
      <w:jc w:val="center"/>
    </w:pPr>
    <w:rPr>
      <w:b/>
      <w:bCs/>
      <w:sz w:val="32"/>
      <w:szCs w:val="32"/>
      <w:lang w:val="fr-BE"/>
    </w:rPr>
  </w:style>
  <w:style w:type="paragraph" w:styleId="Inhopg1">
    <w:name w:val="toc 1"/>
    <w:basedOn w:val="Index"/>
    <w:uiPriority w:val="39"/>
    <w:pPr>
      <w:jc w:val="left"/>
    </w:pPr>
    <w:rPr>
      <w:lang w:val="fr-BE"/>
    </w:rPr>
  </w:style>
  <w:style w:type="paragraph" w:styleId="Inhopg2">
    <w:name w:val="toc 2"/>
    <w:basedOn w:val="Index"/>
    <w:uiPriority w:val="39"/>
    <w:pPr>
      <w:tabs>
        <w:tab w:val="right" w:leader="dot" w:pos="9689"/>
      </w:tabs>
      <w:ind w:left="283"/>
    </w:pPr>
    <w:rPr>
      <w:lang w:val="fr-BE"/>
    </w:rPr>
  </w:style>
  <w:style w:type="paragraph" w:customStyle="1" w:styleId="Contenuducadre">
    <w:name w:val="Contenu du cadre"/>
    <w:basedOn w:val="Plattetekst"/>
  </w:style>
  <w:style w:type="paragraph" w:styleId="Ondertitel">
    <w:name w:val="Subtitle"/>
    <w:basedOn w:val="Titre1"/>
    <w:next w:val="Plattetekst"/>
    <w:qFormat/>
    <w:pPr>
      <w:jc w:val="center"/>
    </w:pPr>
    <w:rPr>
      <w:i/>
      <w:iCs/>
    </w:rPr>
  </w:style>
  <w:style w:type="paragraph" w:customStyle="1" w:styleId="Texteprformat">
    <w:name w:val="Texte préformaté"/>
    <w:basedOn w:val="Standaard"/>
    <w:rPr>
      <w:rFonts w:ascii="Courier New" w:eastAsia="NSimSun" w:hAnsi="Courier New" w:cs="Courier New"/>
      <w:szCs w:val="20"/>
    </w:rPr>
  </w:style>
  <w:style w:type="paragraph" w:styleId="Inhopg3">
    <w:name w:val="toc 3"/>
    <w:basedOn w:val="Index"/>
    <w:pPr>
      <w:tabs>
        <w:tab w:val="right" w:leader="dot" w:pos="9072"/>
      </w:tabs>
      <w:ind w:left="566"/>
    </w:pPr>
  </w:style>
  <w:style w:type="paragraph" w:styleId="Inhopg4">
    <w:name w:val="toc 4"/>
    <w:basedOn w:val="Index"/>
    <w:pPr>
      <w:tabs>
        <w:tab w:val="right" w:leader="dot" w:pos="8789"/>
      </w:tabs>
      <w:ind w:left="849"/>
    </w:pPr>
  </w:style>
  <w:style w:type="paragraph" w:styleId="Inhopg5">
    <w:name w:val="toc 5"/>
    <w:basedOn w:val="Index"/>
    <w:pPr>
      <w:tabs>
        <w:tab w:val="right" w:leader="dot" w:pos="8506"/>
      </w:tabs>
      <w:ind w:left="1132"/>
    </w:pPr>
  </w:style>
  <w:style w:type="paragraph" w:styleId="Inhopg6">
    <w:name w:val="toc 6"/>
    <w:basedOn w:val="Index"/>
    <w:pPr>
      <w:tabs>
        <w:tab w:val="right" w:leader="dot" w:pos="8223"/>
      </w:tabs>
      <w:ind w:left="1415"/>
    </w:pPr>
  </w:style>
  <w:style w:type="paragraph" w:styleId="Inhopg7">
    <w:name w:val="toc 7"/>
    <w:basedOn w:val="Index"/>
    <w:pPr>
      <w:tabs>
        <w:tab w:val="right" w:leader="dot" w:pos="7940"/>
      </w:tabs>
      <w:ind w:left="1698"/>
    </w:pPr>
  </w:style>
  <w:style w:type="paragraph" w:styleId="Inhopg8">
    <w:name w:val="toc 8"/>
    <w:basedOn w:val="Index"/>
    <w:pPr>
      <w:tabs>
        <w:tab w:val="right" w:leader="dot" w:pos="7657"/>
      </w:tabs>
      <w:ind w:left="1981"/>
    </w:pPr>
  </w:style>
  <w:style w:type="paragraph" w:styleId="Inhopg9">
    <w:name w:val="toc 9"/>
    <w:basedOn w:val="Index"/>
    <w:pPr>
      <w:tabs>
        <w:tab w:val="right" w:leader="dot" w:pos="7374"/>
      </w:tabs>
      <w:ind w:left="2264"/>
    </w:pPr>
  </w:style>
  <w:style w:type="paragraph" w:customStyle="1" w:styleId="Tabledesmatiresniveau10">
    <w:name w:val="Table des matières niveau 10"/>
    <w:basedOn w:val="Index"/>
    <w:pPr>
      <w:tabs>
        <w:tab w:val="right" w:leader="dot" w:pos="7091"/>
      </w:tabs>
      <w:ind w:left="2547"/>
    </w:pPr>
  </w:style>
  <w:style w:type="paragraph" w:customStyle="1" w:styleId="Inhoudtabel">
    <w:name w:val="Inhoud tabel"/>
    <w:basedOn w:val="Standaard"/>
    <w:pPr>
      <w:suppressLineNumbers/>
    </w:pPr>
  </w:style>
  <w:style w:type="paragraph" w:customStyle="1" w:styleId="Tabelkop">
    <w:name w:val="Tabelkop"/>
    <w:basedOn w:val="Inhoudtabel"/>
    <w:pPr>
      <w:jc w:val="center"/>
    </w:pPr>
    <w:rPr>
      <w:b/>
      <w:bCs/>
    </w:rPr>
  </w:style>
  <w:style w:type="paragraph" w:customStyle="1" w:styleId="Inhoudsopgave10">
    <w:name w:val="Inhoudsopgave 10"/>
    <w:basedOn w:val="Index"/>
    <w:pPr>
      <w:tabs>
        <w:tab w:val="right" w:leader="dot" w:pos="7091"/>
      </w:tabs>
      <w:ind w:left="2547"/>
    </w:pPr>
  </w:style>
  <w:style w:type="character" w:styleId="Verwijzingopmerking">
    <w:name w:val="annotation reference"/>
    <w:uiPriority w:val="99"/>
    <w:semiHidden/>
    <w:unhideWhenUsed/>
    <w:rsid w:val="00780BBC"/>
    <w:rPr>
      <w:sz w:val="16"/>
      <w:szCs w:val="16"/>
    </w:rPr>
  </w:style>
  <w:style w:type="paragraph" w:styleId="Tekstopmerking">
    <w:name w:val="annotation text"/>
    <w:basedOn w:val="Standaard"/>
    <w:link w:val="TekstopmerkingChar"/>
    <w:uiPriority w:val="99"/>
    <w:unhideWhenUsed/>
    <w:rsid w:val="00780BBC"/>
    <w:rPr>
      <w:szCs w:val="18"/>
    </w:rPr>
  </w:style>
  <w:style w:type="character" w:customStyle="1" w:styleId="TekstopmerkingChar">
    <w:name w:val="Tekst opmerking Char"/>
    <w:link w:val="Tekstopmerking"/>
    <w:uiPriority w:val="99"/>
    <w:rsid w:val="00780BBC"/>
    <w:rPr>
      <w:rFonts w:ascii="Arial" w:eastAsia="SimSun" w:hAnsi="Arial" w:cs="Mangal"/>
      <w:kern w:val="1"/>
      <w:szCs w:val="18"/>
      <w:lang w:val="en-US" w:eastAsia="zh-CN" w:bidi="hi-IN"/>
    </w:rPr>
  </w:style>
  <w:style w:type="paragraph" w:styleId="Onderwerpvanopmerking">
    <w:name w:val="annotation subject"/>
    <w:basedOn w:val="Tekstopmerking"/>
    <w:next w:val="Tekstopmerking"/>
    <w:link w:val="OnderwerpvanopmerkingChar"/>
    <w:uiPriority w:val="99"/>
    <w:semiHidden/>
    <w:unhideWhenUsed/>
    <w:rsid w:val="00780BBC"/>
    <w:rPr>
      <w:b/>
      <w:bCs/>
    </w:rPr>
  </w:style>
  <w:style w:type="character" w:customStyle="1" w:styleId="OnderwerpvanopmerkingChar">
    <w:name w:val="Onderwerp van opmerking Char"/>
    <w:link w:val="Onderwerpvanopmerking"/>
    <w:uiPriority w:val="99"/>
    <w:semiHidden/>
    <w:rsid w:val="00780BBC"/>
    <w:rPr>
      <w:rFonts w:ascii="Arial" w:eastAsia="SimSun" w:hAnsi="Arial" w:cs="Mangal"/>
      <w:b/>
      <w:bCs/>
      <w:kern w:val="1"/>
      <w:szCs w:val="18"/>
      <w:lang w:val="en-US" w:eastAsia="zh-CN" w:bidi="hi-IN"/>
    </w:rPr>
  </w:style>
  <w:style w:type="paragraph" w:styleId="Ballontekst">
    <w:name w:val="Balloon Text"/>
    <w:basedOn w:val="Standaard"/>
    <w:link w:val="BallontekstChar"/>
    <w:uiPriority w:val="99"/>
    <w:semiHidden/>
    <w:unhideWhenUsed/>
    <w:rsid w:val="00780BBC"/>
    <w:rPr>
      <w:rFonts w:ascii="Segoe UI" w:hAnsi="Segoe UI"/>
      <w:sz w:val="18"/>
      <w:szCs w:val="16"/>
    </w:rPr>
  </w:style>
  <w:style w:type="character" w:customStyle="1" w:styleId="BallontekstChar">
    <w:name w:val="Ballontekst Char"/>
    <w:link w:val="Ballontekst"/>
    <w:uiPriority w:val="99"/>
    <w:semiHidden/>
    <w:rsid w:val="00780BBC"/>
    <w:rPr>
      <w:rFonts w:ascii="Segoe UI" w:eastAsia="SimSun" w:hAnsi="Segoe UI" w:cs="Mangal"/>
      <w:kern w:val="1"/>
      <w:sz w:val="18"/>
      <w:szCs w:val="16"/>
      <w:lang w:val="en-US" w:eastAsia="zh-CN" w:bidi="hi-IN"/>
    </w:rPr>
  </w:style>
  <w:style w:type="paragraph" w:styleId="Plattetekst2">
    <w:name w:val="Body Text 2"/>
    <w:basedOn w:val="Standaard"/>
    <w:link w:val="Plattetekst2Char"/>
    <w:uiPriority w:val="99"/>
    <w:unhideWhenUsed/>
    <w:rsid w:val="00440825"/>
    <w:pPr>
      <w:spacing w:after="120" w:line="480" w:lineRule="auto"/>
    </w:pPr>
  </w:style>
  <w:style w:type="character" w:customStyle="1" w:styleId="Plattetekst2Char">
    <w:name w:val="Platte tekst 2 Char"/>
    <w:basedOn w:val="Standaardalinea-lettertype"/>
    <w:link w:val="Plattetekst2"/>
    <w:uiPriority w:val="99"/>
    <w:rsid w:val="00440825"/>
    <w:rPr>
      <w:rFonts w:ascii="Arial" w:eastAsia="SimSun" w:hAnsi="Arial" w:cs="Mangal"/>
      <w:kern w:val="1"/>
      <w:szCs w:val="24"/>
      <w:lang w:val="en-US" w:eastAsia="zh-CN" w:bidi="hi-IN"/>
    </w:rPr>
  </w:style>
  <w:style w:type="paragraph" w:customStyle="1" w:styleId="StyleJustifi">
    <w:name w:val="Style Justifié"/>
    <w:basedOn w:val="Standaard"/>
    <w:rsid w:val="003359DB"/>
    <w:pPr>
      <w:widowControl/>
      <w:suppressAutoHyphens w:val="0"/>
      <w:spacing w:after="180"/>
    </w:pPr>
    <w:rPr>
      <w:rFonts w:ascii="Calibri" w:eastAsiaTheme="minorHAnsi" w:hAnsi="Calibri" w:cs="Times New Roman"/>
      <w:kern w:val="0"/>
      <w:sz w:val="24"/>
      <w:lang w:val="fr-BE" w:bidi="ar-SA"/>
    </w:rPr>
  </w:style>
  <w:style w:type="table" w:styleId="Tabelraster">
    <w:name w:val="Table Grid"/>
    <w:basedOn w:val="Standaardtabel"/>
    <w:uiPriority w:val="39"/>
    <w:rsid w:val="00504A20"/>
    <w:pPr>
      <w:textAlignment w:val="baseline"/>
    </w:pPr>
    <w:rPr>
      <w:rFonts w:eastAsia="SimSun" w:cs="Mangal"/>
      <w:sz w:val="24"/>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2Char">
    <w:name w:val="Kop 2 Char"/>
    <w:basedOn w:val="Standaardalinea-lettertype"/>
    <w:link w:val="Kop2"/>
    <w:rsid w:val="00CA78B7"/>
    <w:rPr>
      <w:rFonts w:ascii="Arial" w:eastAsia="Arial Unicode MS" w:hAnsi="Arial" w:cs="Tahoma"/>
      <w:b/>
      <w:bCs/>
      <w:iCs/>
      <w:kern w:val="1"/>
      <w:szCs w:val="28"/>
      <w:lang w:val="en-US" w:eastAsia="zh-CN" w:bidi="hi-IN"/>
    </w:rPr>
  </w:style>
  <w:style w:type="paragraph" w:styleId="Lijstalinea">
    <w:name w:val="List Paragraph"/>
    <w:basedOn w:val="Standaard"/>
    <w:uiPriority w:val="34"/>
    <w:qFormat/>
    <w:rsid w:val="008237F8"/>
    <w:pPr>
      <w:ind w:left="720"/>
      <w:contextualSpacing/>
    </w:pPr>
  </w:style>
  <w:style w:type="character" w:customStyle="1" w:styleId="PlattetekstChar">
    <w:name w:val="Platte tekst Char"/>
    <w:basedOn w:val="Standaardalinea-lettertype"/>
    <w:link w:val="Plattetekst"/>
    <w:rsid w:val="00381FDE"/>
    <w:rPr>
      <w:rFonts w:ascii="Arial" w:eastAsia="SimSun" w:hAnsi="Arial" w:cs="Mangal"/>
      <w:kern w:val="1"/>
      <w:szCs w:val="24"/>
      <w:lang w:val="en-US" w:eastAsia="zh-CN" w:bidi="hi-IN"/>
    </w:rPr>
  </w:style>
  <w:style w:type="paragraph" w:styleId="Voetnoottekst">
    <w:name w:val="footnote text"/>
    <w:basedOn w:val="Standaard"/>
    <w:link w:val="VoetnoottekstChar"/>
    <w:uiPriority w:val="99"/>
    <w:semiHidden/>
    <w:unhideWhenUsed/>
    <w:rsid w:val="00841404"/>
    <w:pPr>
      <w:widowControl/>
      <w:suppressAutoHyphens w:val="0"/>
      <w:jc w:val="left"/>
    </w:pPr>
    <w:rPr>
      <w:rFonts w:asciiTheme="minorHAnsi" w:eastAsiaTheme="minorHAnsi" w:hAnsiTheme="minorHAnsi" w:cstheme="minorBidi"/>
      <w:kern w:val="0"/>
      <w:szCs w:val="20"/>
      <w:lang w:val="fr-BE" w:eastAsia="en-US" w:bidi="ar-SA"/>
    </w:rPr>
  </w:style>
  <w:style w:type="character" w:customStyle="1" w:styleId="VoetnoottekstChar">
    <w:name w:val="Voetnoottekst Char"/>
    <w:basedOn w:val="Standaardalinea-lettertype"/>
    <w:link w:val="Voetnoottekst"/>
    <w:uiPriority w:val="99"/>
    <w:semiHidden/>
    <w:rsid w:val="00841404"/>
    <w:rPr>
      <w:rFonts w:asciiTheme="minorHAnsi" w:eastAsiaTheme="minorHAnsi" w:hAnsiTheme="minorHAnsi" w:cstheme="minorBidi"/>
      <w:lang w:eastAsia="en-US"/>
    </w:rPr>
  </w:style>
  <w:style w:type="character" w:styleId="Voetnootmarkering">
    <w:name w:val="footnote reference"/>
    <w:basedOn w:val="Standaardalinea-lettertype"/>
    <w:uiPriority w:val="99"/>
    <w:semiHidden/>
    <w:unhideWhenUsed/>
    <w:rsid w:val="00841404"/>
    <w:rPr>
      <w:vertAlign w:val="superscript"/>
    </w:rPr>
  </w:style>
  <w:style w:type="character" w:customStyle="1" w:styleId="hps">
    <w:name w:val="hps"/>
    <w:rsid w:val="00AF2393"/>
  </w:style>
  <w:style w:type="paragraph" w:styleId="Revisie">
    <w:name w:val="Revision"/>
    <w:hidden/>
    <w:uiPriority w:val="99"/>
    <w:semiHidden/>
    <w:rsid w:val="006C6535"/>
    <w:rPr>
      <w:rFonts w:ascii="Arial" w:eastAsia="SimSun" w:hAnsi="Arial" w:cs="Mangal"/>
      <w:kern w:val="1"/>
      <w:szCs w:val="24"/>
      <w:lang w:val="en-US" w:eastAsia="zh-CN" w:bidi="hi-IN"/>
    </w:rPr>
  </w:style>
  <w:style w:type="paragraph" w:customStyle="1" w:styleId="AiGST1">
    <w:name w:val="AiG ST1"/>
    <w:basedOn w:val="Standaard"/>
    <w:link w:val="AiGST1Car"/>
    <w:qFormat/>
    <w:rsid w:val="00B56861"/>
    <w:pPr>
      <w:suppressLineNumbers/>
    </w:pPr>
    <w:rPr>
      <w:rFonts w:eastAsia="TimesNewRomanPSMT" w:cs="Gotham XNarrow Medium"/>
      <w:color w:val="004586"/>
      <w:sz w:val="28"/>
      <w:szCs w:val="28"/>
      <w:lang w:val="fr-BE"/>
    </w:rPr>
  </w:style>
  <w:style w:type="paragraph" w:customStyle="1" w:styleId="AiGtexte">
    <w:name w:val="AiG texte"/>
    <w:basedOn w:val="Standaard"/>
    <w:link w:val="AiGtexteCar"/>
    <w:qFormat/>
    <w:rsid w:val="00B56861"/>
    <w:rPr>
      <w:rFonts w:cs="Arial"/>
      <w:color w:val="000000"/>
      <w:szCs w:val="20"/>
      <w:lang w:val="fr-BE"/>
    </w:rPr>
  </w:style>
  <w:style w:type="character" w:customStyle="1" w:styleId="AiGST1Car">
    <w:name w:val="AiG ST1 Car"/>
    <w:basedOn w:val="Standaardalinea-lettertype"/>
    <w:link w:val="AiGST1"/>
    <w:rsid w:val="00B56861"/>
    <w:rPr>
      <w:rFonts w:ascii="Arial" w:eastAsia="TimesNewRomanPSMT" w:hAnsi="Arial" w:cs="Gotham XNarrow Medium"/>
      <w:color w:val="004586"/>
      <w:kern w:val="1"/>
      <w:sz w:val="28"/>
      <w:szCs w:val="28"/>
      <w:lang w:eastAsia="zh-CN" w:bidi="hi-IN"/>
    </w:rPr>
  </w:style>
  <w:style w:type="paragraph" w:customStyle="1" w:styleId="AiGST2">
    <w:name w:val="AiG ST2"/>
    <w:basedOn w:val="Standaard"/>
    <w:link w:val="AiGST2Car"/>
    <w:qFormat/>
    <w:rsid w:val="00B56861"/>
    <w:rPr>
      <w:rFonts w:eastAsia="Arial" w:cs="Arial"/>
      <w:bCs/>
      <w:color w:val="002060"/>
      <w:kern w:val="3"/>
      <w:sz w:val="24"/>
      <w:lang w:val="fr-BE"/>
    </w:rPr>
  </w:style>
  <w:style w:type="character" w:customStyle="1" w:styleId="AiGtexteCar">
    <w:name w:val="AiG texte Car"/>
    <w:basedOn w:val="Standaardalinea-lettertype"/>
    <w:link w:val="AiGtexte"/>
    <w:rsid w:val="00B56861"/>
    <w:rPr>
      <w:rFonts w:ascii="Arial" w:eastAsia="SimSun" w:hAnsi="Arial" w:cs="Arial"/>
      <w:color w:val="000000"/>
      <w:kern w:val="1"/>
      <w:lang w:eastAsia="zh-CN" w:bidi="hi-IN"/>
    </w:rPr>
  </w:style>
  <w:style w:type="paragraph" w:customStyle="1" w:styleId="AiGST3">
    <w:name w:val="AiG ST3"/>
    <w:basedOn w:val="Standaard"/>
    <w:link w:val="AiGST3Car"/>
    <w:qFormat/>
    <w:rsid w:val="00AF3DE1"/>
    <w:rPr>
      <w:rFonts w:eastAsia="Arial" w:cs="Arial"/>
      <w:bCs/>
      <w:color w:val="002060"/>
      <w:kern w:val="3"/>
      <w:szCs w:val="20"/>
      <w:lang w:val="fr-BE"/>
    </w:rPr>
  </w:style>
  <w:style w:type="character" w:customStyle="1" w:styleId="AiGST2Car">
    <w:name w:val="AiG ST2 Car"/>
    <w:basedOn w:val="Standaardalinea-lettertype"/>
    <w:link w:val="AiGST2"/>
    <w:rsid w:val="00B56861"/>
    <w:rPr>
      <w:rFonts w:ascii="Arial" w:eastAsia="Arial" w:hAnsi="Arial" w:cs="Arial"/>
      <w:bCs/>
      <w:color w:val="002060"/>
      <w:kern w:val="3"/>
      <w:sz w:val="24"/>
      <w:szCs w:val="24"/>
      <w:lang w:eastAsia="zh-CN" w:bidi="hi-IN"/>
    </w:rPr>
  </w:style>
  <w:style w:type="character" w:customStyle="1" w:styleId="AiGST3Car">
    <w:name w:val="AiG ST3 Car"/>
    <w:basedOn w:val="Standaardalinea-lettertype"/>
    <w:link w:val="AiGST3"/>
    <w:rsid w:val="00AF3DE1"/>
    <w:rPr>
      <w:rFonts w:ascii="Arial" w:eastAsia="Arial" w:hAnsi="Arial" w:cs="Arial"/>
      <w:bCs/>
      <w:color w:val="002060"/>
      <w:kern w:val="3"/>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636193">
      <w:bodyDiv w:val="1"/>
      <w:marLeft w:val="0"/>
      <w:marRight w:val="0"/>
      <w:marTop w:val="0"/>
      <w:marBottom w:val="0"/>
      <w:divBdr>
        <w:top w:val="none" w:sz="0" w:space="0" w:color="auto"/>
        <w:left w:val="none" w:sz="0" w:space="0" w:color="auto"/>
        <w:bottom w:val="none" w:sz="0" w:space="0" w:color="auto"/>
        <w:right w:val="none" w:sz="0" w:space="0" w:color="auto"/>
      </w:divBdr>
    </w:div>
    <w:div w:id="757563291">
      <w:bodyDiv w:val="1"/>
      <w:marLeft w:val="0"/>
      <w:marRight w:val="0"/>
      <w:marTop w:val="0"/>
      <w:marBottom w:val="0"/>
      <w:divBdr>
        <w:top w:val="none" w:sz="0" w:space="0" w:color="auto"/>
        <w:left w:val="none" w:sz="0" w:space="0" w:color="auto"/>
        <w:bottom w:val="none" w:sz="0" w:space="0" w:color="auto"/>
        <w:right w:val="none" w:sz="0" w:space="0" w:color="auto"/>
      </w:divBdr>
      <w:divsChild>
        <w:div w:id="922644136">
          <w:marLeft w:val="150"/>
          <w:marRight w:val="0"/>
          <w:marTop w:val="150"/>
          <w:marBottom w:val="0"/>
          <w:divBdr>
            <w:top w:val="single" w:sz="6" w:space="0" w:color="EEEEEE"/>
            <w:left w:val="single" w:sz="6" w:space="0" w:color="EEEEEE"/>
            <w:bottom w:val="single" w:sz="6" w:space="0" w:color="EEEEEE"/>
            <w:right w:val="single" w:sz="6" w:space="0" w:color="EEEEEE"/>
          </w:divBdr>
          <w:divsChild>
            <w:div w:id="150290354">
              <w:marLeft w:val="0"/>
              <w:marRight w:val="0"/>
              <w:marTop w:val="0"/>
              <w:marBottom w:val="0"/>
              <w:divBdr>
                <w:top w:val="none" w:sz="0" w:space="0" w:color="auto"/>
                <w:left w:val="none" w:sz="0" w:space="0" w:color="auto"/>
                <w:bottom w:val="none" w:sz="0" w:space="0" w:color="auto"/>
                <w:right w:val="none" w:sz="0" w:space="0" w:color="auto"/>
              </w:divBdr>
              <w:divsChild>
                <w:div w:id="257059402">
                  <w:marLeft w:val="0"/>
                  <w:marRight w:val="0"/>
                  <w:marTop w:val="0"/>
                  <w:marBottom w:val="0"/>
                  <w:divBdr>
                    <w:top w:val="none" w:sz="0" w:space="0" w:color="auto"/>
                    <w:left w:val="none" w:sz="0" w:space="0" w:color="auto"/>
                    <w:bottom w:val="none" w:sz="0" w:space="0" w:color="auto"/>
                    <w:right w:val="none" w:sz="0" w:space="0" w:color="auto"/>
                  </w:divBdr>
                </w:div>
                <w:div w:id="1369916522">
                  <w:marLeft w:val="0"/>
                  <w:marRight w:val="0"/>
                  <w:marTop w:val="0"/>
                  <w:marBottom w:val="0"/>
                  <w:divBdr>
                    <w:top w:val="none" w:sz="0" w:space="0" w:color="auto"/>
                    <w:left w:val="none" w:sz="0" w:space="0" w:color="auto"/>
                    <w:bottom w:val="none" w:sz="0" w:space="0" w:color="auto"/>
                    <w:right w:val="none" w:sz="0" w:space="0" w:color="auto"/>
                  </w:divBdr>
                </w:div>
                <w:div w:id="1120803934">
                  <w:marLeft w:val="0"/>
                  <w:marRight w:val="0"/>
                  <w:marTop w:val="0"/>
                  <w:marBottom w:val="0"/>
                  <w:divBdr>
                    <w:top w:val="none" w:sz="0" w:space="0" w:color="auto"/>
                    <w:left w:val="none" w:sz="0" w:space="0" w:color="auto"/>
                    <w:bottom w:val="none" w:sz="0" w:space="0" w:color="auto"/>
                    <w:right w:val="none" w:sz="0" w:space="0" w:color="auto"/>
                  </w:divBdr>
                </w:div>
                <w:div w:id="1497526973">
                  <w:marLeft w:val="0"/>
                  <w:marRight w:val="0"/>
                  <w:marTop w:val="0"/>
                  <w:marBottom w:val="0"/>
                  <w:divBdr>
                    <w:top w:val="none" w:sz="0" w:space="0" w:color="auto"/>
                    <w:left w:val="none" w:sz="0" w:space="0" w:color="auto"/>
                    <w:bottom w:val="none" w:sz="0" w:space="0" w:color="auto"/>
                    <w:right w:val="none" w:sz="0" w:space="0" w:color="auto"/>
                  </w:divBdr>
                </w:div>
                <w:div w:id="2041277441">
                  <w:marLeft w:val="0"/>
                  <w:marRight w:val="0"/>
                  <w:marTop w:val="0"/>
                  <w:marBottom w:val="0"/>
                  <w:divBdr>
                    <w:top w:val="none" w:sz="0" w:space="0" w:color="auto"/>
                    <w:left w:val="none" w:sz="0" w:space="0" w:color="auto"/>
                    <w:bottom w:val="none" w:sz="0" w:space="0" w:color="auto"/>
                    <w:right w:val="none" w:sz="0" w:space="0" w:color="auto"/>
                  </w:divBdr>
                </w:div>
                <w:div w:id="419134424">
                  <w:marLeft w:val="0"/>
                  <w:marRight w:val="0"/>
                  <w:marTop w:val="0"/>
                  <w:marBottom w:val="0"/>
                  <w:divBdr>
                    <w:top w:val="none" w:sz="0" w:space="0" w:color="auto"/>
                    <w:left w:val="none" w:sz="0" w:space="0" w:color="auto"/>
                    <w:bottom w:val="none" w:sz="0" w:space="0" w:color="auto"/>
                    <w:right w:val="none" w:sz="0" w:space="0" w:color="auto"/>
                  </w:divBdr>
                </w:div>
                <w:div w:id="835456710">
                  <w:marLeft w:val="0"/>
                  <w:marRight w:val="0"/>
                  <w:marTop w:val="0"/>
                  <w:marBottom w:val="0"/>
                  <w:divBdr>
                    <w:top w:val="none" w:sz="0" w:space="0" w:color="auto"/>
                    <w:left w:val="none" w:sz="0" w:space="0" w:color="auto"/>
                    <w:bottom w:val="none" w:sz="0" w:space="0" w:color="auto"/>
                    <w:right w:val="none" w:sz="0" w:space="0" w:color="auto"/>
                  </w:divBdr>
                </w:div>
                <w:div w:id="1606377571">
                  <w:marLeft w:val="0"/>
                  <w:marRight w:val="0"/>
                  <w:marTop w:val="0"/>
                  <w:marBottom w:val="0"/>
                  <w:divBdr>
                    <w:top w:val="none" w:sz="0" w:space="0" w:color="auto"/>
                    <w:left w:val="none" w:sz="0" w:space="0" w:color="auto"/>
                    <w:bottom w:val="none" w:sz="0" w:space="0" w:color="auto"/>
                    <w:right w:val="none" w:sz="0" w:space="0" w:color="auto"/>
                  </w:divBdr>
                </w:div>
                <w:div w:id="1462650154">
                  <w:marLeft w:val="0"/>
                  <w:marRight w:val="0"/>
                  <w:marTop w:val="0"/>
                  <w:marBottom w:val="0"/>
                  <w:divBdr>
                    <w:top w:val="none" w:sz="0" w:space="0" w:color="auto"/>
                    <w:left w:val="none" w:sz="0" w:space="0" w:color="auto"/>
                    <w:bottom w:val="none" w:sz="0" w:space="0" w:color="auto"/>
                    <w:right w:val="none" w:sz="0" w:space="0" w:color="auto"/>
                  </w:divBdr>
                </w:div>
                <w:div w:id="1975594666">
                  <w:marLeft w:val="0"/>
                  <w:marRight w:val="0"/>
                  <w:marTop w:val="0"/>
                  <w:marBottom w:val="0"/>
                  <w:divBdr>
                    <w:top w:val="none" w:sz="0" w:space="0" w:color="auto"/>
                    <w:left w:val="none" w:sz="0" w:space="0" w:color="auto"/>
                    <w:bottom w:val="none" w:sz="0" w:space="0" w:color="auto"/>
                    <w:right w:val="none" w:sz="0" w:space="0" w:color="auto"/>
                  </w:divBdr>
                </w:div>
                <w:div w:id="902330164">
                  <w:marLeft w:val="0"/>
                  <w:marRight w:val="0"/>
                  <w:marTop w:val="0"/>
                  <w:marBottom w:val="0"/>
                  <w:divBdr>
                    <w:top w:val="none" w:sz="0" w:space="0" w:color="auto"/>
                    <w:left w:val="none" w:sz="0" w:space="0" w:color="auto"/>
                    <w:bottom w:val="none" w:sz="0" w:space="0" w:color="auto"/>
                    <w:right w:val="none" w:sz="0" w:space="0" w:color="auto"/>
                  </w:divBdr>
                </w:div>
                <w:div w:id="773787261">
                  <w:marLeft w:val="0"/>
                  <w:marRight w:val="0"/>
                  <w:marTop w:val="0"/>
                  <w:marBottom w:val="0"/>
                  <w:divBdr>
                    <w:top w:val="none" w:sz="0" w:space="0" w:color="auto"/>
                    <w:left w:val="none" w:sz="0" w:space="0" w:color="auto"/>
                    <w:bottom w:val="none" w:sz="0" w:space="0" w:color="auto"/>
                    <w:right w:val="none" w:sz="0" w:space="0" w:color="auto"/>
                  </w:divBdr>
                </w:div>
                <w:div w:id="1830779843">
                  <w:marLeft w:val="0"/>
                  <w:marRight w:val="0"/>
                  <w:marTop w:val="0"/>
                  <w:marBottom w:val="0"/>
                  <w:divBdr>
                    <w:top w:val="none" w:sz="0" w:space="0" w:color="auto"/>
                    <w:left w:val="none" w:sz="0" w:space="0" w:color="auto"/>
                    <w:bottom w:val="none" w:sz="0" w:space="0" w:color="auto"/>
                    <w:right w:val="none" w:sz="0" w:space="0" w:color="auto"/>
                  </w:divBdr>
                </w:div>
                <w:div w:id="366875192">
                  <w:marLeft w:val="0"/>
                  <w:marRight w:val="0"/>
                  <w:marTop w:val="0"/>
                  <w:marBottom w:val="0"/>
                  <w:divBdr>
                    <w:top w:val="none" w:sz="0" w:space="0" w:color="auto"/>
                    <w:left w:val="none" w:sz="0" w:space="0" w:color="auto"/>
                    <w:bottom w:val="none" w:sz="0" w:space="0" w:color="auto"/>
                    <w:right w:val="none" w:sz="0" w:space="0" w:color="auto"/>
                  </w:divBdr>
                </w:div>
                <w:div w:id="2105373105">
                  <w:marLeft w:val="0"/>
                  <w:marRight w:val="0"/>
                  <w:marTop w:val="0"/>
                  <w:marBottom w:val="0"/>
                  <w:divBdr>
                    <w:top w:val="none" w:sz="0" w:space="0" w:color="auto"/>
                    <w:left w:val="none" w:sz="0" w:space="0" w:color="auto"/>
                    <w:bottom w:val="none" w:sz="0" w:space="0" w:color="auto"/>
                    <w:right w:val="none" w:sz="0" w:space="0" w:color="auto"/>
                  </w:divBdr>
                </w:div>
                <w:div w:id="817306451">
                  <w:marLeft w:val="0"/>
                  <w:marRight w:val="0"/>
                  <w:marTop w:val="0"/>
                  <w:marBottom w:val="0"/>
                  <w:divBdr>
                    <w:top w:val="none" w:sz="0" w:space="0" w:color="auto"/>
                    <w:left w:val="none" w:sz="0" w:space="0" w:color="auto"/>
                    <w:bottom w:val="none" w:sz="0" w:space="0" w:color="auto"/>
                    <w:right w:val="none" w:sz="0" w:space="0" w:color="auto"/>
                  </w:divBdr>
                </w:div>
                <w:div w:id="1047216052">
                  <w:marLeft w:val="0"/>
                  <w:marRight w:val="0"/>
                  <w:marTop w:val="0"/>
                  <w:marBottom w:val="0"/>
                  <w:divBdr>
                    <w:top w:val="none" w:sz="0" w:space="0" w:color="auto"/>
                    <w:left w:val="none" w:sz="0" w:space="0" w:color="auto"/>
                    <w:bottom w:val="none" w:sz="0" w:space="0" w:color="auto"/>
                    <w:right w:val="none" w:sz="0" w:space="0" w:color="auto"/>
                  </w:divBdr>
                </w:div>
                <w:div w:id="25376458">
                  <w:marLeft w:val="0"/>
                  <w:marRight w:val="0"/>
                  <w:marTop w:val="0"/>
                  <w:marBottom w:val="0"/>
                  <w:divBdr>
                    <w:top w:val="none" w:sz="0" w:space="0" w:color="auto"/>
                    <w:left w:val="none" w:sz="0" w:space="0" w:color="auto"/>
                    <w:bottom w:val="none" w:sz="0" w:space="0" w:color="auto"/>
                    <w:right w:val="none" w:sz="0" w:space="0" w:color="auto"/>
                  </w:divBdr>
                </w:div>
                <w:div w:id="12656483">
                  <w:marLeft w:val="0"/>
                  <w:marRight w:val="0"/>
                  <w:marTop w:val="0"/>
                  <w:marBottom w:val="0"/>
                  <w:divBdr>
                    <w:top w:val="none" w:sz="0" w:space="0" w:color="auto"/>
                    <w:left w:val="none" w:sz="0" w:space="0" w:color="auto"/>
                    <w:bottom w:val="none" w:sz="0" w:space="0" w:color="auto"/>
                    <w:right w:val="none" w:sz="0" w:space="0" w:color="auto"/>
                  </w:divBdr>
                </w:div>
                <w:div w:id="519781487">
                  <w:marLeft w:val="0"/>
                  <w:marRight w:val="0"/>
                  <w:marTop w:val="0"/>
                  <w:marBottom w:val="0"/>
                  <w:divBdr>
                    <w:top w:val="none" w:sz="0" w:space="0" w:color="auto"/>
                    <w:left w:val="none" w:sz="0" w:space="0" w:color="auto"/>
                    <w:bottom w:val="none" w:sz="0" w:space="0" w:color="auto"/>
                    <w:right w:val="none" w:sz="0" w:space="0" w:color="auto"/>
                  </w:divBdr>
                </w:div>
                <w:div w:id="179055786">
                  <w:marLeft w:val="0"/>
                  <w:marRight w:val="0"/>
                  <w:marTop w:val="0"/>
                  <w:marBottom w:val="0"/>
                  <w:divBdr>
                    <w:top w:val="none" w:sz="0" w:space="0" w:color="auto"/>
                    <w:left w:val="none" w:sz="0" w:space="0" w:color="auto"/>
                    <w:bottom w:val="none" w:sz="0" w:space="0" w:color="auto"/>
                    <w:right w:val="none" w:sz="0" w:space="0" w:color="auto"/>
                  </w:divBdr>
                </w:div>
                <w:div w:id="149835172">
                  <w:marLeft w:val="0"/>
                  <w:marRight w:val="0"/>
                  <w:marTop w:val="0"/>
                  <w:marBottom w:val="0"/>
                  <w:divBdr>
                    <w:top w:val="none" w:sz="0" w:space="0" w:color="auto"/>
                    <w:left w:val="none" w:sz="0" w:space="0" w:color="auto"/>
                    <w:bottom w:val="none" w:sz="0" w:space="0" w:color="auto"/>
                    <w:right w:val="none" w:sz="0" w:space="0" w:color="auto"/>
                  </w:divBdr>
                </w:div>
                <w:div w:id="986517077">
                  <w:marLeft w:val="0"/>
                  <w:marRight w:val="0"/>
                  <w:marTop w:val="0"/>
                  <w:marBottom w:val="0"/>
                  <w:divBdr>
                    <w:top w:val="none" w:sz="0" w:space="0" w:color="auto"/>
                    <w:left w:val="none" w:sz="0" w:space="0" w:color="auto"/>
                    <w:bottom w:val="none" w:sz="0" w:space="0" w:color="auto"/>
                    <w:right w:val="none" w:sz="0" w:space="0" w:color="auto"/>
                  </w:divBdr>
                </w:div>
                <w:div w:id="1420718485">
                  <w:marLeft w:val="0"/>
                  <w:marRight w:val="0"/>
                  <w:marTop w:val="0"/>
                  <w:marBottom w:val="0"/>
                  <w:divBdr>
                    <w:top w:val="none" w:sz="0" w:space="0" w:color="auto"/>
                    <w:left w:val="none" w:sz="0" w:space="0" w:color="auto"/>
                    <w:bottom w:val="none" w:sz="0" w:space="0" w:color="auto"/>
                    <w:right w:val="none" w:sz="0" w:space="0" w:color="auto"/>
                  </w:divBdr>
                </w:div>
                <w:div w:id="2146267036">
                  <w:marLeft w:val="0"/>
                  <w:marRight w:val="0"/>
                  <w:marTop w:val="0"/>
                  <w:marBottom w:val="0"/>
                  <w:divBdr>
                    <w:top w:val="none" w:sz="0" w:space="0" w:color="auto"/>
                    <w:left w:val="none" w:sz="0" w:space="0" w:color="auto"/>
                    <w:bottom w:val="none" w:sz="0" w:space="0" w:color="auto"/>
                    <w:right w:val="none" w:sz="0" w:space="0" w:color="auto"/>
                  </w:divBdr>
                </w:div>
                <w:div w:id="1699310376">
                  <w:marLeft w:val="0"/>
                  <w:marRight w:val="0"/>
                  <w:marTop w:val="0"/>
                  <w:marBottom w:val="0"/>
                  <w:divBdr>
                    <w:top w:val="none" w:sz="0" w:space="0" w:color="auto"/>
                    <w:left w:val="none" w:sz="0" w:space="0" w:color="auto"/>
                    <w:bottom w:val="none" w:sz="0" w:space="0" w:color="auto"/>
                    <w:right w:val="none" w:sz="0" w:space="0" w:color="auto"/>
                  </w:divBdr>
                </w:div>
                <w:div w:id="144706899">
                  <w:marLeft w:val="0"/>
                  <w:marRight w:val="0"/>
                  <w:marTop w:val="0"/>
                  <w:marBottom w:val="0"/>
                  <w:divBdr>
                    <w:top w:val="none" w:sz="0" w:space="0" w:color="auto"/>
                    <w:left w:val="none" w:sz="0" w:space="0" w:color="auto"/>
                    <w:bottom w:val="none" w:sz="0" w:space="0" w:color="auto"/>
                    <w:right w:val="none" w:sz="0" w:space="0" w:color="auto"/>
                  </w:divBdr>
                </w:div>
                <w:div w:id="885944995">
                  <w:marLeft w:val="0"/>
                  <w:marRight w:val="0"/>
                  <w:marTop w:val="0"/>
                  <w:marBottom w:val="0"/>
                  <w:divBdr>
                    <w:top w:val="none" w:sz="0" w:space="0" w:color="auto"/>
                    <w:left w:val="none" w:sz="0" w:space="0" w:color="auto"/>
                    <w:bottom w:val="none" w:sz="0" w:space="0" w:color="auto"/>
                    <w:right w:val="none" w:sz="0" w:space="0" w:color="auto"/>
                  </w:divBdr>
                </w:div>
                <w:div w:id="205795240">
                  <w:marLeft w:val="0"/>
                  <w:marRight w:val="0"/>
                  <w:marTop w:val="0"/>
                  <w:marBottom w:val="0"/>
                  <w:divBdr>
                    <w:top w:val="none" w:sz="0" w:space="0" w:color="auto"/>
                    <w:left w:val="none" w:sz="0" w:space="0" w:color="auto"/>
                    <w:bottom w:val="none" w:sz="0" w:space="0" w:color="auto"/>
                    <w:right w:val="none" w:sz="0" w:space="0" w:color="auto"/>
                  </w:divBdr>
                </w:div>
                <w:div w:id="1468547338">
                  <w:marLeft w:val="0"/>
                  <w:marRight w:val="0"/>
                  <w:marTop w:val="0"/>
                  <w:marBottom w:val="0"/>
                  <w:divBdr>
                    <w:top w:val="none" w:sz="0" w:space="0" w:color="auto"/>
                    <w:left w:val="none" w:sz="0" w:space="0" w:color="auto"/>
                    <w:bottom w:val="none" w:sz="0" w:space="0" w:color="auto"/>
                    <w:right w:val="none" w:sz="0" w:space="0" w:color="auto"/>
                  </w:divBdr>
                </w:div>
                <w:div w:id="112519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9112">
          <w:marLeft w:val="150"/>
          <w:marRight w:val="0"/>
          <w:marTop w:val="150"/>
          <w:marBottom w:val="0"/>
          <w:divBdr>
            <w:top w:val="single" w:sz="6" w:space="0" w:color="EEEEEE"/>
            <w:left w:val="single" w:sz="6" w:space="0" w:color="EEEEEE"/>
            <w:bottom w:val="single" w:sz="6" w:space="0" w:color="EEEEEE"/>
            <w:right w:val="single" w:sz="6" w:space="0" w:color="EEEEEE"/>
          </w:divBdr>
          <w:divsChild>
            <w:div w:id="275455015">
              <w:marLeft w:val="0"/>
              <w:marRight w:val="0"/>
              <w:marTop w:val="0"/>
              <w:marBottom w:val="0"/>
              <w:divBdr>
                <w:top w:val="none" w:sz="0" w:space="0" w:color="auto"/>
                <w:left w:val="none" w:sz="0" w:space="0" w:color="auto"/>
                <w:bottom w:val="none" w:sz="0" w:space="0" w:color="auto"/>
                <w:right w:val="none" w:sz="0" w:space="0" w:color="auto"/>
              </w:divBdr>
              <w:divsChild>
                <w:div w:id="1044719801">
                  <w:marLeft w:val="0"/>
                  <w:marRight w:val="0"/>
                  <w:marTop w:val="0"/>
                  <w:marBottom w:val="0"/>
                  <w:divBdr>
                    <w:top w:val="none" w:sz="0" w:space="0" w:color="auto"/>
                    <w:left w:val="none" w:sz="0" w:space="0" w:color="auto"/>
                    <w:bottom w:val="none" w:sz="0" w:space="0" w:color="auto"/>
                    <w:right w:val="none" w:sz="0" w:space="0" w:color="auto"/>
                  </w:divBdr>
                </w:div>
                <w:div w:id="1678997002">
                  <w:marLeft w:val="0"/>
                  <w:marRight w:val="0"/>
                  <w:marTop w:val="0"/>
                  <w:marBottom w:val="0"/>
                  <w:divBdr>
                    <w:top w:val="none" w:sz="0" w:space="0" w:color="auto"/>
                    <w:left w:val="none" w:sz="0" w:space="0" w:color="auto"/>
                    <w:bottom w:val="none" w:sz="0" w:space="0" w:color="auto"/>
                    <w:right w:val="none" w:sz="0" w:space="0" w:color="auto"/>
                  </w:divBdr>
                </w:div>
                <w:div w:id="1991058839">
                  <w:marLeft w:val="0"/>
                  <w:marRight w:val="0"/>
                  <w:marTop w:val="0"/>
                  <w:marBottom w:val="0"/>
                  <w:divBdr>
                    <w:top w:val="none" w:sz="0" w:space="0" w:color="auto"/>
                    <w:left w:val="none" w:sz="0" w:space="0" w:color="auto"/>
                    <w:bottom w:val="none" w:sz="0" w:space="0" w:color="auto"/>
                    <w:right w:val="none" w:sz="0" w:space="0" w:color="auto"/>
                  </w:divBdr>
                </w:div>
                <w:div w:id="614364341">
                  <w:marLeft w:val="0"/>
                  <w:marRight w:val="0"/>
                  <w:marTop w:val="0"/>
                  <w:marBottom w:val="0"/>
                  <w:divBdr>
                    <w:top w:val="none" w:sz="0" w:space="0" w:color="auto"/>
                    <w:left w:val="none" w:sz="0" w:space="0" w:color="auto"/>
                    <w:bottom w:val="none" w:sz="0" w:space="0" w:color="auto"/>
                    <w:right w:val="none" w:sz="0" w:space="0" w:color="auto"/>
                  </w:divBdr>
                </w:div>
                <w:div w:id="1966037246">
                  <w:marLeft w:val="0"/>
                  <w:marRight w:val="0"/>
                  <w:marTop w:val="0"/>
                  <w:marBottom w:val="0"/>
                  <w:divBdr>
                    <w:top w:val="none" w:sz="0" w:space="0" w:color="auto"/>
                    <w:left w:val="none" w:sz="0" w:space="0" w:color="auto"/>
                    <w:bottom w:val="none" w:sz="0" w:space="0" w:color="auto"/>
                    <w:right w:val="none" w:sz="0" w:space="0" w:color="auto"/>
                  </w:divBdr>
                </w:div>
                <w:div w:id="845168662">
                  <w:marLeft w:val="0"/>
                  <w:marRight w:val="0"/>
                  <w:marTop w:val="0"/>
                  <w:marBottom w:val="0"/>
                  <w:divBdr>
                    <w:top w:val="none" w:sz="0" w:space="0" w:color="auto"/>
                    <w:left w:val="none" w:sz="0" w:space="0" w:color="auto"/>
                    <w:bottom w:val="none" w:sz="0" w:space="0" w:color="auto"/>
                    <w:right w:val="none" w:sz="0" w:space="0" w:color="auto"/>
                  </w:divBdr>
                </w:div>
                <w:div w:id="343484669">
                  <w:marLeft w:val="0"/>
                  <w:marRight w:val="0"/>
                  <w:marTop w:val="0"/>
                  <w:marBottom w:val="0"/>
                  <w:divBdr>
                    <w:top w:val="none" w:sz="0" w:space="0" w:color="auto"/>
                    <w:left w:val="none" w:sz="0" w:space="0" w:color="auto"/>
                    <w:bottom w:val="none" w:sz="0" w:space="0" w:color="auto"/>
                    <w:right w:val="none" w:sz="0" w:space="0" w:color="auto"/>
                  </w:divBdr>
                </w:div>
                <w:div w:id="343477752">
                  <w:marLeft w:val="0"/>
                  <w:marRight w:val="0"/>
                  <w:marTop w:val="0"/>
                  <w:marBottom w:val="0"/>
                  <w:divBdr>
                    <w:top w:val="none" w:sz="0" w:space="0" w:color="auto"/>
                    <w:left w:val="none" w:sz="0" w:space="0" w:color="auto"/>
                    <w:bottom w:val="none" w:sz="0" w:space="0" w:color="auto"/>
                    <w:right w:val="none" w:sz="0" w:space="0" w:color="auto"/>
                  </w:divBdr>
                </w:div>
                <w:div w:id="1917282527">
                  <w:marLeft w:val="0"/>
                  <w:marRight w:val="0"/>
                  <w:marTop w:val="0"/>
                  <w:marBottom w:val="0"/>
                  <w:divBdr>
                    <w:top w:val="none" w:sz="0" w:space="0" w:color="auto"/>
                    <w:left w:val="none" w:sz="0" w:space="0" w:color="auto"/>
                    <w:bottom w:val="none" w:sz="0" w:space="0" w:color="auto"/>
                    <w:right w:val="none" w:sz="0" w:space="0" w:color="auto"/>
                  </w:divBdr>
                </w:div>
                <w:div w:id="1828283210">
                  <w:marLeft w:val="0"/>
                  <w:marRight w:val="0"/>
                  <w:marTop w:val="0"/>
                  <w:marBottom w:val="0"/>
                  <w:divBdr>
                    <w:top w:val="none" w:sz="0" w:space="0" w:color="auto"/>
                    <w:left w:val="none" w:sz="0" w:space="0" w:color="auto"/>
                    <w:bottom w:val="none" w:sz="0" w:space="0" w:color="auto"/>
                    <w:right w:val="none" w:sz="0" w:space="0" w:color="auto"/>
                  </w:divBdr>
                </w:div>
                <w:div w:id="765492564">
                  <w:marLeft w:val="0"/>
                  <w:marRight w:val="0"/>
                  <w:marTop w:val="0"/>
                  <w:marBottom w:val="0"/>
                  <w:divBdr>
                    <w:top w:val="none" w:sz="0" w:space="0" w:color="auto"/>
                    <w:left w:val="none" w:sz="0" w:space="0" w:color="auto"/>
                    <w:bottom w:val="none" w:sz="0" w:space="0" w:color="auto"/>
                    <w:right w:val="none" w:sz="0" w:space="0" w:color="auto"/>
                  </w:divBdr>
                </w:div>
                <w:div w:id="774400825">
                  <w:marLeft w:val="0"/>
                  <w:marRight w:val="0"/>
                  <w:marTop w:val="0"/>
                  <w:marBottom w:val="0"/>
                  <w:divBdr>
                    <w:top w:val="none" w:sz="0" w:space="0" w:color="auto"/>
                    <w:left w:val="none" w:sz="0" w:space="0" w:color="auto"/>
                    <w:bottom w:val="none" w:sz="0" w:space="0" w:color="auto"/>
                    <w:right w:val="none" w:sz="0" w:space="0" w:color="auto"/>
                  </w:divBdr>
                </w:div>
                <w:div w:id="564416240">
                  <w:marLeft w:val="0"/>
                  <w:marRight w:val="0"/>
                  <w:marTop w:val="0"/>
                  <w:marBottom w:val="0"/>
                  <w:divBdr>
                    <w:top w:val="none" w:sz="0" w:space="0" w:color="auto"/>
                    <w:left w:val="none" w:sz="0" w:space="0" w:color="auto"/>
                    <w:bottom w:val="none" w:sz="0" w:space="0" w:color="auto"/>
                    <w:right w:val="none" w:sz="0" w:space="0" w:color="auto"/>
                  </w:divBdr>
                </w:div>
                <w:div w:id="1999723179">
                  <w:marLeft w:val="0"/>
                  <w:marRight w:val="0"/>
                  <w:marTop w:val="0"/>
                  <w:marBottom w:val="0"/>
                  <w:divBdr>
                    <w:top w:val="none" w:sz="0" w:space="0" w:color="auto"/>
                    <w:left w:val="none" w:sz="0" w:space="0" w:color="auto"/>
                    <w:bottom w:val="none" w:sz="0" w:space="0" w:color="auto"/>
                    <w:right w:val="none" w:sz="0" w:space="0" w:color="auto"/>
                  </w:divBdr>
                </w:div>
                <w:div w:id="77601527">
                  <w:marLeft w:val="0"/>
                  <w:marRight w:val="0"/>
                  <w:marTop w:val="0"/>
                  <w:marBottom w:val="0"/>
                  <w:divBdr>
                    <w:top w:val="none" w:sz="0" w:space="0" w:color="auto"/>
                    <w:left w:val="none" w:sz="0" w:space="0" w:color="auto"/>
                    <w:bottom w:val="none" w:sz="0" w:space="0" w:color="auto"/>
                    <w:right w:val="none" w:sz="0" w:space="0" w:color="auto"/>
                  </w:divBdr>
                </w:div>
                <w:div w:id="79910185">
                  <w:marLeft w:val="0"/>
                  <w:marRight w:val="0"/>
                  <w:marTop w:val="0"/>
                  <w:marBottom w:val="0"/>
                  <w:divBdr>
                    <w:top w:val="none" w:sz="0" w:space="0" w:color="auto"/>
                    <w:left w:val="none" w:sz="0" w:space="0" w:color="auto"/>
                    <w:bottom w:val="none" w:sz="0" w:space="0" w:color="auto"/>
                    <w:right w:val="none" w:sz="0" w:space="0" w:color="auto"/>
                  </w:divBdr>
                </w:div>
                <w:div w:id="812332026">
                  <w:marLeft w:val="0"/>
                  <w:marRight w:val="0"/>
                  <w:marTop w:val="0"/>
                  <w:marBottom w:val="0"/>
                  <w:divBdr>
                    <w:top w:val="none" w:sz="0" w:space="0" w:color="auto"/>
                    <w:left w:val="none" w:sz="0" w:space="0" w:color="auto"/>
                    <w:bottom w:val="none" w:sz="0" w:space="0" w:color="auto"/>
                    <w:right w:val="none" w:sz="0" w:space="0" w:color="auto"/>
                  </w:divBdr>
                </w:div>
                <w:div w:id="258487047">
                  <w:marLeft w:val="0"/>
                  <w:marRight w:val="0"/>
                  <w:marTop w:val="0"/>
                  <w:marBottom w:val="0"/>
                  <w:divBdr>
                    <w:top w:val="none" w:sz="0" w:space="0" w:color="auto"/>
                    <w:left w:val="none" w:sz="0" w:space="0" w:color="auto"/>
                    <w:bottom w:val="none" w:sz="0" w:space="0" w:color="auto"/>
                    <w:right w:val="none" w:sz="0" w:space="0" w:color="auto"/>
                  </w:divBdr>
                </w:div>
                <w:div w:id="791903319">
                  <w:marLeft w:val="0"/>
                  <w:marRight w:val="0"/>
                  <w:marTop w:val="0"/>
                  <w:marBottom w:val="0"/>
                  <w:divBdr>
                    <w:top w:val="none" w:sz="0" w:space="0" w:color="auto"/>
                    <w:left w:val="none" w:sz="0" w:space="0" w:color="auto"/>
                    <w:bottom w:val="none" w:sz="0" w:space="0" w:color="auto"/>
                    <w:right w:val="none" w:sz="0" w:space="0" w:color="auto"/>
                  </w:divBdr>
                </w:div>
                <w:div w:id="1430656326">
                  <w:marLeft w:val="0"/>
                  <w:marRight w:val="0"/>
                  <w:marTop w:val="0"/>
                  <w:marBottom w:val="0"/>
                  <w:divBdr>
                    <w:top w:val="none" w:sz="0" w:space="0" w:color="auto"/>
                    <w:left w:val="none" w:sz="0" w:space="0" w:color="auto"/>
                    <w:bottom w:val="none" w:sz="0" w:space="0" w:color="auto"/>
                    <w:right w:val="none" w:sz="0" w:space="0" w:color="auto"/>
                  </w:divBdr>
                </w:div>
                <w:div w:id="567040262">
                  <w:marLeft w:val="0"/>
                  <w:marRight w:val="0"/>
                  <w:marTop w:val="0"/>
                  <w:marBottom w:val="0"/>
                  <w:divBdr>
                    <w:top w:val="none" w:sz="0" w:space="0" w:color="auto"/>
                    <w:left w:val="none" w:sz="0" w:space="0" w:color="auto"/>
                    <w:bottom w:val="none" w:sz="0" w:space="0" w:color="auto"/>
                    <w:right w:val="none" w:sz="0" w:space="0" w:color="auto"/>
                  </w:divBdr>
                </w:div>
                <w:div w:id="1343120818">
                  <w:marLeft w:val="0"/>
                  <w:marRight w:val="0"/>
                  <w:marTop w:val="0"/>
                  <w:marBottom w:val="0"/>
                  <w:divBdr>
                    <w:top w:val="none" w:sz="0" w:space="0" w:color="auto"/>
                    <w:left w:val="none" w:sz="0" w:space="0" w:color="auto"/>
                    <w:bottom w:val="none" w:sz="0" w:space="0" w:color="auto"/>
                    <w:right w:val="none" w:sz="0" w:space="0" w:color="auto"/>
                  </w:divBdr>
                </w:div>
                <w:div w:id="55785880">
                  <w:marLeft w:val="0"/>
                  <w:marRight w:val="0"/>
                  <w:marTop w:val="0"/>
                  <w:marBottom w:val="0"/>
                  <w:divBdr>
                    <w:top w:val="none" w:sz="0" w:space="0" w:color="auto"/>
                    <w:left w:val="none" w:sz="0" w:space="0" w:color="auto"/>
                    <w:bottom w:val="none" w:sz="0" w:space="0" w:color="auto"/>
                    <w:right w:val="none" w:sz="0" w:space="0" w:color="auto"/>
                  </w:divBdr>
                </w:div>
                <w:div w:id="314575291">
                  <w:marLeft w:val="0"/>
                  <w:marRight w:val="0"/>
                  <w:marTop w:val="0"/>
                  <w:marBottom w:val="0"/>
                  <w:divBdr>
                    <w:top w:val="none" w:sz="0" w:space="0" w:color="auto"/>
                    <w:left w:val="none" w:sz="0" w:space="0" w:color="auto"/>
                    <w:bottom w:val="none" w:sz="0" w:space="0" w:color="auto"/>
                    <w:right w:val="none" w:sz="0" w:space="0" w:color="auto"/>
                  </w:divBdr>
                </w:div>
                <w:div w:id="1172185273">
                  <w:marLeft w:val="0"/>
                  <w:marRight w:val="0"/>
                  <w:marTop w:val="0"/>
                  <w:marBottom w:val="0"/>
                  <w:divBdr>
                    <w:top w:val="none" w:sz="0" w:space="0" w:color="auto"/>
                    <w:left w:val="none" w:sz="0" w:space="0" w:color="auto"/>
                    <w:bottom w:val="none" w:sz="0" w:space="0" w:color="auto"/>
                    <w:right w:val="none" w:sz="0" w:space="0" w:color="auto"/>
                  </w:divBdr>
                </w:div>
                <w:div w:id="1523006472">
                  <w:marLeft w:val="0"/>
                  <w:marRight w:val="0"/>
                  <w:marTop w:val="0"/>
                  <w:marBottom w:val="0"/>
                  <w:divBdr>
                    <w:top w:val="none" w:sz="0" w:space="0" w:color="auto"/>
                    <w:left w:val="none" w:sz="0" w:space="0" w:color="auto"/>
                    <w:bottom w:val="none" w:sz="0" w:space="0" w:color="auto"/>
                    <w:right w:val="none" w:sz="0" w:space="0" w:color="auto"/>
                  </w:divBdr>
                </w:div>
                <w:div w:id="107050281">
                  <w:marLeft w:val="0"/>
                  <w:marRight w:val="0"/>
                  <w:marTop w:val="0"/>
                  <w:marBottom w:val="0"/>
                  <w:divBdr>
                    <w:top w:val="none" w:sz="0" w:space="0" w:color="auto"/>
                    <w:left w:val="none" w:sz="0" w:space="0" w:color="auto"/>
                    <w:bottom w:val="none" w:sz="0" w:space="0" w:color="auto"/>
                    <w:right w:val="none" w:sz="0" w:space="0" w:color="auto"/>
                  </w:divBdr>
                </w:div>
                <w:div w:id="1078357473">
                  <w:marLeft w:val="0"/>
                  <w:marRight w:val="0"/>
                  <w:marTop w:val="0"/>
                  <w:marBottom w:val="0"/>
                  <w:divBdr>
                    <w:top w:val="none" w:sz="0" w:space="0" w:color="auto"/>
                    <w:left w:val="none" w:sz="0" w:space="0" w:color="auto"/>
                    <w:bottom w:val="none" w:sz="0" w:space="0" w:color="auto"/>
                    <w:right w:val="none" w:sz="0" w:space="0" w:color="auto"/>
                  </w:divBdr>
                </w:div>
                <w:div w:id="2144032827">
                  <w:marLeft w:val="0"/>
                  <w:marRight w:val="0"/>
                  <w:marTop w:val="0"/>
                  <w:marBottom w:val="0"/>
                  <w:divBdr>
                    <w:top w:val="none" w:sz="0" w:space="0" w:color="auto"/>
                    <w:left w:val="none" w:sz="0" w:space="0" w:color="auto"/>
                    <w:bottom w:val="none" w:sz="0" w:space="0" w:color="auto"/>
                    <w:right w:val="none" w:sz="0" w:space="0" w:color="auto"/>
                  </w:divBdr>
                </w:div>
                <w:div w:id="1675374725">
                  <w:marLeft w:val="0"/>
                  <w:marRight w:val="0"/>
                  <w:marTop w:val="0"/>
                  <w:marBottom w:val="0"/>
                  <w:divBdr>
                    <w:top w:val="none" w:sz="0" w:space="0" w:color="auto"/>
                    <w:left w:val="none" w:sz="0" w:space="0" w:color="auto"/>
                    <w:bottom w:val="none" w:sz="0" w:space="0" w:color="auto"/>
                    <w:right w:val="none" w:sz="0" w:space="0" w:color="auto"/>
                  </w:divBdr>
                </w:div>
                <w:div w:id="1821651589">
                  <w:marLeft w:val="0"/>
                  <w:marRight w:val="0"/>
                  <w:marTop w:val="0"/>
                  <w:marBottom w:val="0"/>
                  <w:divBdr>
                    <w:top w:val="none" w:sz="0" w:space="0" w:color="auto"/>
                    <w:left w:val="none" w:sz="0" w:space="0" w:color="auto"/>
                    <w:bottom w:val="none" w:sz="0" w:space="0" w:color="auto"/>
                    <w:right w:val="none" w:sz="0" w:space="0" w:color="auto"/>
                  </w:divBdr>
                </w:div>
                <w:div w:id="678582389">
                  <w:marLeft w:val="0"/>
                  <w:marRight w:val="0"/>
                  <w:marTop w:val="0"/>
                  <w:marBottom w:val="0"/>
                  <w:divBdr>
                    <w:top w:val="none" w:sz="0" w:space="0" w:color="auto"/>
                    <w:left w:val="none" w:sz="0" w:space="0" w:color="auto"/>
                    <w:bottom w:val="none" w:sz="0" w:space="0" w:color="auto"/>
                    <w:right w:val="none" w:sz="0" w:space="0" w:color="auto"/>
                  </w:divBdr>
                </w:div>
                <w:div w:id="498614287">
                  <w:marLeft w:val="0"/>
                  <w:marRight w:val="0"/>
                  <w:marTop w:val="0"/>
                  <w:marBottom w:val="0"/>
                  <w:divBdr>
                    <w:top w:val="none" w:sz="0" w:space="0" w:color="auto"/>
                    <w:left w:val="none" w:sz="0" w:space="0" w:color="auto"/>
                    <w:bottom w:val="none" w:sz="0" w:space="0" w:color="auto"/>
                    <w:right w:val="none" w:sz="0" w:space="0" w:color="auto"/>
                  </w:divBdr>
                </w:div>
                <w:div w:id="283192277">
                  <w:marLeft w:val="0"/>
                  <w:marRight w:val="0"/>
                  <w:marTop w:val="0"/>
                  <w:marBottom w:val="0"/>
                  <w:divBdr>
                    <w:top w:val="none" w:sz="0" w:space="0" w:color="auto"/>
                    <w:left w:val="none" w:sz="0" w:space="0" w:color="auto"/>
                    <w:bottom w:val="none" w:sz="0" w:space="0" w:color="auto"/>
                    <w:right w:val="none" w:sz="0" w:space="0" w:color="auto"/>
                  </w:divBdr>
                </w:div>
                <w:div w:id="520163778">
                  <w:marLeft w:val="0"/>
                  <w:marRight w:val="0"/>
                  <w:marTop w:val="0"/>
                  <w:marBottom w:val="0"/>
                  <w:divBdr>
                    <w:top w:val="none" w:sz="0" w:space="0" w:color="auto"/>
                    <w:left w:val="none" w:sz="0" w:space="0" w:color="auto"/>
                    <w:bottom w:val="none" w:sz="0" w:space="0" w:color="auto"/>
                    <w:right w:val="none" w:sz="0" w:space="0" w:color="auto"/>
                  </w:divBdr>
                </w:div>
                <w:div w:id="1212963029">
                  <w:marLeft w:val="0"/>
                  <w:marRight w:val="0"/>
                  <w:marTop w:val="0"/>
                  <w:marBottom w:val="0"/>
                  <w:divBdr>
                    <w:top w:val="none" w:sz="0" w:space="0" w:color="auto"/>
                    <w:left w:val="none" w:sz="0" w:space="0" w:color="auto"/>
                    <w:bottom w:val="none" w:sz="0" w:space="0" w:color="auto"/>
                    <w:right w:val="none" w:sz="0" w:space="0" w:color="auto"/>
                  </w:divBdr>
                </w:div>
                <w:div w:id="344135205">
                  <w:marLeft w:val="0"/>
                  <w:marRight w:val="0"/>
                  <w:marTop w:val="0"/>
                  <w:marBottom w:val="0"/>
                  <w:divBdr>
                    <w:top w:val="none" w:sz="0" w:space="0" w:color="auto"/>
                    <w:left w:val="none" w:sz="0" w:space="0" w:color="auto"/>
                    <w:bottom w:val="none" w:sz="0" w:space="0" w:color="auto"/>
                    <w:right w:val="none" w:sz="0" w:space="0" w:color="auto"/>
                  </w:divBdr>
                </w:div>
                <w:div w:id="189996543">
                  <w:marLeft w:val="0"/>
                  <w:marRight w:val="0"/>
                  <w:marTop w:val="0"/>
                  <w:marBottom w:val="0"/>
                  <w:divBdr>
                    <w:top w:val="none" w:sz="0" w:space="0" w:color="auto"/>
                    <w:left w:val="none" w:sz="0" w:space="0" w:color="auto"/>
                    <w:bottom w:val="none" w:sz="0" w:space="0" w:color="auto"/>
                    <w:right w:val="none" w:sz="0" w:space="0" w:color="auto"/>
                  </w:divBdr>
                </w:div>
                <w:div w:id="1399286012">
                  <w:marLeft w:val="0"/>
                  <w:marRight w:val="0"/>
                  <w:marTop w:val="0"/>
                  <w:marBottom w:val="0"/>
                  <w:divBdr>
                    <w:top w:val="none" w:sz="0" w:space="0" w:color="auto"/>
                    <w:left w:val="none" w:sz="0" w:space="0" w:color="auto"/>
                    <w:bottom w:val="none" w:sz="0" w:space="0" w:color="auto"/>
                    <w:right w:val="none" w:sz="0" w:space="0" w:color="auto"/>
                  </w:divBdr>
                </w:div>
                <w:div w:id="870459450">
                  <w:marLeft w:val="0"/>
                  <w:marRight w:val="0"/>
                  <w:marTop w:val="0"/>
                  <w:marBottom w:val="0"/>
                  <w:divBdr>
                    <w:top w:val="none" w:sz="0" w:space="0" w:color="auto"/>
                    <w:left w:val="none" w:sz="0" w:space="0" w:color="auto"/>
                    <w:bottom w:val="none" w:sz="0" w:space="0" w:color="auto"/>
                    <w:right w:val="none" w:sz="0" w:space="0" w:color="auto"/>
                  </w:divBdr>
                </w:div>
                <w:div w:id="1218124518">
                  <w:marLeft w:val="0"/>
                  <w:marRight w:val="0"/>
                  <w:marTop w:val="0"/>
                  <w:marBottom w:val="0"/>
                  <w:divBdr>
                    <w:top w:val="none" w:sz="0" w:space="0" w:color="auto"/>
                    <w:left w:val="none" w:sz="0" w:space="0" w:color="auto"/>
                    <w:bottom w:val="none" w:sz="0" w:space="0" w:color="auto"/>
                    <w:right w:val="none" w:sz="0" w:space="0" w:color="auto"/>
                  </w:divBdr>
                </w:div>
                <w:div w:id="1753698043">
                  <w:marLeft w:val="0"/>
                  <w:marRight w:val="0"/>
                  <w:marTop w:val="0"/>
                  <w:marBottom w:val="0"/>
                  <w:divBdr>
                    <w:top w:val="none" w:sz="0" w:space="0" w:color="auto"/>
                    <w:left w:val="none" w:sz="0" w:space="0" w:color="auto"/>
                    <w:bottom w:val="none" w:sz="0" w:space="0" w:color="auto"/>
                    <w:right w:val="none" w:sz="0" w:space="0" w:color="auto"/>
                  </w:divBdr>
                </w:div>
                <w:div w:id="475486998">
                  <w:marLeft w:val="0"/>
                  <w:marRight w:val="0"/>
                  <w:marTop w:val="0"/>
                  <w:marBottom w:val="0"/>
                  <w:divBdr>
                    <w:top w:val="none" w:sz="0" w:space="0" w:color="auto"/>
                    <w:left w:val="none" w:sz="0" w:space="0" w:color="auto"/>
                    <w:bottom w:val="none" w:sz="0" w:space="0" w:color="auto"/>
                    <w:right w:val="none" w:sz="0" w:space="0" w:color="auto"/>
                  </w:divBdr>
                </w:div>
                <w:div w:id="1867479503">
                  <w:marLeft w:val="0"/>
                  <w:marRight w:val="0"/>
                  <w:marTop w:val="0"/>
                  <w:marBottom w:val="0"/>
                  <w:divBdr>
                    <w:top w:val="none" w:sz="0" w:space="0" w:color="auto"/>
                    <w:left w:val="none" w:sz="0" w:space="0" w:color="auto"/>
                    <w:bottom w:val="none" w:sz="0" w:space="0" w:color="auto"/>
                    <w:right w:val="none" w:sz="0" w:space="0" w:color="auto"/>
                  </w:divBdr>
                </w:div>
                <w:div w:id="898126887">
                  <w:marLeft w:val="0"/>
                  <w:marRight w:val="0"/>
                  <w:marTop w:val="0"/>
                  <w:marBottom w:val="0"/>
                  <w:divBdr>
                    <w:top w:val="none" w:sz="0" w:space="0" w:color="auto"/>
                    <w:left w:val="none" w:sz="0" w:space="0" w:color="auto"/>
                    <w:bottom w:val="none" w:sz="0" w:space="0" w:color="auto"/>
                    <w:right w:val="none" w:sz="0" w:space="0" w:color="auto"/>
                  </w:divBdr>
                </w:div>
                <w:div w:id="153035527">
                  <w:marLeft w:val="0"/>
                  <w:marRight w:val="0"/>
                  <w:marTop w:val="0"/>
                  <w:marBottom w:val="0"/>
                  <w:divBdr>
                    <w:top w:val="none" w:sz="0" w:space="0" w:color="auto"/>
                    <w:left w:val="none" w:sz="0" w:space="0" w:color="auto"/>
                    <w:bottom w:val="none" w:sz="0" w:space="0" w:color="auto"/>
                    <w:right w:val="none" w:sz="0" w:space="0" w:color="auto"/>
                  </w:divBdr>
                </w:div>
                <w:div w:id="1371032729">
                  <w:marLeft w:val="0"/>
                  <w:marRight w:val="0"/>
                  <w:marTop w:val="0"/>
                  <w:marBottom w:val="0"/>
                  <w:divBdr>
                    <w:top w:val="none" w:sz="0" w:space="0" w:color="auto"/>
                    <w:left w:val="none" w:sz="0" w:space="0" w:color="auto"/>
                    <w:bottom w:val="none" w:sz="0" w:space="0" w:color="auto"/>
                    <w:right w:val="none" w:sz="0" w:space="0" w:color="auto"/>
                  </w:divBdr>
                </w:div>
                <w:div w:id="377969438">
                  <w:marLeft w:val="0"/>
                  <w:marRight w:val="0"/>
                  <w:marTop w:val="0"/>
                  <w:marBottom w:val="0"/>
                  <w:divBdr>
                    <w:top w:val="none" w:sz="0" w:space="0" w:color="auto"/>
                    <w:left w:val="none" w:sz="0" w:space="0" w:color="auto"/>
                    <w:bottom w:val="none" w:sz="0" w:space="0" w:color="auto"/>
                    <w:right w:val="none" w:sz="0" w:space="0" w:color="auto"/>
                  </w:divBdr>
                </w:div>
                <w:div w:id="681200555">
                  <w:marLeft w:val="0"/>
                  <w:marRight w:val="0"/>
                  <w:marTop w:val="0"/>
                  <w:marBottom w:val="0"/>
                  <w:divBdr>
                    <w:top w:val="none" w:sz="0" w:space="0" w:color="auto"/>
                    <w:left w:val="none" w:sz="0" w:space="0" w:color="auto"/>
                    <w:bottom w:val="none" w:sz="0" w:space="0" w:color="auto"/>
                    <w:right w:val="none" w:sz="0" w:space="0" w:color="auto"/>
                  </w:divBdr>
                </w:div>
                <w:div w:id="12535772">
                  <w:marLeft w:val="0"/>
                  <w:marRight w:val="0"/>
                  <w:marTop w:val="0"/>
                  <w:marBottom w:val="0"/>
                  <w:divBdr>
                    <w:top w:val="none" w:sz="0" w:space="0" w:color="auto"/>
                    <w:left w:val="none" w:sz="0" w:space="0" w:color="auto"/>
                    <w:bottom w:val="none" w:sz="0" w:space="0" w:color="auto"/>
                    <w:right w:val="none" w:sz="0" w:space="0" w:color="auto"/>
                  </w:divBdr>
                </w:div>
                <w:div w:id="1437482472">
                  <w:marLeft w:val="0"/>
                  <w:marRight w:val="0"/>
                  <w:marTop w:val="0"/>
                  <w:marBottom w:val="0"/>
                  <w:divBdr>
                    <w:top w:val="none" w:sz="0" w:space="0" w:color="auto"/>
                    <w:left w:val="none" w:sz="0" w:space="0" w:color="auto"/>
                    <w:bottom w:val="none" w:sz="0" w:space="0" w:color="auto"/>
                    <w:right w:val="none" w:sz="0" w:space="0" w:color="auto"/>
                  </w:divBdr>
                </w:div>
                <w:div w:id="282732855">
                  <w:marLeft w:val="0"/>
                  <w:marRight w:val="0"/>
                  <w:marTop w:val="0"/>
                  <w:marBottom w:val="0"/>
                  <w:divBdr>
                    <w:top w:val="none" w:sz="0" w:space="0" w:color="auto"/>
                    <w:left w:val="none" w:sz="0" w:space="0" w:color="auto"/>
                    <w:bottom w:val="none" w:sz="0" w:space="0" w:color="auto"/>
                    <w:right w:val="none" w:sz="0" w:space="0" w:color="auto"/>
                  </w:divBdr>
                </w:div>
                <w:div w:id="952975420">
                  <w:marLeft w:val="0"/>
                  <w:marRight w:val="0"/>
                  <w:marTop w:val="0"/>
                  <w:marBottom w:val="0"/>
                  <w:divBdr>
                    <w:top w:val="none" w:sz="0" w:space="0" w:color="auto"/>
                    <w:left w:val="none" w:sz="0" w:space="0" w:color="auto"/>
                    <w:bottom w:val="none" w:sz="0" w:space="0" w:color="auto"/>
                    <w:right w:val="none" w:sz="0" w:space="0" w:color="auto"/>
                  </w:divBdr>
                </w:div>
                <w:div w:id="1515534266">
                  <w:marLeft w:val="0"/>
                  <w:marRight w:val="0"/>
                  <w:marTop w:val="0"/>
                  <w:marBottom w:val="0"/>
                  <w:divBdr>
                    <w:top w:val="none" w:sz="0" w:space="0" w:color="auto"/>
                    <w:left w:val="none" w:sz="0" w:space="0" w:color="auto"/>
                    <w:bottom w:val="none" w:sz="0" w:space="0" w:color="auto"/>
                    <w:right w:val="none" w:sz="0" w:space="0" w:color="auto"/>
                  </w:divBdr>
                </w:div>
                <w:div w:id="1763644554">
                  <w:marLeft w:val="0"/>
                  <w:marRight w:val="0"/>
                  <w:marTop w:val="0"/>
                  <w:marBottom w:val="0"/>
                  <w:divBdr>
                    <w:top w:val="none" w:sz="0" w:space="0" w:color="auto"/>
                    <w:left w:val="none" w:sz="0" w:space="0" w:color="auto"/>
                    <w:bottom w:val="none" w:sz="0" w:space="0" w:color="auto"/>
                    <w:right w:val="none" w:sz="0" w:space="0" w:color="auto"/>
                  </w:divBdr>
                </w:div>
                <w:div w:id="1997343230">
                  <w:marLeft w:val="0"/>
                  <w:marRight w:val="0"/>
                  <w:marTop w:val="0"/>
                  <w:marBottom w:val="0"/>
                  <w:divBdr>
                    <w:top w:val="none" w:sz="0" w:space="0" w:color="auto"/>
                    <w:left w:val="none" w:sz="0" w:space="0" w:color="auto"/>
                    <w:bottom w:val="none" w:sz="0" w:space="0" w:color="auto"/>
                    <w:right w:val="none" w:sz="0" w:space="0" w:color="auto"/>
                  </w:divBdr>
                </w:div>
                <w:div w:id="1670864090">
                  <w:marLeft w:val="0"/>
                  <w:marRight w:val="0"/>
                  <w:marTop w:val="0"/>
                  <w:marBottom w:val="0"/>
                  <w:divBdr>
                    <w:top w:val="none" w:sz="0" w:space="0" w:color="auto"/>
                    <w:left w:val="none" w:sz="0" w:space="0" w:color="auto"/>
                    <w:bottom w:val="none" w:sz="0" w:space="0" w:color="auto"/>
                    <w:right w:val="none" w:sz="0" w:space="0" w:color="auto"/>
                  </w:divBdr>
                </w:div>
                <w:div w:id="1145700439">
                  <w:marLeft w:val="0"/>
                  <w:marRight w:val="0"/>
                  <w:marTop w:val="0"/>
                  <w:marBottom w:val="0"/>
                  <w:divBdr>
                    <w:top w:val="none" w:sz="0" w:space="0" w:color="auto"/>
                    <w:left w:val="none" w:sz="0" w:space="0" w:color="auto"/>
                    <w:bottom w:val="none" w:sz="0" w:space="0" w:color="auto"/>
                    <w:right w:val="none" w:sz="0" w:space="0" w:color="auto"/>
                  </w:divBdr>
                </w:div>
                <w:div w:id="487864922">
                  <w:marLeft w:val="0"/>
                  <w:marRight w:val="0"/>
                  <w:marTop w:val="0"/>
                  <w:marBottom w:val="0"/>
                  <w:divBdr>
                    <w:top w:val="none" w:sz="0" w:space="0" w:color="auto"/>
                    <w:left w:val="none" w:sz="0" w:space="0" w:color="auto"/>
                    <w:bottom w:val="none" w:sz="0" w:space="0" w:color="auto"/>
                    <w:right w:val="none" w:sz="0" w:space="0" w:color="auto"/>
                  </w:divBdr>
                </w:div>
                <w:div w:id="383407488">
                  <w:marLeft w:val="0"/>
                  <w:marRight w:val="0"/>
                  <w:marTop w:val="0"/>
                  <w:marBottom w:val="0"/>
                  <w:divBdr>
                    <w:top w:val="none" w:sz="0" w:space="0" w:color="auto"/>
                    <w:left w:val="none" w:sz="0" w:space="0" w:color="auto"/>
                    <w:bottom w:val="none" w:sz="0" w:space="0" w:color="auto"/>
                    <w:right w:val="none" w:sz="0" w:space="0" w:color="auto"/>
                  </w:divBdr>
                </w:div>
                <w:div w:id="537478111">
                  <w:marLeft w:val="0"/>
                  <w:marRight w:val="0"/>
                  <w:marTop w:val="0"/>
                  <w:marBottom w:val="0"/>
                  <w:divBdr>
                    <w:top w:val="none" w:sz="0" w:space="0" w:color="auto"/>
                    <w:left w:val="none" w:sz="0" w:space="0" w:color="auto"/>
                    <w:bottom w:val="none" w:sz="0" w:space="0" w:color="auto"/>
                    <w:right w:val="none" w:sz="0" w:space="0" w:color="auto"/>
                  </w:divBdr>
                </w:div>
                <w:div w:id="1466655589">
                  <w:marLeft w:val="0"/>
                  <w:marRight w:val="0"/>
                  <w:marTop w:val="0"/>
                  <w:marBottom w:val="0"/>
                  <w:divBdr>
                    <w:top w:val="none" w:sz="0" w:space="0" w:color="auto"/>
                    <w:left w:val="none" w:sz="0" w:space="0" w:color="auto"/>
                    <w:bottom w:val="none" w:sz="0" w:space="0" w:color="auto"/>
                    <w:right w:val="none" w:sz="0" w:space="0" w:color="auto"/>
                  </w:divBdr>
                </w:div>
                <w:div w:id="746611187">
                  <w:marLeft w:val="0"/>
                  <w:marRight w:val="0"/>
                  <w:marTop w:val="0"/>
                  <w:marBottom w:val="0"/>
                  <w:divBdr>
                    <w:top w:val="none" w:sz="0" w:space="0" w:color="auto"/>
                    <w:left w:val="none" w:sz="0" w:space="0" w:color="auto"/>
                    <w:bottom w:val="none" w:sz="0" w:space="0" w:color="auto"/>
                    <w:right w:val="none" w:sz="0" w:space="0" w:color="auto"/>
                  </w:divBdr>
                </w:div>
                <w:div w:id="1553736685">
                  <w:marLeft w:val="0"/>
                  <w:marRight w:val="0"/>
                  <w:marTop w:val="0"/>
                  <w:marBottom w:val="0"/>
                  <w:divBdr>
                    <w:top w:val="none" w:sz="0" w:space="0" w:color="auto"/>
                    <w:left w:val="none" w:sz="0" w:space="0" w:color="auto"/>
                    <w:bottom w:val="none" w:sz="0" w:space="0" w:color="auto"/>
                    <w:right w:val="none" w:sz="0" w:space="0" w:color="auto"/>
                  </w:divBdr>
                </w:div>
                <w:div w:id="1225066422">
                  <w:marLeft w:val="0"/>
                  <w:marRight w:val="0"/>
                  <w:marTop w:val="0"/>
                  <w:marBottom w:val="0"/>
                  <w:divBdr>
                    <w:top w:val="none" w:sz="0" w:space="0" w:color="auto"/>
                    <w:left w:val="none" w:sz="0" w:space="0" w:color="auto"/>
                    <w:bottom w:val="none" w:sz="0" w:space="0" w:color="auto"/>
                    <w:right w:val="none" w:sz="0" w:space="0" w:color="auto"/>
                  </w:divBdr>
                </w:div>
                <w:div w:id="1744255661">
                  <w:marLeft w:val="0"/>
                  <w:marRight w:val="0"/>
                  <w:marTop w:val="0"/>
                  <w:marBottom w:val="0"/>
                  <w:divBdr>
                    <w:top w:val="none" w:sz="0" w:space="0" w:color="auto"/>
                    <w:left w:val="none" w:sz="0" w:space="0" w:color="auto"/>
                    <w:bottom w:val="none" w:sz="0" w:space="0" w:color="auto"/>
                    <w:right w:val="none" w:sz="0" w:space="0" w:color="auto"/>
                  </w:divBdr>
                </w:div>
                <w:div w:id="649409557">
                  <w:marLeft w:val="0"/>
                  <w:marRight w:val="0"/>
                  <w:marTop w:val="0"/>
                  <w:marBottom w:val="0"/>
                  <w:divBdr>
                    <w:top w:val="none" w:sz="0" w:space="0" w:color="auto"/>
                    <w:left w:val="none" w:sz="0" w:space="0" w:color="auto"/>
                    <w:bottom w:val="none" w:sz="0" w:space="0" w:color="auto"/>
                    <w:right w:val="none" w:sz="0" w:space="0" w:color="auto"/>
                  </w:divBdr>
                </w:div>
                <w:div w:id="375399764">
                  <w:marLeft w:val="0"/>
                  <w:marRight w:val="0"/>
                  <w:marTop w:val="0"/>
                  <w:marBottom w:val="0"/>
                  <w:divBdr>
                    <w:top w:val="none" w:sz="0" w:space="0" w:color="auto"/>
                    <w:left w:val="none" w:sz="0" w:space="0" w:color="auto"/>
                    <w:bottom w:val="none" w:sz="0" w:space="0" w:color="auto"/>
                    <w:right w:val="none" w:sz="0" w:space="0" w:color="auto"/>
                  </w:divBdr>
                </w:div>
                <w:div w:id="319308508">
                  <w:marLeft w:val="0"/>
                  <w:marRight w:val="0"/>
                  <w:marTop w:val="0"/>
                  <w:marBottom w:val="0"/>
                  <w:divBdr>
                    <w:top w:val="none" w:sz="0" w:space="0" w:color="auto"/>
                    <w:left w:val="none" w:sz="0" w:space="0" w:color="auto"/>
                    <w:bottom w:val="none" w:sz="0" w:space="0" w:color="auto"/>
                    <w:right w:val="none" w:sz="0" w:space="0" w:color="auto"/>
                  </w:divBdr>
                </w:div>
                <w:div w:id="391855534">
                  <w:marLeft w:val="0"/>
                  <w:marRight w:val="0"/>
                  <w:marTop w:val="0"/>
                  <w:marBottom w:val="0"/>
                  <w:divBdr>
                    <w:top w:val="none" w:sz="0" w:space="0" w:color="auto"/>
                    <w:left w:val="none" w:sz="0" w:space="0" w:color="auto"/>
                    <w:bottom w:val="none" w:sz="0" w:space="0" w:color="auto"/>
                    <w:right w:val="none" w:sz="0" w:space="0" w:color="auto"/>
                  </w:divBdr>
                </w:div>
                <w:div w:id="1478108629">
                  <w:marLeft w:val="0"/>
                  <w:marRight w:val="0"/>
                  <w:marTop w:val="0"/>
                  <w:marBottom w:val="0"/>
                  <w:divBdr>
                    <w:top w:val="none" w:sz="0" w:space="0" w:color="auto"/>
                    <w:left w:val="none" w:sz="0" w:space="0" w:color="auto"/>
                    <w:bottom w:val="none" w:sz="0" w:space="0" w:color="auto"/>
                    <w:right w:val="none" w:sz="0" w:space="0" w:color="auto"/>
                  </w:divBdr>
                </w:div>
                <w:div w:id="1993413240">
                  <w:marLeft w:val="0"/>
                  <w:marRight w:val="0"/>
                  <w:marTop w:val="0"/>
                  <w:marBottom w:val="0"/>
                  <w:divBdr>
                    <w:top w:val="none" w:sz="0" w:space="0" w:color="auto"/>
                    <w:left w:val="none" w:sz="0" w:space="0" w:color="auto"/>
                    <w:bottom w:val="none" w:sz="0" w:space="0" w:color="auto"/>
                    <w:right w:val="none" w:sz="0" w:space="0" w:color="auto"/>
                  </w:divBdr>
                </w:div>
                <w:div w:id="308024182">
                  <w:marLeft w:val="0"/>
                  <w:marRight w:val="0"/>
                  <w:marTop w:val="0"/>
                  <w:marBottom w:val="0"/>
                  <w:divBdr>
                    <w:top w:val="none" w:sz="0" w:space="0" w:color="auto"/>
                    <w:left w:val="none" w:sz="0" w:space="0" w:color="auto"/>
                    <w:bottom w:val="none" w:sz="0" w:space="0" w:color="auto"/>
                    <w:right w:val="none" w:sz="0" w:space="0" w:color="auto"/>
                  </w:divBdr>
                </w:div>
                <w:div w:id="765078516">
                  <w:marLeft w:val="0"/>
                  <w:marRight w:val="0"/>
                  <w:marTop w:val="0"/>
                  <w:marBottom w:val="0"/>
                  <w:divBdr>
                    <w:top w:val="none" w:sz="0" w:space="0" w:color="auto"/>
                    <w:left w:val="none" w:sz="0" w:space="0" w:color="auto"/>
                    <w:bottom w:val="none" w:sz="0" w:space="0" w:color="auto"/>
                    <w:right w:val="none" w:sz="0" w:space="0" w:color="auto"/>
                  </w:divBdr>
                </w:div>
                <w:div w:id="1327169616">
                  <w:marLeft w:val="0"/>
                  <w:marRight w:val="0"/>
                  <w:marTop w:val="0"/>
                  <w:marBottom w:val="0"/>
                  <w:divBdr>
                    <w:top w:val="none" w:sz="0" w:space="0" w:color="auto"/>
                    <w:left w:val="none" w:sz="0" w:space="0" w:color="auto"/>
                    <w:bottom w:val="none" w:sz="0" w:space="0" w:color="auto"/>
                    <w:right w:val="none" w:sz="0" w:space="0" w:color="auto"/>
                  </w:divBdr>
                </w:div>
                <w:div w:id="1913662992">
                  <w:marLeft w:val="0"/>
                  <w:marRight w:val="0"/>
                  <w:marTop w:val="0"/>
                  <w:marBottom w:val="0"/>
                  <w:divBdr>
                    <w:top w:val="none" w:sz="0" w:space="0" w:color="auto"/>
                    <w:left w:val="none" w:sz="0" w:space="0" w:color="auto"/>
                    <w:bottom w:val="none" w:sz="0" w:space="0" w:color="auto"/>
                    <w:right w:val="none" w:sz="0" w:space="0" w:color="auto"/>
                  </w:divBdr>
                </w:div>
                <w:div w:id="765924372">
                  <w:marLeft w:val="0"/>
                  <w:marRight w:val="0"/>
                  <w:marTop w:val="0"/>
                  <w:marBottom w:val="0"/>
                  <w:divBdr>
                    <w:top w:val="none" w:sz="0" w:space="0" w:color="auto"/>
                    <w:left w:val="none" w:sz="0" w:space="0" w:color="auto"/>
                    <w:bottom w:val="none" w:sz="0" w:space="0" w:color="auto"/>
                    <w:right w:val="none" w:sz="0" w:space="0" w:color="auto"/>
                  </w:divBdr>
                </w:div>
                <w:div w:id="1176191377">
                  <w:marLeft w:val="0"/>
                  <w:marRight w:val="0"/>
                  <w:marTop w:val="0"/>
                  <w:marBottom w:val="0"/>
                  <w:divBdr>
                    <w:top w:val="none" w:sz="0" w:space="0" w:color="auto"/>
                    <w:left w:val="none" w:sz="0" w:space="0" w:color="auto"/>
                    <w:bottom w:val="none" w:sz="0" w:space="0" w:color="auto"/>
                    <w:right w:val="none" w:sz="0" w:space="0" w:color="auto"/>
                  </w:divBdr>
                </w:div>
                <w:div w:id="1970016833">
                  <w:marLeft w:val="0"/>
                  <w:marRight w:val="0"/>
                  <w:marTop w:val="0"/>
                  <w:marBottom w:val="0"/>
                  <w:divBdr>
                    <w:top w:val="none" w:sz="0" w:space="0" w:color="auto"/>
                    <w:left w:val="none" w:sz="0" w:space="0" w:color="auto"/>
                    <w:bottom w:val="none" w:sz="0" w:space="0" w:color="auto"/>
                    <w:right w:val="none" w:sz="0" w:space="0" w:color="auto"/>
                  </w:divBdr>
                </w:div>
                <w:div w:id="1644458096">
                  <w:marLeft w:val="0"/>
                  <w:marRight w:val="0"/>
                  <w:marTop w:val="0"/>
                  <w:marBottom w:val="0"/>
                  <w:divBdr>
                    <w:top w:val="none" w:sz="0" w:space="0" w:color="auto"/>
                    <w:left w:val="none" w:sz="0" w:space="0" w:color="auto"/>
                    <w:bottom w:val="none" w:sz="0" w:space="0" w:color="auto"/>
                    <w:right w:val="none" w:sz="0" w:space="0" w:color="auto"/>
                  </w:divBdr>
                </w:div>
                <w:div w:id="718163520">
                  <w:marLeft w:val="0"/>
                  <w:marRight w:val="0"/>
                  <w:marTop w:val="0"/>
                  <w:marBottom w:val="0"/>
                  <w:divBdr>
                    <w:top w:val="none" w:sz="0" w:space="0" w:color="auto"/>
                    <w:left w:val="none" w:sz="0" w:space="0" w:color="auto"/>
                    <w:bottom w:val="none" w:sz="0" w:space="0" w:color="auto"/>
                    <w:right w:val="none" w:sz="0" w:space="0" w:color="auto"/>
                  </w:divBdr>
                </w:div>
                <w:div w:id="483282340">
                  <w:marLeft w:val="0"/>
                  <w:marRight w:val="0"/>
                  <w:marTop w:val="0"/>
                  <w:marBottom w:val="0"/>
                  <w:divBdr>
                    <w:top w:val="none" w:sz="0" w:space="0" w:color="auto"/>
                    <w:left w:val="none" w:sz="0" w:space="0" w:color="auto"/>
                    <w:bottom w:val="none" w:sz="0" w:space="0" w:color="auto"/>
                    <w:right w:val="none" w:sz="0" w:space="0" w:color="auto"/>
                  </w:divBdr>
                </w:div>
                <w:div w:id="632567092">
                  <w:marLeft w:val="0"/>
                  <w:marRight w:val="0"/>
                  <w:marTop w:val="0"/>
                  <w:marBottom w:val="0"/>
                  <w:divBdr>
                    <w:top w:val="none" w:sz="0" w:space="0" w:color="auto"/>
                    <w:left w:val="none" w:sz="0" w:space="0" w:color="auto"/>
                    <w:bottom w:val="none" w:sz="0" w:space="0" w:color="auto"/>
                    <w:right w:val="none" w:sz="0" w:space="0" w:color="auto"/>
                  </w:divBdr>
                </w:div>
                <w:div w:id="656343735">
                  <w:marLeft w:val="0"/>
                  <w:marRight w:val="0"/>
                  <w:marTop w:val="0"/>
                  <w:marBottom w:val="0"/>
                  <w:divBdr>
                    <w:top w:val="none" w:sz="0" w:space="0" w:color="auto"/>
                    <w:left w:val="none" w:sz="0" w:space="0" w:color="auto"/>
                    <w:bottom w:val="none" w:sz="0" w:space="0" w:color="auto"/>
                    <w:right w:val="none" w:sz="0" w:space="0" w:color="auto"/>
                  </w:divBdr>
                </w:div>
                <w:div w:id="802886053">
                  <w:marLeft w:val="0"/>
                  <w:marRight w:val="0"/>
                  <w:marTop w:val="0"/>
                  <w:marBottom w:val="0"/>
                  <w:divBdr>
                    <w:top w:val="none" w:sz="0" w:space="0" w:color="auto"/>
                    <w:left w:val="none" w:sz="0" w:space="0" w:color="auto"/>
                    <w:bottom w:val="none" w:sz="0" w:space="0" w:color="auto"/>
                    <w:right w:val="none" w:sz="0" w:space="0" w:color="auto"/>
                  </w:divBdr>
                </w:div>
                <w:div w:id="68969771">
                  <w:marLeft w:val="0"/>
                  <w:marRight w:val="0"/>
                  <w:marTop w:val="0"/>
                  <w:marBottom w:val="0"/>
                  <w:divBdr>
                    <w:top w:val="none" w:sz="0" w:space="0" w:color="auto"/>
                    <w:left w:val="none" w:sz="0" w:space="0" w:color="auto"/>
                    <w:bottom w:val="none" w:sz="0" w:space="0" w:color="auto"/>
                    <w:right w:val="none" w:sz="0" w:space="0" w:color="auto"/>
                  </w:divBdr>
                </w:div>
                <w:div w:id="1038627643">
                  <w:marLeft w:val="0"/>
                  <w:marRight w:val="0"/>
                  <w:marTop w:val="0"/>
                  <w:marBottom w:val="0"/>
                  <w:divBdr>
                    <w:top w:val="none" w:sz="0" w:space="0" w:color="auto"/>
                    <w:left w:val="none" w:sz="0" w:space="0" w:color="auto"/>
                    <w:bottom w:val="none" w:sz="0" w:space="0" w:color="auto"/>
                    <w:right w:val="none" w:sz="0" w:space="0" w:color="auto"/>
                  </w:divBdr>
                </w:div>
                <w:div w:id="130758338">
                  <w:marLeft w:val="0"/>
                  <w:marRight w:val="0"/>
                  <w:marTop w:val="0"/>
                  <w:marBottom w:val="0"/>
                  <w:divBdr>
                    <w:top w:val="none" w:sz="0" w:space="0" w:color="auto"/>
                    <w:left w:val="none" w:sz="0" w:space="0" w:color="auto"/>
                    <w:bottom w:val="none" w:sz="0" w:space="0" w:color="auto"/>
                    <w:right w:val="none" w:sz="0" w:space="0" w:color="auto"/>
                  </w:divBdr>
                </w:div>
                <w:div w:id="1028481432">
                  <w:marLeft w:val="0"/>
                  <w:marRight w:val="0"/>
                  <w:marTop w:val="0"/>
                  <w:marBottom w:val="0"/>
                  <w:divBdr>
                    <w:top w:val="none" w:sz="0" w:space="0" w:color="auto"/>
                    <w:left w:val="none" w:sz="0" w:space="0" w:color="auto"/>
                    <w:bottom w:val="none" w:sz="0" w:space="0" w:color="auto"/>
                    <w:right w:val="none" w:sz="0" w:space="0" w:color="auto"/>
                  </w:divBdr>
                </w:div>
                <w:div w:id="883251016">
                  <w:marLeft w:val="0"/>
                  <w:marRight w:val="0"/>
                  <w:marTop w:val="0"/>
                  <w:marBottom w:val="0"/>
                  <w:divBdr>
                    <w:top w:val="none" w:sz="0" w:space="0" w:color="auto"/>
                    <w:left w:val="none" w:sz="0" w:space="0" w:color="auto"/>
                    <w:bottom w:val="none" w:sz="0" w:space="0" w:color="auto"/>
                    <w:right w:val="none" w:sz="0" w:space="0" w:color="auto"/>
                  </w:divBdr>
                </w:div>
                <w:div w:id="70272978">
                  <w:marLeft w:val="0"/>
                  <w:marRight w:val="0"/>
                  <w:marTop w:val="0"/>
                  <w:marBottom w:val="0"/>
                  <w:divBdr>
                    <w:top w:val="none" w:sz="0" w:space="0" w:color="auto"/>
                    <w:left w:val="none" w:sz="0" w:space="0" w:color="auto"/>
                    <w:bottom w:val="none" w:sz="0" w:space="0" w:color="auto"/>
                    <w:right w:val="none" w:sz="0" w:space="0" w:color="auto"/>
                  </w:divBdr>
                </w:div>
                <w:div w:id="1417824698">
                  <w:marLeft w:val="0"/>
                  <w:marRight w:val="0"/>
                  <w:marTop w:val="0"/>
                  <w:marBottom w:val="0"/>
                  <w:divBdr>
                    <w:top w:val="none" w:sz="0" w:space="0" w:color="auto"/>
                    <w:left w:val="none" w:sz="0" w:space="0" w:color="auto"/>
                    <w:bottom w:val="none" w:sz="0" w:space="0" w:color="auto"/>
                    <w:right w:val="none" w:sz="0" w:space="0" w:color="auto"/>
                  </w:divBdr>
                </w:div>
                <w:div w:id="2017658475">
                  <w:marLeft w:val="0"/>
                  <w:marRight w:val="0"/>
                  <w:marTop w:val="0"/>
                  <w:marBottom w:val="0"/>
                  <w:divBdr>
                    <w:top w:val="none" w:sz="0" w:space="0" w:color="auto"/>
                    <w:left w:val="none" w:sz="0" w:space="0" w:color="auto"/>
                    <w:bottom w:val="none" w:sz="0" w:space="0" w:color="auto"/>
                    <w:right w:val="none" w:sz="0" w:space="0" w:color="auto"/>
                  </w:divBdr>
                </w:div>
                <w:div w:id="1279483532">
                  <w:marLeft w:val="0"/>
                  <w:marRight w:val="0"/>
                  <w:marTop w:val="0"/>
                  <w:marBottom w:val="0"/>
                  <w:divBdr>
                    <w:top w:val="none" w:sz="0" w:space="0" w:color="auto"/>
                    <w:left w:val="none" w:sz="0" w:space="0" w:color="auto"/>
                    <w:bottom w:val="none" w:sz="0" w:space="0" w:color="auto"/>
                    <w:right w:val="none" w:sz="0" w:space="0" w:color="auto"/>
                  </w:divBdr>
                </w:div>
                <w:div w:id="85597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2507">
          <w:marLeft w:val="150"/>
          <w:marRight w:val="0"/>
          <w:marTop w:val="150"/>
          <w:marBottom w:val="0"/>
          <w:divBdr>
            <w:top w:val="single" w:sz="6" w:space="0" w:color="AAAAAA"/>
            <w:left w:val="single" w:sz="6" w:space="0" w:color="AAAAAA"/>
            <w:bottom w:val="single" w:sz="6" w:space="0" w:color="AAAAAA"/>
            <w:right w:val="single" w:sz="6" w:space="0" w:color="AAAAAA"/>
          </w:divBdr>
          <w:divsChild>
            <w:div w:id="178823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627294">
      <w:bodyDiv w:val="1"/>
      <w:marLeft w:val="0"/>
      <w:marRight w:val="0"/>
      <w:marTop w:val="0"/>
      <w:marBottom w:val="0"/>
      <w:divBdr>
        <w:top w:val="none" w:sz="0" w:space="0" w:color="auto"/>
        <w:left w:val="none" w:sz="0" w:space="0" w:color="auto"/>
        <w:bottom w:val="none" w:sz="0" w:space="0" w:color="auto"/>
        <w:right w:val="none" w:sz="0" w:space="0" w:color="auto"/>
      </w:divBdr>
    </w:div>
    <w:div w:id="1492596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Impasse_th&#233;rapeutiqu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unding-request@innoviris.brussels"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afmps.be/fr/humain/medicaments/medicaments/recherche_developpement/essais_cliniques" TargetMode="External"/><Relationship Id="rId2" Type="http://schemas.openxmlformats.org/officeDocument/2006/relationships/hyperlink" Target="https://www.afmps.be/fr/humain/medicaments/medicaments/recherche_developpement/essais_cliniques" TargetMode="External"/><Relationship Id="rId1" Type="http://schemas.openxmlformats.org/officeDocument/2006/relationships/hyperlink" Target="https://www.afmps.be/fr/humain/medicaments/medicaments/recherche_developpement/essais_cliniqu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2824D-F76C-4EFC-B328-9E588DA6E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2340</Words>
  <Characters>12874</Characters>
  <Application>Microsoft Office Word</Application>
  <DocSecurity>0</DocSecurity>
  <Lines>107</Lines>
  <Paragraphs>30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Formulaire de demande d'aide pour des projets RDI -- Innoviris</vt:lpstr>
      <vt:lpstr>Formulaire de demande d'aide pour des projets RDI -- Innoviris</vt:lpstr>
    </vt:vector>
  </TitlesOfParts>
  <Company/>
  <LinksUpToDate>false</LinksUpToDate>
  <CharactersWithSpaces>15184</CharactersWithSpaces>
  <SharedDoc>false</SharedDoc>
  <HLinks>
    <vt:vector size="204" baseType="variant">
      <vt:variant>
        <vt:i4>1441818</vt:i4>
      </vt:variant>
      <vt:variant>
        <vt:i4>102</vt:i4>
      </vt:variant>
      <vt:variant>
        <vt:i4>0</vt:i4>
      </vt:variant>
      <vt:variant>
        <vt:i4>5</vt:i4>
      </vt:variant>
      <vt:variant>
        <vt:lpwstr>http://www.innoviris.be/</vt:lpwstr>
      </vt:variant>
      <vt:variant>
        <vt:lpwstr/>
      </vt:variant>
      <vt:variant>
        <vt:i4>7143446</vt:i4>
      </vt:variant>
      <vt:variant>
        <vt:i4>99</vt:i4>
      </vt:variant>
      <vt:variant>
        <vt:i4>0</vt:i4>
      </vt:variant>
      <vt:variant>
        <vt:i4>5</vt:i4>
      </vt:variant>
      <vt:variant>
        <vt:lpwstr>http://www.innoviris.be/site/index135c.html?page_id=187</vt:lpwstr>
      </vt:variant>
      <vt:variant>
        <vt:lpwstr/>
      </vt:variant>
      <vt:variant>
        <vt:i4>3211332</vt:i4>
      </vt:variant>
      <vt:variant>
        <vt:i4>95</vt:i4>
      </vt:variant>
      <vt:variant>
        <vt:i4>0</vt:i4>
      </vt:variant>
      <vt:variant>
        <vt:i4>5</vt:i4>
      </vt:variant>
      <vt:variant>
        <vt:lpwstr/>
      </vt:variant>
      <vt:variant>
        <vt:lpwstr>__RefHeading__65802_22461548</vt:lpwstr>
      </vt:variant>
      <vt:variant>
        <vt:i4>3211334</vt:i4>
      </vt:variant>
      <vt:variant>
        <vt:i4>92</vt:i4>
      </vt:variant>
      <vt:variant>
        <vt:i4>0</vt:i4>
      </vt:variant>
      <vt:variant>
        <vt:i4>5</vt:i4>
      </vt:variant>
      <vt:variant>
        <vt:lpwstr/>
      </vt:variant>
      <vt:variant>
        <vt:lpwstr>__RefHeading__65800_22461548</vt:lpwstr>
      </vt:variant>
      <vt:variant>
        <vt:i4>3670081</vt:i4>
      </vt:variant>
      <vt:variant>
        <vt:i4>89</vt:i4>
      </vt:variant>
      <vt:variant>
        <vt:i4>0</vt:i4>
      </vt:variant>
      <vt:variant>
        <vt:i4>5</vt:i4>
      </vt:variant>
      <vt:variant>
        <vt:lpwstr/>
      </vt:variant>
      <vt:variant>
        <vt:lpwstr>__RefHeading__65798_22461548</vt:lpwstr>
      </vt:variant>
      <vt:variant>
        <vt:i4>3670095</vt:i4>
      </vt:variant>
      <vt:variant>
        <vt:i4>86</vt:i4>
      </vt:variant>
      <vt:variant>
        <vt:i4>0</vt:i4>
      </vt:variant>
      <vt:variant>
        <vt:i4>5</vt:i4>
      </vt:variant>
      <vt:variant>
        <vt:lpwstr/>
      </vt:variant>
      <vt:variant>
        <vt:lpwstr>__RefHeading__65796_22461548</vt:lpwstr>
      </vt:variant>
      <vt:variant>
        <vt:i4>3670093</vt:i4>
      </vt:variant>
      <vt:variant>
        <vt:i4>83</vt:i4>
      </vt:variant>
      <vt:variant>
        <vt:i4>0</vt:i4>
      </vt:variant>
      <vt:variant>
        <vt:i4>5</vt:i4>
      </vt:variant>
      <vt:variant>
        <vt:lpwstr/>
      </vt:variant>
      <vt:variant>
        <vt:lpwstr>__RefHeading__65794_22461548</vt:lpwstr>
      </vt:variant>
      <vt:variant>
        <vt:i4>3670091</vt:i4>
      </vt:variant>
      <vt:variant>
        <vt:i4>80</vt:i4>
      </vt:variant>
      <vt:variant>
        <vt:i4>0</vt:i4>
      </vt:variant>
      <vt:variant>
        <vt:i4>5</vt:i4>
      </vt:variant>
      <vt:variant>
        <vt:lpwstr/>
      </vt:variant>
      <vt:variant>
        <vt:lpwstr>__RefHeading__65792_22461548</vt:lpwstr>
      </vt:variant>
      <vt:variant>
        <vt:i4>3670089</vt:i4>
      </vt:variant>
      <vt:variant>
        <vt:i4>77</vt:i4>
      </vt:variant>
      <vt:variant>
        <vt:i4>0</vt:i4>
      </vt:variant>
      <vt:variant>
        <vt:i4>5</vt:i4>
      </vt:variant>
      <vt:variant>
        <vt:lpwstr/>
      </vt:variant>
      <vt:variant>
        <vt:lpwstr>__RefHeading__65790_22461548</vt:lpwstr>
      </vt:variant>
      <vt:variant>
        <vt:i4>3735617</vt:i4>
      </vt:variant>
      <vt:variant>
        <vt:i4>74</vt:i4>
      </vt:variant>
      <vt:variant>
        <vt:i4>0</vt:i4>
      </vt:variant>
      <vt:variant>
        <vt:i4>5</vt:i4>
      </vt:variant>
      <vt:variant>
        <vt:lpwstr/>
      </vt:variant>
      <vt:variant>
        <vt:lpwstr>__RefHeading__65788_22461548</vt:lpwstr>
      </vt:variant>
      <vt:variant>
        <vt:i4>3735631</vt:i4>
      </vt:variant>
      <vt:variant>
        <vt:i4>71</vt:i4>
      </vt:variant>
      <vt:variant>
        <vt:i4>0</vt:i4>
      </vt:variant>
      <vt:variant>
        <vt:i4>5</vt:i4>
      </vt:variant>
      <vt:variant>
        <vt:lpwstr/>
      </vt:variant>
      <vt:variant>
        <vt:lpwstr>__RefHeading__65786_22461548</vt:lpwstr>
      </vt:variant>
      <vt:variant>
        <vt:i4>3735629</vt:i4>
      </vt:variant>
      <vt:variant>
        <vt:i4>68</vt:i4>
      </vt:variant>
      <vt:variant>
        <vt:i4>0</vt:i4>
      </vt:variant>
      <vt:variant>
        <vt:i4>5</vt:i4>
      </vt:variant>
      <vt:variant>
        <vt:lpwstr/>
      </vt:variant>
      <vt:variant>
        <vt:lpwstr>__RefHeading__65784_22461548</vt:lpwstr>
      </vt:variant>
      <vt:variant>
        <vt:i4>3735627</vt:i4>
      </vt:variant>
      <vt:variant>
        <vt:i4>65</vt:i4>
      </vt:variant>
      <vt:variant>
        <vt:i4>0</vt:i4>
      </vt:variant>
      <vt:variant>
        <vt:i4>5</vt:i4>
      </vt:variant>
      <vt:variant>
        <vt:lpwstr/>
      </vt:variant>
      <vt:variant>
        <vt:lpwstr>__RefHeading__65782_22461548</vt:lpwstr>
      </vt:variant>
      <vt:variant>
        <vt:i4>3735625</vt:i4>
      </vt:variant>
      <vt:variant>
        <vt:i4>62</vt:i4>
      </vt:variant>
      <vt:variant>
        <vt:i4>0</vt:i4>
      </vt:variant>
      <vt:variant>
        <vt:i4>5</vt:i4>
      </vt:variant>
      <vt:variant>
        <vt:lpwstr/>
      </vt:variant>
      <vt:variant>
        <vt:lpwstr>__RefHeading__65780_22461548</vt:lpwstr>
      </vt:variant>
      <vt:variant>
        <vt:i4>3539009</vt:i4>
      </vt:variant>
      <vt:variant>
        <vt:i4>59</vt:i4>
      </vt:variant>
      <vt:variant>
        <vt:i4>0</vt:i4>
      </vt:variant>
      <vt:variant>
        <vt:i4>5</vt:i4>
      </vt:variant>
      <vt:variant>
        <vt:lpwstr/>
      </vt:variant>
      <vt:variant>
        <vt:lpwstr>__RefHeading__65778_22461548</vt:lpwstr>
      </vt:variant>
      <vt:variant>
        <vt:i4>3539023</vt:i4>
      </vt:variant>
      <vt:variant>
        <vt:i4>56</vt:i4>
      </vt:variant>
      <vt:variant>
        <vt:i4>0</vt:i4>
      </vt:variant>
      <vt:variant>
        <vt:i4>5</vt:i4>
      </vt:variant>
      <vt:variant>
        <vt:lpwstr/>
      </vt:variant>
      <vt:variant>
        <vt:lpwstr>__RefHeading__65776_22461548</vt:lpwstr>
      </vt:variant>
      <vt:variant>
        <vt:i4>3539021</vt:i4>
      </vt:variant>
      <vt:variant>
        <vt:i4>53</vt:i4>
      </vt:variant>
      <vt:variant>
        <vt:i4>0</vt:i4>
      </vt:variant>
      <vt:variant>
        <vt:i4>5</vt:i4>
      </vt:variant>
      <vt:variant>
        <vt:lpwstr/>
      </vt:variant>
      <vt:variant>
        <vt:lpwstr>__RefHeading__65774_22461548</vt:lpwstr>
      </vt:variant>
      <vt:variant>
        <vt:i4>3539019</vt:i4>
      </vt:variant>
      <vt:variant>
        <vt:i4>50</vt:i4>
      </vt:variant>
      <vt:variant>
        <vt:i4>0</vt:i4>
      </vt:variant>
      <vt:variant>
        <vt:i4>5</vt:i4>
      </vt:variant>
      <vt:variant>
        <vt:lpwstr/>
      </vt:variant>
      <vt:variant>
        <vt:lpwstr>__RefHeading__65772_22461548</vt:lpwstr>
      </vt:variant>
      <vt:variant>
        <vt:i4>3539017</vt:i4>
      </vt:variant>
      <vt:variant>
        <vt:i4>47</vt:i4>
      </vt:variant>
      <vt:variant>
        <vt:i4>0</vt:i4>
      </vt:variant>
      <vt:variant>
        <vt:i4>5</vt:i4>
      </vt:variant>
      <vt:variant>
        <vt:lpwstr/>
      </vt:variant>
      <vt:variant>
        <vt:lpwstr>__RefHeading__65770_22461548</vt:lpwstr>
      </vt:variant>
      <vt:variant>
        <vt:i4>3604545</vt:i4>
      </vt:variant>
      <vt:variant>
        <vt:i4>44</vt:i4>
      </vt:variant>
      <vt:variant>
        <vt:i4>0</vt:i4>
      </vt:variant>
      <vt:variant>
        <vt:i4>5</vt:i4>
      </vt:variant>
      <vt:variant>
        <vt:lpwstr/>
      </vt:variant>
      <vt:variant>
        <vt:lpwstr>__RefHeading__65768_22461548</vt:lpwstr>
      </vt:variant>
      <vt:variant>
        <vt:i4>3604559</vt:i4>
      </vt:variant>
      <vt:variant>
        <vt:i4>41</vt:i4>
      </vt:variant>
      <vt:variant>
        <vt:i4>0</vt:i4>
      </vt:variant>
      <vt:variant>
        <vt:i4>5</vt:i4>
      </vt:variant>
      <vt:variant>
        <vt:lpwstr/>
      </vt:variant>
      <vt:variant>
        <vt:lpwstr>__RefHeading__65766_22461548</vt:lpwstr>
      </vt:variant>
      <vt:variant>
        <vt:i4>3604557</vt:i4>
      </vt:variant>
      <vt:variant>
        <vt:i4>38</vt:i4>
      </vt:variant>
      <vt:variant>
        <vt:i4>0</vt:i4>
      </vt:variant>
      <vt:variant>
        <vt:i4>5</vt:i4>
      </vt:variant>
      <vt:variant>
        <vt:lpwstr/>
      </vt:variant>
      <vt:variant>
        <vt:lpwstr>__RefHeading__65764_22461548</vt:lpwstr>
      </vt:variant>
      <vt:variant>
        <vt:i4>3604555</vt:i4>
      </vt:variant>
      <vt:variant>
        <vt:i4>35</vt:i4>
      </vt:variant>
      <vt:variant>
        <vt:i4>0</vt:i4>
      </vt:variant>
      <vt:variant>
        <vt:i4>5</vt:i4>
      </vt:variant>
      <vt:variant>
        <vt:lpwstr/>
      </vt:variant>
      <vt:variant>
        <vt:lpwstr>__RefHeading__65762_22461548</vt:lpwstr>
      </vt:variant>
      <vt:variant>
        <vt:i4>3604553</vt:i4>
      </vt:variant>
      <vt:variant>
        <vt:i4>32</vt:i4>
      </vt:variant>
      <vt:variant>
        <vt:i4>0</vt:i4>
      </vt:variant>
      <vt:variant>
        <vt:i4>5</vt:i4>
      </vt:variant>
      <vt:variant>
        <vt:lpwstr/>
      </vt:variant>
      <vt:variant>
        <vt:lpwstr>__RefHeading__65760_22461548</vt:lpwstr>
      </vt:variant>
      <vt:variant>
        <vt:i4>3407937</vt:i4>
      </vt:variant>
      <vt:variant>
        <vt:i4>29</vt:i4>
      </vt:variant>
      <vt:variant>
        <vt:i4>0</vt:i4>
      </vt:variant>
      <vt:variant>
        <vt:i4>5</vt:i4>
      </vt:variant>
      <vt:variant>
        <vt:lpwstr/>
      </vt:variant>
      <vt:variant>
        <vt:lpwstr>__RefHeading__65758_22461548</vt:lpwstr>
      </vt:variant>
      <vt:variant>
        <vt:i4>3407951</vt:i4>
      </vt:variant>
      <vt:variant>
        <vt:i4>26</vt:i4>
      </vt:variant>
      <vt:variant>
        <vt:i4>0</vt:i4>
      </vt:variant>
      <vt:variant>
        <vt:i4>5</vt:i4>
      </vt:variant>
      <vt:variant>
        <vt:lpwstr/>
      </vt:variant>
      <vt:variant>
        <vt:lpwstr>__RefHeading__65756_22461548</vt:lpwstr>
      </vt:variant>
      <vt:variant>
        <vt:i4>3407949</vt:i4>
      </vt:variant>
      <vt:variant>
        <vt:i4>23</vt:i4>
      </vt:variant>
      <vt:variant>
        <vt:i4>0</vt:i4>
      </vt:variant>
      <vt:variant>
        <vt:i4>5</vt:i4>
      </vt:variant>
      <vt:variant>
        <vt:lpwstr/>
      </vt:variant>
      <vt:variant>
        <vt:lpwstr>__RefHeading__65754_22461548</vt:lpwstr>
      </vt:variant>
      <vt:variant>
        <vt:i4>3407947</vt:i4>
      </vt:variant>
      <vt:variant>
        <vt:i4>20</vt:i4>
      </vt:variant>
      <vt:variant>
        <vt:i4>0</vt:i4>
      </vt:variant>
      <vt:variant>
        <vt:i4>5</vt:i4>
      </vt:variant>
      <vt:variant>
        <vt:lpwstr/>
      </vt:variant>
      <vt:variant>
        <vt:lpwstr>__RefHeading__65752_22461548</vt:lpwstr>
      </vt:variant>
      <vt:variant>
        <vt:i4>3407945</vt:i4>
      </vt:variant>
      <vt:variant>
        <vt:i4>17</vt:i4>
      </vt:variant>
      <vt:variant>
        <vt:i4>0</vt:i4>
      </vt:variant>
      <vt:variant>
        <vt:i4>5</vt:i4>
      </vt:variant>
      <vt:variant>
        <vt:lpwstr/>
      </vt:variant>
      <vt:variant>
        <vt:lpwstr>__RefHeading__65750_22461548</vt:lpwstr>
      </vt:variant>
      <vt:variant>
        <vt:i4>3473473</vt:i4>
      </vt:variant>
      <vt:variant>
        <vt:i4>14</vt:i4>
      </vt:variant>
      <vt:variant>
        <vt:i4>0</vt:i4>
      </vt:variant>
      <vt:variant>
        <vt:i4>5</vt:i4>
      </vt:variant>
      <vt:variant>
        <vt:lpwstr/>
      </vt:variant>
      <vt:variant>
        <vt:lpwstr>__RefHeading__65748_22461548</vt:lpwstr>
      </vt:variant>
      <vt:variant>
        <vt:i4>3473487</vt:i4>
      </vt:variant>
      <vt:variant>
        <vt:i4>11</vt:i4>
      </vt:variant>
      <vt:variant>
        <vt:i4>0</vt:i4>
      </vt:variant>
      <vt:variant>
        <vt:i4>5</vt:i4>
      </vt:variant>
      <vt:variant>
        <vt:lpwstr/>
      </vt:variant>
      <vt:variant>
        <vt:lpwstr>__RefHeading__65746_22461548</vt:lpwstr>
      </vt:variant>
      <vt:variant>
        <vt:i4>3473485</vt:i4>
      </vt:variant>
      <vt:variant>
        <vt:i4>8</vt:i4>
      </vt:variant>
      <vt:variant>
        <vt:i4>0</vt:i4>
      </vt:variant>
      <vt:variant>
        <vt:i4>5</vt:i4>
      </vt:variant>
      <vt:variant>
        <vt:lpwstr/>
      </vt:variant>
      <vt:variant>
        <vt:lpwstr>__RefHeading__65744_22461548</vt:lpwstr>
      </vt:variant>
      <vt:variant>
        <vt:i4>3473483</vt:i4>
      </vt:variant>
      <vt:variant>
        <vt:i4>5</vt:i4>
      </vt:variant>
      <vt:variant>
        <vt:i4>0</vt:i4>
      </vt:variant>
      <vt:variant>
        <vt:i4>5</vt:i4>
      </vt:variant>
      <vt:variant>
        <vt:lpwstr/>
      </vt:variant>
      <vt:variant>
        <vt:lpwstr>__RefHeading__65742_22461548</vt:lpwstr>
      </vt:variant>
      <vt:variant>
        <vt:i4>3473481</vt:i4>
      </vt:variant>
      <vt:variant>
        <vt:i4>2</vt:i4>
      </vt:variant>
      <vt:variant>
        <vt:i4>0</vt:i4>
      </vt:variant>
      <vt:variant>
        <vt:i4>5</vt:i4>
      </vt:variant>
      <vt:variant>
        <vt:lpwstr/>
      </vt:variant>
      <vt:variant>
        <vt:lpwstr>__RefHeading__65740_22461548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d'aide pour des projets RDI -- Innoviris</dc:title>
  <dc:subject/>
  <dc:creator>Martin Erpicum</dc:creator>
  <cp:keywords>research, development, innovation, brussels, innoviris</cp:keywords>
  <cp:lastModifiedBy>Anne Van Looveren</cp:lastModifiedBy>
  <cp:revision>2</cp:revision>
  <cp:lastPrinted>2017-06-08T14:54:00Z</cp:lastPrinted>
  <dcterms:created xsi:type="dcterms:W3CDTF">2019-03-26T13:12:00Z</dcterms:created>
  <dcterms:modified xsi:type="dcterms:W3CDTF">2019-03-26T13:12:00Z</dcterms:modified>
</cp:coreProperties>
</file>