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uppressAutoHyphens w:val="true"/>
        <w:spacing w:lineRule="auto" w:line="240" w:before="480" w:after="0"/>
        <w:jc w:val="center"/>
        <w:outlineLvl w:val="0"/>
        <w:rPr>
          <w:rFonts w:ascii="Cambria" w:hAnsi="Cambria" w:eastAsia="Times New Roman" w:cs="Cambria"/>
          <w:b/>
          <w:b/>
          <w:bCs/>
          <w:color w:val="365F91"/>
          <w:sz w:val="28"/>
          <w:szCs w:val="28"/>
          <w:lang w:eastAsia="zh-CN"/>
        </w:rPr>
      </w:pPr>
      <w:r>
        <w:rPr>
          <w:rFonts w:eastAsia="Times New Roman" w:cs="Cambria" w:ascii="Cambria" w:hAnsi="Cambria"/>
          <w:b/>
          <w:bCs/>
          <w:color w:val="365F91"/>
          <w:sz w:val="28"/>
          <w:szCs w:val="28"/>
          <w:lang w:eastAsia="zh-CN"/>
        </w:rPr>
        <w:t xml:space="preserve">Déclaration relative à la qualification du demandeur </w:t>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Ce formulaire a pour objectif de faciliter la qualification du demandeur en organisme de recherche, organisation non marchande ou entreprise au sens du droit européen afin de vérifier l’existence d’une aide d’Etat et évaluer le taux d’aides publiques autorisé.</w:t>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Il convient de vérifier si le financement est octroyé à : </w:t>
      </w:r>
    </w:p>
    <w:p>
      <w:pPr>
        <w:pStyle w:val="ListParagraph"/>
        <w:numPr>
          <w:ilvl w:val="0"/>
          <w:numId w:val="18"/>
        </w:numPr>
        <w:suppressAutoHyphens w:val="true"/>
        <w:spacing w:lineRule="auto" w:line="240" w:before="0" w:after="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une entreprise ou assimilé (entité exerçant des activités économiques) </w:t>
      </w:r>
    </w:p>
    <w:p>
      <w:pPr>
        <w:pStyle w:val="ListParagraph"/>
        <w:numPr>
          <w:ilvl w:val="0"/>
          <w:numId w:val="18"/>
        </w:numPr>
        <w:suppressAutoHyphens w:val="true"/>
        <w:spacing w:lineRule="auto" w:line="240" w:before="0" w:after="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un organisme de recherche ou une organisation non marchande (activités non économiques).</w:t>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 </w:t>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Dans le premier cas, les aides doivent respecter certaines conditions pour ne pas être constitutives d’aides d’Etat. Dans le second cas (financement d’activités non économiques), les aides ne sont pas constitutives d’aides d’Etat.</w:t>
      </w:r>
    </w:p>
    <w:p>
      <w:pPr>
        <w:pStyle w:val="Normal"/>
        <w:suppressAutoHyphens w:val="true"/>
        <w:spacing w:lineRule="auto" w:line="240" w:before="280" w:after="280"/>
        <w:jc w:val="both"/>
        <w:rPr>
          <w:rFonts w:ascii="Times New Roman" w:hAnsi="Times New Roman" w:eastAsia="Times New Roman" w:cs="Times New Roman"/>
          <w:b/>
          <w:b/>
          <w:iCs/>
          <w:sz w:val="24"/>
          <w:szCs w:val="24"/>
          <w:u w:val="single"/>
          <w:lang w:eastAsia="zh-CN"/>
        </w:rPr>
      </w:pPr>
      <w:r>
        <w:rPr>
          <w:rFonts w:eastAsia="Times New Roman" w:cs="Times New Roman" w:ascii="Times New Roman" w:hAnsi="Times New Roman"/>
          <w:b/>
          <w:iCs/>
          <w:sz w:val="24"/>
          <w:szCs w:val="24"/>
          <w:u w:val="single"/>
          <w:lang w:eastAsia="zh-CN"/>
        </w:rPr>
      </w:r>
    </w:p>
    <w:p>
      <w:pPr>
        <w:pStyle w:val="Normal"/>
        <w:suppressAutoHyphens w:val="true"/>
        <w:spacing w:lineRule="auto" w:line="240" w:before="280" w:after="280"/>
        <w:jc w:val="both"/>
        <w:rPr>
          <w:rFonts w:ascii="Times New Roman" w:hAnsi="Times New Roman" w:eastAsia="Times New Roman" w:cs="Times New Roman"/>
          <w:b/>
          <w:b/>
          <w:iCs/>
          <w:sz w:val="24"/>
          <w:szCs w:val="24"/>
          <w:u w:val="single"/>
          <w:lang w:eastAsia="zh-CN"/>
        </w:rPr>
      </w:pPr>
      <w:r>
        <w:rPr>
          <w:rFonts w:eastAsia="Times New Roman" w:cs="Times New Roman" w:ascii="Times New Roman" w:hAnsi="Times New Roman"/>
          <w:b/>
          <w:iCs/>
          <w:sz w:val="24"/>
          <w:szCs w:val="24"/>
          <w:u w:val="single"/>
          <w:lang w:eastAsia="zh-CN"/>
        </w:rPr>
        <w:t>Rappel des définitions</w:t>
      </w:r>
    </w:p>
    <w:p>
      <w:pPr>
        <w:pStyle w:val="Normal"/>
        <w:suppressAutoHyphens w:val="true"/>
        <w:spacing w:lineRule="auto" w:line="240" w:before="280" w:after="28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b/>
          <w:i/>
          <w:iCs/>
          <w:sz w:val="20"/>
          <w:szCs w:val="20"/>
          <w:lang w:eastAsia="zh-CN"/>
        </w:rPr>
        <w:t>Un</w:t>
      </w:r>
      <w:r>
        <w:rPr>
          <w:rFonts w:eastAsia="Times New Roman" w:cs="Times New Roman" w:ascii="Times New Roman" w:hAnsi="Times New Roman"/>
          <w:i/>
          <w:iCs/>
          <w:sz w:val="20"/>
          <w:szCs w:val="20"/>
          <w:lang w:eastAsia="zh-CN"/>
        </w:rPr>
        <w:t xml:space="preserve"> </w:t>
      </w:r>
      <w:r>
        <w:rPr>
          <w:rFonts w:eastAsia="Times New Roman" w:cs="Times New Roman" w:ascii="Times New Roman" w:hAnsi="Times New Roman"/>
          <w:b/>
          <w:i/>
          <w:iCs/>
          <w:sz w:val="20"/>
          <w:szCs w:val="20"/>
          <w:u w:val="single"/>
          <w:lang w:eastAsia="zh-CN"/>
        </w:rPr>
        <w:t>organisme de recherche</w:t>
      </w:r>
      <w:r>
        <w:rPr>
          <w:rFonts w:eastAsia="Times New Roman" w:cs="Times New Roman" w:ascii="Times New Roman" w:hAnsi="Times New Roman"/>
          <w:i/>
          <w:iCs/>
          <w:sz w:val="20"/>
          <w:szCs w:val="20"/>
          <w:lang w:eastAsia="zh-CN"/>
        </w:rPr>
        <w:t xml:space="preserve"> est défini dans l’article 1.3 de l’Encadrement des aides d’Etat à la recherche au développement et à l’innovation (2014/C 198/01) comme suit:  «organisme de recherche et de diffusion des connaissances» ou «organisme de recherche»: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 ».</w:t>
      </w:r>
    </w:p>
    <w:p>
      <w:pPr>
        <w:pStyle w:val="Normal"/>
        <w:suppressAutoHyphens w:val="true"/>
        <w:spacing w:lineRule="auto" w:line="240" w:before="120" w:after="120"/>
        <w:jc w:val="both"/>
        <w:rPr>
          <w:rFonts w:ascii="Times New Roman" w:hAnsi="Times New Roman" w:eastAsia="Times New Roman" w:cs="Times New Roman"/>
          <w:b/>
          <w:b/>
          <w:i/>
          <w:i/>
          <w:iCs/>
          <w:sz w:val="20"/>
          <w:szCs w:val="20"/>
          <w:lang w:eastAsia="zh-CN"/>
        </w:rPr>
      </w:pPr>
      <w:r>
        <w:rPr>
          <w:rFonts w:eastAsia="Times New Roman" w:cs="Times New Roman" w:ascii="Times New Roman" w:hAnsi="Times New Roman"/>
          <w:b/>
          <w:i/>
          <w:iCs/>
          <w:sz w:val="20"/>
          <w:szCs w:val="20"/>
          <w:lang w:eastAsia="zh-CN"/>
        </w:rPr>
        <w:t xml:space="preserve">Activités considérées par la Commission européenne comme non économiques (liste non-exhaustive) : </w:t>
      </w:r>
    </w:p>
    <w:p>
      <w:pPr>
        <w:pStyle w:val="ListParagraph"/>
        <w:numPr>
          <w:ilvl w:val="0"/>
          <w:numId w:val="20"/>
        </w:numPr>
        <w:suppressAutoHyphens w:val="true"/>
        <w:spacing w:lineRule="auto" w:line="240" w:before="120" w:after="12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les activités de formation en vue de ressources humaines accrues et plus qualifiées. L'enseignement public organisé dans le cadre du système d'éducation nationale, financé principalement ou intégralement par l'État et supervisé par celui-ci ; </w:t>
      </w:r>
    </w:p>
    <w:p>
      <w:pPr>
        <w:pStyle w:val="ListParagraph"/>
        <w:numPr>
          <w:ilvl w:val="0"/>
          <w:numId w:val="20"/>
        </w:numPr>
        <w:suppressAutoHyphens w:val="true"/>
        <w:spacing w:lineRule="auto" w:line="240" w:before="120" w:after="12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les activités de R&amp;D indépendantes ; </w:t>
      </w:r>
    </w:p>
    <w:p>
      <w:pPr>
        <w:pStyle w:val="ListParagraph"/>
        <w:numPr>
          <w:ilvl w:val="0"/>
          <w:numId w:val="20"/>
        </w:numPr>
        <w:suppressAutoHyphens w:val="true"/>
        <w:spacing w:lineRule="auto" w:line="240" w:before="120" w:after="12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les activités de R&amp;D en collaboration effective ; </w:t>
      </w:r>
    </w:p>
    <w:p>
      <w:pPr>
        <w:pStyle w:val="ListParagraph"/>
        <w:numPr>
          <w:ilvl w:val="0"/>
          <w:numId w:val="20"/>
        </w:numPr>
        <w:suppressAutoHyphens w:val="true"/>
        <w:spacing w:lineRule="auto" w:line="240" w:before="120" w:after="12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les activités de diffusion des résultats de la recherche sur une base non exclusive et non discriminatoire ; </w:t>
      </w:r>
    </w:p>
    <w:p>
      <w:pPr>
        <w:pStyle w:val="ListParagraph"/>
        <w:numPr>
          <w:ilvl w:val="0"/>
          <w:numId w:val="20"/>
        </w:numPr>
        <w:suppressAutoHyphens w:val="true"/>
        <w:spacing w:lineRule="auto" w:line="240" w:before="120" w:after="120"/>
        <w:contextualSpacing/>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les activités de transfert de connaissances quand tous les bénéfices tirés de ces activités sont réinvestis dans les activités principales de l'organisme de recherche.</w:t>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b/>
          <w:i/>
          <w:iCs/>
          <w:sz w:val="20"/>
          <w:szCs w:val="20"/>
          <w:lang w:eastAsia="zh-CN"/>
        </w:rPr>
        <w:t>Entreprise :</w:t>
      </w:r>
      <w:r>
        <w:rPr>
          <w:rFonts w:eastAsia="Times New Roman" w:cs="Times New Roman" w:ascii="Times New Roman" w:hAnsi="Times New Roman"/>
          <w:i/>
          <w:iCs/>
          <w:sz w:val="20"/>
          <w:szCs w:val="20"/>
          <w:lang w:eastAsia="zh-CN"/>
        </w:rPr>
        <w:t xml:space="preserve"> toute entité indépendamment de sa forme juridique et même sans but lucratif dès lors que celle-ci exerce 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 et dès lors être considérée comme une entreprise au sens du droit européen.</w:t>
      </w:r>
    </w:p>
    <w:p>
      <w:pPr>
        <w:pStyle w:val="Normal"/>
        <w:suppressAutoHyphens w:val="true"/>
        <w:spacing w:lineRule="auto" w:line="240" w:before="0" w:after="0"/>
        <w:ind w:left="720" w:hanging="0"/>
        <w:jc w:val="both"/>
        <w:rPr>
          <w:rFonts w:ascii="Times New Roman" w:hAnsi="Times New Roman" w:eastAsia="Times New Roman" w:cs="Times New Roman"/>
          <w:b/>
          <w:b/>
          <w:sz w:val="20"/>
          <w:szCs w:val="20"/>
          <w:lang w:eastAsia="zh-CN"/>
        </w:rPr>
      </w:pPr>
      <w:r>
        <w:rPr>
          <w:rFonts w:eastAsia="Times New Roman" w:cs="Times New Roman" w:ascii="Times New Roman" w:hAnsi="Times New Roman"/>
          <w:b/>
          <w:sz w:val="20"/>
          <w:szCs w:val="20"/>
          <w:lang w:eastAsia="zh-CN"/>
        </w:rPr>
      </w:r>
    </w:p>
    <w:p>
      <w:pPr>
        <w:pStyle w:val="Normal"/>
        <w:suppressAutoHyphens w:val="true"/>
        <w:spacing w:lineRule="auto" w:line="240" w:before="0" w:after="0"/>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both"/>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t xml:space="preserve">On entend par </w:t>
      </w:r>
      <w:r>
        <w:rPr>
          <w:rFonts w:eastAsia="Times New Roman" w:cs="Times New Roman" w:ascii="Times New Roman" w:hAnsi="Times New Roman"/>
          <w:b/>
          <w:i/>
          <w:iCs/>
          <w:sz w:val="20"/>
          <w:szCs w:val="20"/>
          <w:u w:val="single"/>
          <w:lang w:eastAsia="zh-CN"/>
        </w:rPr>
        <w:t>organisation non marchande</w:t>
      </w:r>
      <w:r>
        <w:rPr>
          <w:rFonts w:eastAsia="Times New Roman" w:cs="Times New Roman" w:ascii="Times New Roman" w:hAnsi="Times New Roman"/>
          <w:i/>
          <w:iCs/>
          <w:sz w:val="20"/>
          <w:szCs w:val="20"/>
          <w:lang w:eastAsia="zh-CN"/>
        </w:rPr>
        <w:t xml:space="preserve"> une entité, différente d’un organisme de recherche, qui n’exerce pas d’activités économiques. En d’autres termes, votre entité est une organisation non marchande si elle n’est ni un organisme de recherche ni une entreprise.</w:t>
      </w:r>
    </w:p>
    <w:p>
      <w:pPr>
        <w:pStyle w:val="Normal"/>
        <w:suppressAutoHyphens w:val="true"/>
        <w:spacing w:lineRule="auto" w:line="240" w:before="0" w:after="0"/>
        <w:rPr>
          <w:rFonts w:ascii="Times New Roman" w:hAnsi="Times New Roman" w:eastAsia="Times New Roman" w:cs="Times New Roman"/>
          <w:i/>
          <w:i/>
          <w:iCs/>
          <w:sz w:val="20"/>
          <w:szCs w:val="20"/>
          <w:lang w:val="fr-FR" w:eastAsia="zh-CN"/>
        </w:rPr>
      </w:pPr>
      <w:r>
        <w:rPr>
          <w:rFonts w:eastAsia="Times New Roman" w:cs="Times New Roman" w:ascii="Times New Roman" w:hAnsi="Times New Roman"/>
          <w:i/>
          <w:iCs/>
          <w:sz w:val="20"/>
          <w:szCs w:val="20"/>
          <w:lang w:val="fr-FR" w:eastAsia="zh-CN"/>
        </w:rPr>
      </w:r>
    </w:p>
    <w:p>
      <w:pPr>
        <w:pStyle w:val="Normal"/>
        <w:suppressAutoHyphens w:val="true"/>
        <w:spacing w:lineRule="auto" w:line="240" w:before="0" w:after="0"/>
        <w:rPr>
          <w:rFonts w:ascii="Times New Roman" w:hAnsi="Times New Roman" w:eastAsia="Times New Roman" w:cs="Times New Roman"/>
          <w:i/>
          <w:i/>
          <w:iCs/>
          <w:sz w:val="20"/>
          <w:szCs w:val="20"/>
          <w:lang w:val="fr-FR" w:eastAsia="zh-CN"/>
        </w:rPr>
      </w:pPr>
      <w:r>
        <w:rPr>
          <w:rFonts w:eastAsia="Times New Roman" w:cs="Times New Roman" w:ascii="Times New Roman" w:hAnsi="Times New Roman"/>
          <w:i/>
          <w:iCs/>
          <w:sz w:val="20"/>
          <w:szCs w:val="20"/>
          <w:lang w:val="fr-FR" w:eastAsia="zh-CN"/>
        </w:rPr>
      </w:r>
    </w:p>
    <w:p>
      <w:pPr>
        <w:pStyle w:val="Normal"/>
        <w:suppressAutoHyphens w:val="true"/>
        <w:spacing w:lineRule="auto" w:line="240" w:before="0" w:after="0"/>
        <w:rPr>
          <w:rFonts w:ascii="Times New Roman" w:hAnsi="Times New Roman" w:eastAsia="Times New Roman" w:cs="Times New Roman"/>
          <w:i/>
          <w:i/>
          <w:iCs/>
          <w:sz w:val="20"/>
          <w:szCs w:val="20"/>
          <w:lang w:val="fr-FR" w:eastAsia="zh-CN"/>
        </w:rPr>
      </w:pPr>
      <w:r>
        <w:rPr>
          <w:rFonts w:eastAsia="Times New Roman" w:cs="Times New Roman" w:ascii="Times New Roman" w:hAnsi="Times New Roman"/>
          <w:i/>
          <w:iCs/>
          <w:sz w:val="20"/>
          <w:szCs w:val="20"/>
          <w:lang w:val="fr-FR" w:eastAsia="zh-CN"/>
        </w:rPr>
      </w:r>
    </w:p>
    <w:p>
      <w:pPr>
        <w:pStyle w:val="Normal"/>
        <w:suppressAutoHyphens w:val="true"/>
        <w:spacing w:lineRule="auto" w:line="240" w:before="0" w:after="0"/>
        <w:rPr>
          <w:rFonts w:ascii="Times New Roman" w:hAnsi="Times New Roman" w:eastAsia="Times New Roman" w:cs="Times New Roman"/>
          <w:i/>
          <w:i/>
          <w:iCs/>
          <w:sz w:val="20"/>
          <w:szCs w:val="20"/>
          <w:lang w:eastAsia="zh-CN"/>
        </w:rPr>
      </w:pPr>
      <w:r>
        <w:rPr>
          <w:rFonts w:eastAsia="Times New Roman" w:cs="Times New Roman" w:ascii="Times New Roman" w:hAnsi="Times New Roman"/>
          <w:i/>
          <w:iCs/>
          <w:sz w:val="20"/>
          <w:szCs w:val="20"/>
          <w:lang w:eastAsia="zh-CN"/>
        </w:rPr>
      </w:r>
    </w:p>
    <w:p>
      <w:pPr>
        <w:pStyle w:val="Normal"/>
        <w:suppressAutoHyphens w:val="true"/>
        <w:spacing w:lineRule="auto" w:line="240" w:before="0" w:after="0"/>
        <w:jc w:val="center"/>
        <w:rPr>
          <w:rFonts w:ascii="Times New Roman" w:hAnsi="Times New Roman" w:eastAsia="Times New Roman" w:cs="Times New Roman"/>
          <w:b/>
          <w:b/>
          <w:i/>
          <w:i/>
          <w:iCs/>
          <w:color w:val="FF0000"/>
          <w:lang w:eastAsia="zh-CN"/>
        </w:rPr>
      </w:pPr>
      <w:r>
        <w:rPr>
          <w:rFonts w:eastAsia="Times New Roman" w:cs="Times New Roman" w:ascii="Times New Roman" w:hAnsi="Times New Roman"/>
          <w:b/>
          <w:i/>
          <w:iCs/>
          <w:color w:val="FF0000"/>
          <w:lang w:eastAsia="zh-CN"/>
        </w:rPr>
        <w:t>Veuillez remplir l’ensemble des champs ci-dessous.</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cs="Times New Roman"/>
          <w:sz w:val="20"/>
          <w:szCs w:val="20"/>
          <w:lang w:eastAsia="zh-CN"/>
        </w:rPr>
      </w:pPr>
      <w:r>
        <w:rPr>
          <w:rFonts w:eastAsia="Times New Roman" w:cs="Times New Roman" w:ascii="Times New Roman" w:hAnsi="Times New Roman"/>
          <w:b/>
          <w:bCs/>
          <w:sz w:val="20"/>
          <w:szCs w:val="20"/>
          <w:lang w:eastAsia="zh-CN"/>
        </w:rPr>
        <w:t>Nom et forme juridique du demandeur </w:t>
      </w:r>
      <w:ins w:id="0" w:author="Auteur inconnu" w:date="2020-03-23T15:42:56Z">
        <w:r>
          <w:rPr>
            <w:rFonts w:eastAsia="Times New Roman" w:cs="Times New Roman" w:ascii="Times New Roman" w:hAnsi="Times New Roman"/>
            <w:b/>
            <w:bCs/>
            <w:sz w:val="20"/>
            <w:szCs w:val="20"/>
            <w:lang w:eastAsia="zh-CN"/>
          </w:rPr>
          <w:t xml:space="preserve"> </w:t>
        </w:r>
      </w:ins>
      <w:ins w:id="1" w:author="Auteur inconnu" w:date="2020-03-23T15:43:07Z">
        <w:r>
          <w:rPr>
            <w:rFonts w:eastAsia="Times New Roman" w:cs="Times New Roman" w:ascii="Serial " w:hAnsi="Serial "/>
            <w:b w:val="false"/>
            <w:bCs w:val="false"/>
            <w:sz w:val="20"/>
            <w:szCs w:val="20"/>
            <w:lang w:eastAsia="zh-CN"/>
          </w:rPr>
          <w:t>Inter-Environnement Bruxelles asbl</w:t>
        </w:r>
      </w:ins>
      <w:del w:id="2" w:author="Auteur inconnu" w:date="2020-03-23T15:42:41Z">
        <w:r>
          <w:rPr>
            <w:rFonts w:eastAsia="Times New Roman" w:cs="Times New Roman" w:ascii="Times New Roman" w:hAnsi="Times New Roman"/>
            <w:b w:val="false"/>
            <w:bCs w:val="false"/>
            <w:sz w:val="20"/>
            <w:szCs w:val="20"/>
            <w:lang w:eastAsia="zh-CN"/>
          </w:rPr>
          <w:delText>:</w:delText>
        </w:r>
      </w:del>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rPr/>
      </w:pPr>
      <w:r>
        <w:rPr>
          <w:rFonts w:eastAsia="Times New Roman" w:cs="Times New Roman" w:ascii="Times New Roman" w:hAnsi="Times New Roman"/>
          <w:b/>
          <w:bCs/>
          <w:sz w:val="20"/>
          <w:szCs w:val="20"/>
          <w:lang w:eastAsia="zh-CN"/>
        </w:rPr>
        <w:t>Adresse du siège social :</w:t>
      </w:r>
      <w:ins w:id="3" w:author="Auteur inconnu" w:date="2020-03-23T15:43:37Z">
        <w:r>
          <w:rPr>
            <w:rFonts w:eastAsia="Times New Roman" w:cs="Times New Roman" w:ascii="Times New Roman" w:hAnsi="Times New Roman"/>
            <w:b/>
            <w:bCs/>
            <w:sz w:val="20"/>
            <w:szCs w:val="20"/>
            <w:lang w:eastAsia="zh-CN"/>
          </w:rPr>
          <w:t xml:space="preserve"> </w:t>
        </w:r>
      </w:ins>
      <w:ins w:id="4" w:author="Auteur inconnu" w:date="2020-03-23T15:43:37Z">
        <w:r>
          <w:rPr>
            <w:rFonts w:eastAsia="Times New Roman" w:cs="Times New Roman" w:ascii="Serial" w:hAnsi="Serial"/>
            <w:b w:val="false"/>
            <w:bCs w:val="false"/>
            <w:sz w:val="20"/>
            <w:szCs w:val="20"/>
            <w:lang w:eastAsia="zh-CN"/>
          </w:rPr>
          <w:t>R</w:t>
        </w:r>
      </w:ins>
      <w:ins w:id="5" w:author="Auteur inconnu" w:date="2020-03-23T15:44:00Z">
        <w:r>
          <w:rPr>
            <w:rFonts w:eastAsia="Times New Roman" w:cs="Times New Roman" w:ascii="Serial" w:hAnsi="Serial"/>
            <w:b w:val="false"/>
            <w:bCs w:val="false"/>
            <w:sz w:val="20"/>
            <w:szCs w:val="20"/>
            <w:lang w:eastAsia="zh-CN"/>
          </w:rPr>
          <w:t>ue du Chimiste 34-36, 1070 Bruxelles</w:t>
        </w:r>
      </w:ins>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rPr/>
      </w:pPr>
      <w:r>
        <w:rPr>
          <w:rFonts w:eastAsia="Times New Roman" w:cs="Times New Roman" w:ascii="Times New Roman" w:hAnsi="Times New Roman"/>
          <w:b/>
          <w:bCs/>
          <w:sz w:val="20"/>
          <w:szCs w:val="20"/>
          <w:lang w:eastAsia="zh-CN"/>
        </w:rPr>
        <w:t>Numéro d'entreprise / TVA :</w:t>
      </w:r>
      <w:ins w:id="6" w:author="Auteur inconnu" w:date="2020-03-23T15:44:43Z">
        <w:r>
          <w:rPr>
            <w:rFonts w:eastAsia="Times New Roman" w:cs="Times New Roman" w:ascii="Times New Roman" w:hAnsi="Times New Roman"/>
            <w:b/>
            <w:bCs/>
            <w:sz w:val="20"/>
            <w:szCs w:val="20"/>
            <w:lang w:eastAsia="zh-CN"/>
          </w:rPr>
          <w:t xml:space="preserve"> </w:t>
        </w:r>
      </w:ins>
      <w:ins w:id="7" w:author="Auteur inconnu" w:date="2020-03-23T15:47:56Z">
        <w:r>
          <w:rPr>
            <w:rFonts w:eastAsia="Times New Roman" w:cs="Times New Roman" w:ascii="Serial" w:hAnsi="Serial"/>
            <w:b w:val="false"/>
            <w:bCs w:val="false"/>
            <w:sz w:val="20"/>
            <w:szCs w:val="20"/>
            <w:lang w:eastAsia="zh-CN"/>
          </w:rPr>
          <w:t>BE0414</w:t>
        </w:r>
      </w:ins>
      <w:ins w:id="8" w:author="Auteur inconnu" w:date="2020-03-23T15:48:00Z">
        <w:r>
          <w:rPr>
            <w:rFonts w:eastAsia="Times New Roman" w:cs="Times New Roman" w:ascii="Serial" w:hAnsi="Serial"/>
            <w:b w:val="false"/>
            <w:bCs w:val="false"/>
            <w:sz w:val="20"/>
            <w:szCs w:val="20"/>
            <w:lang w:eastAsia="zh-CN"/>
          </w:rPr>
          <w:t>383406</w:t>
        </w:r>
      </w:ins>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rPr/>
      </w:pPr>
      <w:r>
        <w:rPr>
          <w:rFonts w:eastAsia="Times New Roman" w:cs="Times New Roman" w:ascii="Times New Roman" w:hAnsi="Times New Roman"/>
          <w:b/>
          <w:bCs/>
          <w:sz w:val="20"/>
          <w:szCs w:val="20"/>
          <w:lang w:eastAsia="zh-CN"/>
        </w:rPr>
        <w:t>Nom et titre du ou des dirigeants principaux:</w:t>
      </w:r>
      <w:ins w:id="9" w:author="Auteur inconnu" w:date="2020-03-23T15:44:46Z">
        <w:r>
          <w:rPr>
            <w:rFonts w:eastAsia="Times New Roman" w:cs="Times New Roman" w:ascii="Times New Roman" w:hAnsi="Times New Roman"/>
            <w:b/>
            <w:bCs/>
            <w:sz w:val="20"/>
            <w:szCs w:val="20"/>
            <w:lang w:eastAsia="zh-CN"/>
          </w:rPr>
          <w:t xml:space="preserve"> </w:t>
        </w:r>
      </w:ins>
      <w:ins w:id="10" w:author="Auteur inconnu" w:date="2020-03-23T15:45:01Z">
        <w:r>
          <w:rPr>
            <w:rFonts w:eastAsia="Times New Roman" w:cs="Times New Roman" w:ascii="Serial" w:hAnsi="Serial"/>
            <w:b w:val="false"/>
            <w:bCs w:val="false"/>
            <w:sz w:val="20"/>
            <w:szCs w:val="20"/>
            <w:lang w:eastAsia="zh-CN"/>
          </w:rPr>
          <w:t>Chloé Deligne (co-présidente)</w:t>
        </w:r>
      </w:ins>
    </w:p>
    <w:p>
      <w:pPr>
        <w:pStyle w:val="Normal"/>
        <w:suppressAutoHyphens w:val="true"/>
        <w:spacing w:lineRule="auto" w:line="240" w:before="0" w:after="0"/>
        <w:rPr>
          <w:rFonts w:ascii="Times New Roman" w:hAnsi="Times New Roman" w:eastAsia="Times New Roman" w:cs="Times New Roman"/>
          <w:b/>
          <w:b/>
          <w:bCs/>
          <w:sz w:val="20"/>
          <w:szCs w:val="20"/>
          <w:lang w:eastAsia="zh-CN"/>
        </w:rPr>
      </w:pPr>
      <w:r>
        <w:rPr>
          <w:rFonts w:eastAsia="Times New Roman" w:cs="Times New Roman" w:ascii="Times New Roman" w:hAnsi="Times New Roman"/>
          <w:b/>
          <w:bCs/>
          <w:sz w:val="20"/>
          <w:szCs w:val="20"/>
          <w:lang w:eastAsia="zh-CN"/>
        </w:rPr>
      </w:r>
    </w:p>
    <w:p>
      <w:pPr>
        <w:pStyle w:val="Normal"/>
        <w:suppressAutoHyphens w:val="true"/>
        <w:spacing w:lineRule="auto" w:line="240" w:before="0" w:after="0"/>
        <w:rPr>
          <w:rFonts w:ascii="Times New Roman" w:hAnsi="Times New Roman" w:eastAsia="Times New Roman" w:cs="Times New Roman"/>
          <w:b/>
          <w:b/>
          <w:bCs/>
          <w:sz w:val="20"/>
          <w:szCs w:val="20"/>
          <w:lang w:eastAsia="zh-CN"/>
        </w:rPr>
      </w:pPr>
      <w:r>
        <w:rPr>
          <w:rFonts w:eastAsia="Times New Roman" w:cs="Times New Roman" w:ascii="Times New Roman" w:hAnsi="Times New Roman"/>
          <w:b/>
          <w:bCs/>
          <w:sz w:val="20"/>
          <w:szCs w:val="20"/>
          <w:lang w:eastAsia="zh-CN"/>
        </w:rPr>
      </w:r>
    </w:p>
    <w:p>
      <w:pPr>
        <w:pStyle w:val="Normal"/>
        <w:suppressAutoHyphens w:val="true"/>
        <w:spacing w:lineRule="auto" w:line="240" w:before="0" w:after="0"/>
        <w:rPr>
          <w:rFonts w:ascii="Times New Roman" w:hAnsi="Times New Roman" w:eastAsia="Times New Roman" w:cs="Times New Roman"/>
          <w:bCs/>
          <w:i/>
          <w:i/>
          <w:sz w:val="20"/>
          <w:szCs w:val="20"/>
          <w:lang w:eastAsia="zh-CN"/>
        </w:rPr>
      </w:pPr>
      <w:r>
        <w:rPr>
          <w:rFonts w:eastAsia="Times New Roman" w:cs="Times New Roman" w:ascii="Times New Roman" w:hAnsi="Times New Roman"/>
          <w:bCs/>
          <w:i/>
          <w:sz w:val="20"/>
          <w:szCs w:val="20"/>
          <w:lang w:eastAsia="zh-CN"/>
        </w:rPr>
      </w:r>
    </w:p>
    <w:p>
      <w:pPr>
        <w:pStyle w:val="Normal"/>
        <w:numPr>
          <w:ilvl w:val="0"/>
          <w:numId w:val="19"/>
        </w:numPr>
        <w:pBdr/>
        <w:suppressAutoHyphens w:val="true"/>
        <w:spacing w:lineRule="auto" w:line="240" w:before="0" w:after="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 xml:space="preserve">Autonomie et indépendance </w:t>
      </w:r>
    </w:p>
    <w:p>
      <w:pPr>
        <w:pStyle w:val="Normal"/>
        <w:pBdr/>
        <w:suppressAutoHyphens w:val="true"/>
        <w:spacing w:lineRule="auto" w:line="240" w:before="0" w:after="0"/>
        <w:ind w:left="720" w:hanging="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ListParagraph"/>
        <w:numPr>
          <w:ilvl w:val="0"/>
          <w:numId w:val="14"/>
        </w:numPr>
        <w:pBdr/>
        <w:suppressAutoHyphens w:val="true"/>
        <w:spacing w:lineRule="auto" w:line="240" w:before="0" w:after="0"/>
        <w:contextualSpacing/>
        <w:rPr/>
      </w:pPr>
      <w:r>
        <w:rPr>
          <w:rFonts w:eastAsia="Times New Roman" w:cs="Times New Roman" w:ascii="Times New Roman" w:hAnsi="Times New Roman"/>
          <w:bCs/>
          <w:lang w:eastAsia="zh-CN"/>
        </w:rPr>
        <w:t xml:space="preserve">Mon entité contrôle ou est contrôlée à plus de 25% par une ou plusieurs autres entités </w:t>
      </w:r>
    </w:p>
    <w:p>
      <w:pPr>
        <w:pStyle w:val="ListParagraph"/>
        <w:numPr>
          <w:ilvl w:val="0"/>
          <w:numId w:val="0"/>
        </w:numPr>
        <w:pBdr/>
        <w:suppressAutoHyphens w:val="true"/>
        <w:spacing w:lineRule="auto" w:line="240" w:before="0" w:after="0"/>
        <w:ind w:left="1800" w:hanging="0"/>
        <w:contextualSpacing/>
        <w:rPr>
          <w:rFonts w:ascii="Times New Roman" w:hAnsi="Times New Roman" w:eastAsia="Times New Roman" w:cs="Times New Roman"/>
          <w:bCs/>
          <w:lang w:eastAsia="zh-CN"/>
          <w:ins w:id="13" w:author="Auteur inconnu" w:date="2020-03-23T15:48:32Z"/>
        </w:rPr>
      </w:pPr>
      <w:ins w:id="12" w:author="Auteur inconnu" w:date="2020-03-23T15:48:32Z">
        <w:r>
          <w:rPr/>
        </w:r>
      </w:ins>
    </w:p>
    <w:p>
      <w:pPr>
        <w:pStyle w:val="ListParagraph"/>
        <w:numPr>
          <w:ilvl w:val="0"/>
          <w:numId w:val="0"/>
        </w:numPr>
        <w:pBdr/>
        <w:suppressAutoHyphens w:val="true"/>
        <w:spacing w:lineRule="auto" w:line="240" w:before="0" w:after="0"/>
        <w:ind w:left="1800" w:hanging="0"/>
        <w:contextualSpacing/>
        <w:rPr>
          <w:rFonts w:ascii="Times New Roman" w:hAnsi="Times New Roman" w:eastAsia="Times New Roman" w:cs="Times New Roman"/>
          <w:bCs/>
          <w:lang w:eastAsia="zh-CN"/>
          <w:del w:id="15" w:author="Auteur inconnu" w:date="2020-03-23T15:48:31Z"/>
        </w:rPr>
      </w:pPr>
      <w:del w:id="14" w:author="Auteur inconnu" w:date="2020-03-23T15:48:31Z">
        <w:r>
          <w:rPr/>
        </w:r>
      </w:del>
    </w:p>
    <w:p>
      <w:pPr>
        <w:pStyle w:val="ListParagraph"/>
        <w:numPr>
          <w:ilvl w:val="0"/>
          <w:numId w:val="14"/>
        </w:numPr>
        <w:pBdr/>
        <w:suppressAutoHyphens w:val="true"/>
        <w:spacing w:lineRule="auto" w:line="240" w:before="0" w:after="0"/>
        <w:contextualSpacing/>
        <w:rPr/>
      </w:pPr>
      <w:r>
        <w:rPr>
          <w:rFonts w:eastAsia="Times New Roman" w:cs="Times New Roman" w:ascii="Times New Roman" w:hAnsi="Times New Roman"/>
          <w:bCs/>
          <w:lang w:eastAsia="zh-CN"/>
        </w:rPr>
        <w:t>NON</w:t>
      </w:r>
    </w:p>
    <w:p>
      <w:pPr>
        <w:pStyle w:val="Normal"/>
        <w:pBdr/>
        <w:suppressAutoHyphens w:val="true"/>
        <w:spacing w:lineRule="auto" w:line="240" w:before="0" w:after="0"/>
        <w:rPr>
          <w:rFonts w:ascii="Times New Roman" w:hAnsi="Times New Roman" w:eastAsia="Times New Roman" w:cs="Times New Roman"/>
          <w:bCs/>
          <w:lang w:eastAsia="zh-CN"/>
          <w:del w:id="17" w:author="Auteur inconnu" w:date="2020-03-23T15:48:40Z"/>
        </w:rPr>
      </w:pPr>
      <w:del w:id="16" w:author="Auteur inconnu" w:date="2020-03-23T15:48:40Z">
        <w:r>
          <w:rPr>
            <w:rFonts w:eastAsia="Times New Roman" w:cs="Times New Roman" w:ascii="Times New Roman" w:hAnsi="Times New Roman"/>
            <w:bCs/>
            <w:lang w:eastAsia="zh-CN"/>
          </w:rPr>
          <w:delText>OUI et cette (ces) entité(s) est (sont) un (des) organisme(s) de recherche</w:delText>
        </w:r>
      </w:del>
    </w:p>
    <w:p>
      <w:pPr>
        <w:pStyle w:val="Normal"/>
        <w:numPr>
          <w:ilvl w:val="0"/>
          <w:numId w:val="13"/>
        </w:numPr>
        <w:pBdr/>
        <w:suppressAutoHyphens w:val="true"/>
        <w:spacing w:lineRule="auto" w:line="240" w:before="0" w:after="0"/>
        <w:rPr>
          <w:del w:id="19" w:author="Auteur inconnu" w:date="2020-03-23T15:48:40Z"/>
        </w:rPr>
      </w:pPr>
      <w:del w:id="18" w:author="Auteur inconnu" w:date="2020-03-23T15:48:40Z">
        <w:r>
          <w:rPr>
            <w:rFonts w:eastAsia="Times New Roman" w:cs="Times New Roman" w:ascii="Times New Roman" w:hAnsi="Times New Roman"/>
            <w:bCs/>
            <w:lang w:eastAsia="zh-CN"/>
          </w:rPr>
          <w:delText>OUI et cette (ces) entité(s) est (sont) une (des) entreprise(s) au sens de la définition ci-dessus</w:delText>
        </w:r>
      </w:del>
    </w:p>
    <w:p>
      <w:pPr>
        <w:pStyle w:val="Normal"/>
        <w:pBdr/>
        <w:suppressAutoHyphens w:val="true"/>
        <w:spacing w:lineRule="auto" w:line="240" w:before="0" w:after="0"/>
        <w:rPr>
          <w:rFonts w:ascii="Times New Roman" w:hAnsi="Times New Roman" w:eastAsia="Times New Roman" w:cs="Times New Roman"/>
          <w:bCs/>
          <w:lang w:eastAsia="zh-CN"/>
        </w:rPr>
      </w:pPr>
      <w:del w:id="20" w:author="Auteur inconnu" w:date="2020-03-23T15:48:40Z">
        <w:r>
          <w:rPr>
            <w:rFonts w:eastAsia="Times New Roman" w:cs="Times New Roman" w:ascii="Times New Roman" w:hAnsi="Times New Roman"/>
            <w:bCs/>
            <w:lang w:eastAsia="zh-CN"/>
          </w:rPr>
          <w:delText>OUI et cette (ces) entité(s) est (sont) un autre (Précisez)</w:delText>
        </w:r>
      </w:del>
    </w:p>
    <w:p>
      <w:pPr>
        <w:pStyle w:val="Normal"/>
        <w:pBdr/>
        <w:suppressAutoHyphens w:val="true"/>
        <w:spacing w:lineRule="auto" w:line="240" w:before="0" w:after="0"/>
        <w:ind w:left="1080" w:hanging="0"/>
        <w:rPr>
          <w:rFonts w:ascii="Times New Roman" w:hAnsi="Times New Roman" w:eastAsia="Times New Roman" w:cs="Times New Roman"/>
          <w:bCs/>
          <w:lang w:eastAsia="zh-CN"/>
          <w:del w:id="22" w:author="Auteur inconnu" w:date="2020-03-23T15:48:45Z"/>
        </w:rPr>
      </w:pPr>
      <w:del w:id="21" w:author="Auteur inconnu" w:date="2020-03-23T15:48:45Z">
        <w:r>
          <w:rPr>
            <w:rFonts w:eastAsia="Times New Roman" w:cs="Times New Roman" w:ascii="Times New Roman" w:hAnsi="Times New Roman"/>
            <w:bCs/>
            <w:lang w:eastAsia="zh-CN"/>
          </w:rPr>
        </w:r>
      </w:del>
    </w:p>
    <w:p>
      <w:pPr>
        <w:pStyle w:val="Normal"/>
        <w:pBdr/>
        <w:suppressAutoHyphens w:val="true"/>
        <w:spacing w:lineRule="auto" w:line="240" w:before="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ListParagraph"/>
        <w:numPr>
          <w:ilvl w:val="0"/>
          <w:numId w:val="14"/>
        </w:numPr>
        <w:pBdr/>
        <w:suppressAutoHyphens w:val="true"/>
        <w:spacing w:lineRule="auto" w:line="240" w:before="0" w:after="0"/>
        <w:contextualSpacing/>
        <w:rPr>
          <w:rFonts w:ascii="Times New Roman" w:hAnsi="Times New Roman" w:eastAsia="Times New Roman" w:cs="Times New Roman"/>
          <w:bCs/>
          <w:lang w:eastAsia="zh-CN"/>
        </w:rPr>
      </w:pPr>
      <w:r>
        <w:rPr>
          <w:rFonts w:eastAsia="Times New Roman" w:cs="Times New Roman" w:ascii="Times New Roman" w:hAnsi="Times New Roman"/>
          <w:bCs/>
          <w:lang w:eastAsia="zh-CN"/>
        </w:rPr>
        <w:t>Les droits de propriété intellectuelle générés en dehors de collaborations de recherche sont a priori réservés, par des dispositions contractuelles, statutaires ou règlementaires, à une ou plusieurs entités</w:t>
      </w:r>
    </w:p>
    <w:p>
      <w:pPr>
        <w:pStyle w:val="Normal"/>
        <w:numPr>
          <w:ilvl w:val="0"/>
          <w:numId w:val="0"/>
        </w:numPr>
        <w:pBdr/>
        <w:suppressAutoHyphens w:val="true"/>
        <w:spacing w:lineRule="auto" w:line="240" w:before="10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t>NON</w:t>
      </w:r>
    </w:p>
    <w:p>
      <w:pPr>
        <w:pStyle w:val="Normal"/>
        <w:pBdr/>
        <w:suppressAutoHyphens w:val="true"/>
        <w:spacing w:lineRule="auto" w:line="240" w:before="0" w:after="0"/>
        <w:rPr>
          <w:rFonts w:ascii="Times New Roman" w:hAnsi="Times New Roman" w:eastAsia="Times New Roman" w:cs="Times New Roman"/>
          <w:bCs/>
          <w:lang w:eastAsia="zh-CN"/>
          <w:del w:id="24" w:author="Auteur inconnu" w:date="2020-03-23T15:49:30Z"/>
        </w:rPr>
      </w:pPr>
      <w:del w:id="23" w:author="Auteur inconnu" w:date="2020-03-23T15:49:30Z">
        <w:r>
          <w:rPr>
            <w:rFonts w:eastAsia="Times New Roman" w:cs="Times New Roman" w:ascii="Times New Roman" w:hAnsi="Times New Roman"/>
            <w:b/>
            <w:bCs/>
            <w:lang w:eastAsia="zh-CN"/>
          </w:rPr>
          <w:delText>OUI et cette (ces) entité(s) est (sont) un (des) organisme(s) de recherche</w:delText>
        </w:r>
      </w:del>
    </w:p>
    <w:p>
      <w:pPr>
        <w:pStyle w:val="Normal"/>
        <w:numPr>
          <w:ilvl w:val="0"/>
          <w:numId w:val="21"/>
        </w:numPr>
        <w:pBdr/>
        <w:suppressAutoHyphens w:val="true"/>
        <w:spacing w:lineRule="auto" w:line="240" w:before="0" w:after="0"/>
        <w:rPr>
          <w:del w:id="26" w:author="Auteur inconnu" w:date="2020-03-23T15:49:30Z"/>
        </w:rPr>
      </w:pPr>
      <w:del w:id="25" w:author="Auteur inconnu" w:date="2020-03-23T15:49:30Z">
        <w:r>
          <w:rPr>
            <w:rFonts w:eastAsia="Times New Roman" w:cs="Times New Roman" w:ascii="Times New Roman" w:hAnsi="Times New Roman"/>
            <w:bCs/>
            <w:lang w:eastAsia="zh-CN"/>
          </w:rPr>
          <w:delText>OUI et cette (ces) entité(s) est (sont) une (des) entreprise(s) au sens de la définition ci-dessus</w:delText>
        </w:r>
      </w:del>
    </w:p>
    <w:p>
      <w:pPr>
        <w:pStyle w:val="Normal"/>
        <w:numPr>
          <w:ilvl w:val="0"/>
          <w:numId w:val="21"/>
        </w:numPr>
        <w:pBdr/>
        <w:suppressAutoHyphens w:val="true"/>
        <w:spacing w:lineRule="auto" w:line="240" w:before="0" w:after="0"/>
        <w:rPr>
          <w:del w:id="28" w:author="Auteur inconnu" w:date="2020-03-23T15:49:30Z"/>
        </w:rPr>
      </w:pPr>
      <w:del w:id="27" w:author="Auteur inconnu" w:date="2020-03-23T15:49:30Z">
        <w:r>
          <w:rPr>
            <w:rFonts w:eastAsia="Times New Roman" w:cs="Times New Roman" w:ascii="Times New Roman" w:hAnsi="Times New Roman"/>
            <w:bCs/>
            <w:lang w:eastAsia="zh-CN"/>
          </w:rPr>
          <w:delText>OUI et cette (ces) entité(s) est (sont) un autre (Précisez)</w:delText>
        </w:r>
      </w:del>
    </w:p>
    <w:p>
      <w:pPr>
        <w:pStyle w:val="Normal"/>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
          <w:bCs/>
          <w:lang w:eastAsia="zh-CN"/>
        </w:rPr>
      </w:r>
    </w:p>
    <w:p>
      <w:pPr>
        <w:pStyle w:val="ListParagraph"/>
        <w:numPr>
          <w:ilvl w:val="0"/>
          <w:numId w:val="14"/>
        </w:numPr>
        <w:suppressAutoHyphens w:val="true"/>
        <w:spacing w:lineRule="auto" w:line="240" w:before="0" w:after="0"/>
        <w:contextualSpacing/>
        <w:rPr/>
      </w:pPr>
      <w:r>
        <w:rPr>
          <w:rFonts w:eastAsia="Times New Roman" w:cs="Times New Roman" w:ascii="Times New Roman" w:hAnsi="Times New Roman"/>
          <w:bCs/>
          <w:lang w:eastAsia="zh-CN"/>
        </w:rPr>
        <w:t xml:space="preserve">Les entités qui peuvent exercer une influence déterminante sur mon entité (actionnaires ou associés…) peuvent bénéficier d’un accès privilégié aux résultats produits </w:t>
      </w:r>
    </w:p>
    <w:p>
      <w:pPr>
        <w:pStyle w:val="ListParagraph"/>
        <w:numPr>
          <w:ilvl w:val="0"/>
          <w:numId w:val="0"/>
        </w:numPr>
        <w:suppressAutoHyphens w:val="true"/>
        <w:spacing w:lineRule="auto" w:line="240" w:before="0" w:after="0"/>
        <w:ind w:left="1800" w:hanging="0"/>
        <w:contextualSpacing/>
        <w:rPr>
          <w:rFonts w:ascii="Times New Roman" w:hAnsi="Times New Roman" w:eastAsia="Times New Roman" w:cs="Times New Roman"/>
          <w:bCs/>
          <w:lang w:eastAsia="zh-CN"/>
          <w:del w:id="31" w:author="Auteur inconnu" w:date="2020-03-23T15:49:45Z"/>
        </w:rPr>
      </w:pPr>
      <w:del w:id="30" w:author="Auteur inconnu" w:date="2020-03-23T15:49:45Z">
        <w:r>
          <w:rPr/>
        </w:r>
      </w:del>
    </w:p>
    <w:p>
      <w:pPr>
        <w:pStyle w:val="ListParagraph"/>
        <w:numPr>
          <w:ilvl w:val="0"/>
          <w:numId w:val="14"/>
        </w:numPr>
        <w:suppressAutoHyphens w:val="true"/>
        <w:spacing w:lineRule="auto" w:line="240" w:before="0" w:after="0"/>
        <w:contextualSpacing/>
        <w:rPr>
          <w:rFonts w:ascii="Times New Roman" w:hAnsi="Times New Roman" w:eastAsia="Times New Roman" w:cs="Times New Roman"/>
          <w:bCs/>
          <w:lang w:eastAsia="zh-CN"/>
        </w:rPr>
      </w:pPr>
      <w:del w:id="32" w:author="Auteur inconnu" w:date="2020-03-23T15:49:45Z">
        <w:r>
          <w:rPr>
            <w:rFonts w:eastAsia="Times New Roman" w:cs="Times New Roman" w:ascii="Times New Roman" w:hAnsi="Times New Roman"/>
            <w:bCs/>
            <w:lang w:eastAsia="zh-CN"/>
          </w:rPr>
          <w:delText>OUI</w:delText>
        </w:r>
      </w:del>
    </w:p>
    <w:p>
      <w:pPr>
        <w:pStyle w:val="Normal"/>
        <w:numPr>
          <w:ilvl w:val="0"/>
          <w:numId w:val="0"/>
        </w:numPr>
        <w:pBdr/>
        <w:suppressAutoHyphens w:val="true"/>
        <w:spacing w:lineRule="auto" w:line="240" w:before="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t>NON</w:t>
      </w:r>
    </w:p>
    <w:p>
      <w:pPr>
        <w:pStyle w:val="Normal"/>
        <w:pBdr/>
        <w:suppressAutoHyphens w:val="true"/>
        <w:spacing w:lineRule="auto" w:line="240" w:before="0" w:after="0"/>
        <w:ind w:left="720" w:hanging="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Normal"/>
        <w:pBdr/>
        <w:suppressAutoHyphens w:val="true"/>
        <w:spacing w:lineRule="auto" w:line="240" w:before="0" w:after="0"/>
        <w:ind w:left="720" w:hanging="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Normal"/>
        <w:pBdr/>
        <w:suppressAutoHyphens w:val="true"/>
        <w:spacing w:lineRule="auto" w:line="240" w:before="0" w:after="0"/>
        <w:ind w:left="720" w:hanging="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 xml:space="preserve">Mon entité dispose-t-elle : </w:t>
      </w:r>
    </w:p>
    <w:p>
      <w:pPr>
        <w:pStyle w:val="Normal"/>
        <w:pBdr/>
        <w:suppressAutoHyphens w:val="true"/>
        <w:spacing w:lineRule="auto" w:line="240" w:before="0" w:after="0"/>
        <w:ind w:left="72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r>
    </w:p>
    <w:tbl>
      <w:tblPr>
        <w:tblStyle w:val="Grilledutableau"/>
        <w:tblW w:w="8342" w:type="dxa"/>
        <w:jc w:val="left"/>
        <w:tblInd w:w="720" w:type="dxa"/>
        <w:tblCellMar>
          <w:top w:w="0" w:type="dxa"/>
          <w:left w:w="108" w:type="dxa"/>
          <w:bottom w:w="0" w:type="dxa"/>
          <w:right w:w="108" w:type="dxa"/>
        </w:tblCellMar>
        <w:tblLook w:firstRow="1" w:noVBand="1" w:lastRow="0" w:firstColumn="1" w:lastColumn="0" w:noHBand="0" w:val="04a0"/>
      </w:tblPr>
      <w:tblGrid>
        <w:gridCol w:w="5370"/>
        <w:gridCol w:w="2971"/>
      </w:tblGrid>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D’une personnalité juridique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numPr>
                <w:ilvl w:val="0"/>
                <w:numId w:val="0"/>
              </w:numPr>
              <w:pBdr/>
              <w:suppressAutoHyphens w:val="true"/>
              <w:spacing w:lineRule="auto" w:line="240" w:before="0" w:after="0"/>
              <w:ind w:left="1440" w:hanging="0"/>
              <w:contextualSpacing/>
              <w:jc w:val="center"/>
              <w:rPr>
                <w:rFonts w:ascii="Times New Roman" w:hAnsi="Times New Roman" w:eastAsia="Times New Roman" w:cs="Times New Roman"/>
                <w:bCs/>
                <w:lang w:eastAsia="zh-CN"/>
              </w:rPr>
            </w:pPr>
            <w:del w:id="33" w:author="Auteur inconnu" w:date="2020-03-23T15:49:56Z">
              <w:r>
                <w:rPr>
                  <w:rFonts w:eastAsia="Times New Roman" w:cs="Times New Roman" w:ascii="Times New Roman" w:hAnsi="Times New Roman"/>
                  <w:bCs/>
                  <w:lang w:eastAsia="zh-CN"/>
                </w:rPr>
                <w:delText>Non</w:delText>
              </w:r>
            </w:del>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D’une autonomie de décision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numPr>
                <w:ilvl w:val="0"/>
                <w:numId w:val="0"/>
              </w:numPr>
              <w:pBdr/>
              <w:suppressAutoHyphens w:val="true"/>
              <w:spacing w:lineRule="auto" w:line="240" w:before="0" w:after="0"/>
              <w:ind w:left="720" w:hanging="0"/>
              <w:contextualSpacing/>
              <w:jc w:val="center"/>
              <w:rPr>
                <w:rFonts w:ascii="Times New Roman" w:hAnsi="Times New Roman" w:eastAsia="Times New Roman" w:cs="Times New Roman"/>
                <w:bCs/>
                <w:lang w:eastAsia="zh-CN"/>
              </w:rPr>
            </w:pPr>
            <w:del w:id="34" w:author="Auteur inconnu" w:date="2020-03-23T15:50:06Z">
              <w:r>
                <w:rPr>
                  <w:rFonts w:eastAsia="Times New Roman" w:cs="Times New Roman" w:ascii="Times New Roman" w:hAnsi="Times New Roman"/>
                  <w:bCs/>
                  <w:lang w:eastAsia="zh-CN"/>
                </w:rPr>
                <w:delText>Non</w:delText>
              </w:r>
            </w:del>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D’une autonomie de gestion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pBdr/>
              <w:suppressAutoHyphens w:val="true"/>
              <w:spacing w:lineRule="auto" w:line="240" w:before="0" w:after="0"/>
              <w:ind w:hanging="0"/>
              <w:contextualSpacing/>
              <w:jc w:val="center"/>
              <w:rPr/>
            </w:pPr>
            <w:del w:id="35" w:author="Auteur inconnu" w:date="2020-03-23T15:56:54Z">
              <w:r>
                <w:rPr>
                  <w:rFonts w:eastAsia="Times New Roman" w:cs="Times New Roman" w:ascii="Times New Roman" w:hAnsi="Times New Roman"/>
                  <w:bCs/>
                  <w:lang w:eastAsia="zh-CN"/>
                </w:rPr>
                <w:delText>Non</w:delText>
              </w:r>
            </w:del>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D’un budget propre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numPr>
                <w:ilvl w:val="0"/>
                <w:numId w:val="0"/>
              </w:numPr>
              <w:pBdr/>
              <w:suppressAutoHyphens w:val="true"/>
              <w:spacing w:lineRule="auto" w:line="240" w:before="0" w:after="0"/>
              <w:ind w:left="1440" w:hanging="0"/>
              <w:contextualSpacing/>
              <w:jc w:val="center"/>
              <w:rPr/>
            </w:pPr>
            <w:del w:id="36" w:author="Auteur inconnu" w:date="2020-03-23T15:57:09Z">
              <w:r>
                <w:rPr>
                  <w:rFonts w:eastAsia="Times New Roman" w:cs="Times New Roman" w:ascii="Times New Roman" w:hAnsi="Times New Roman"/>
                  <w:bCs/>
                  <w:lang w:eastAsia="zh-CN"/>
                </w:rPr>
                <w:delText>Non</w:delText>
              </w:r>
            </w:del>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D’une comptabilité propre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numPr>
                <w:ilvl w:val="0"/>
                <w:numId w:val="0"/>
              </w:numPr>
              <w:pBdr/>
              <w:suppressAutoHyphens w:val="true"/>
              <w:spacing w:lineRule="auto" w:line="240" w:before="0" w:after="0"/>
              <w:ind w:left="720" w:hanging="0"/>
              <w:contextualSpacing/>
              <w:jc w:val="center"/>
              <w:rPr/>
            </w:pPr>
            <w:del w:id="37" w:author="Auteur inconnu" w:date="2020-03-23T15:57:15Z">
              <w:r>
                <w:rPr>
                  <w:rFonts w:eastAsia="Times New Roman" w:cs="Times New Roman" w:ascii="Times New Roman" w:hAnsi="Times New Roman"/>
                  <w:bCs/>
                  <w:lang w:eastAsia="zh-CN"/>
                </w:rPr>
                <w:delText>Non</w:delText>
              </w:r>
            </w:del>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Contrôle-t-elle ou est-elle contrôlée par une autre entité ? (majorité des droits de vote / droit de nommer ou de révoquer la majorité des membres de l’organe d’administration / droit contractuel ou statutaire d’exercer une influence dominante</w:t>
            </w:r>
          </w:p>
        </w:tc>
        <w:tc>
          <w:tcPr>
            <w:tcW w:w="2971" w:type="dxa"/>
            <w:tcBorders/>
            <w:shd w:color="auto" w:fill="auto" w:val="clear"/>
            <w:vAlign w:val="center"/>
          </w:tcPr>
          <w:p>
            <w:pPr>
              <w:pStyle w:val="ListParagraph"/>
              <w:pBdr/>
              <w:suppressAutoHyphens w:val="true"/>
              <w:spacing w:lineRule="auto" w:line="240" w:before="0" w:after="0"/>
              <w:ind w:hanging="0"/>
              <w:contextualSpacing/>
              <w:jc w:val="center"/>
              <w:rPr/>
            </w:pPr>
            <w:del w:id="38" w:author="Auteur inconnu" w:date="2020-03-23T15:57:22Z">
              <w:r>
                <w:rPr>
                  <w:rFonts w:eastAsia="Times New Roman" w:cs="Times New Roman" w:ascii="Times New Roman" w:hAnsi="Times New Roman"/>
                  <w:bCs/>
                  <w:lang w:eastAsia="zh-CN"/>
                </w:rPr>
                <w:delText>Oui</w:delText>
              </w:r>
            </w:del>
          </w:p>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Non</w:t>
            </w:r>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Le matériel et le personnel utilisés par mon entité sont-ils partagés avec une ou plusieurs autres entités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1440" w:hanging="0"/>
              <w:contextualSpacing/>
              <w:jc w:val="center"/>
              <w:rPr/>
            </w:pPr>
            <w:del w:id="39" w:author="Auteur inconnu" w:date="2020-03-23T15:58:01Z">
              <w:r>
                <w:rPr>
                  <w:rFonts w:eastAsia="Times New Roman" w:cs="Times New Roman" w:ascii="Times New Roman" w:hAnsi="Times New Roman"/>
                  <w:bCs/>
                  <w:lang w:eastAsia="zh-CN"/>
                </w:rPr>
                <w:delText>Oui</w:delText>
              </w:r>
            </w:del>
          </w:p>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Non</w:t>
            </w:r>
          </w:p>
        </w:tc>
      </w:tr>
      <w:tr>
        <w:trPr/>
        <w:tc>
          <w:tcPr>
            <w:tcW w:w="537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Les programmes de recherche sont-ils déterminés par mon entité elle-même ?</w:t>
            </w:r>
          </w:p>
        </w:tc>
        <w:tc>
          <w:tcPr>
            <w:tcW w:w="2971" w:type="dxa"/>
            <w:tcBorders/>
            <w:shd w:color="auto" w:fill="auto" w:val="clear"/>
            <w:vAlign w:val="center"/>
          </w:tcPr>
          <w:p>
            <w:pPr>
              <w:pStyle w:val="ListParagraph"/>
              <w:numPr>
                <w:ilvl w:val="0"/>
                <w:numId w:val="0"/>
              </w:numPr>
              <w:pBdr/>
              <w:suppressAutoHyphens w:val="true"/>
              <w:spacing w:lineRule="auto" w:line="240" w:before="0" w:after="0"/>
              <w:ind w:left="720" w:hanging="0"/>
              <w:contextualSpacing/>
              <w:jc w:val="center"/>
              <w:rPr/>
            </w:pPr>
            <w:r>
              <w:rPr>
                <w:rFonts w:eastAsia="Times New Roman" w:cs="Times New Roman" w:ascii="Times New Roman" w:hAnsi="Times New Roman"/>
                <w:bCs/>
                <w:lang w:eastAsia="zh-CN"/>
              </w:rPr>
              <w:t>Oui</w:t>
            </w:r>
          </w:p>
          <w:p>
            <w:pPr>
              <w:pStyle w:val="ListParagraph"/>
              <w:numPr>
                <w:ilvl w:val="0"/>
                <w:numId w:val="0"/>
              </w:numPr>
              <w:pBdr/>
              <w:suppressAutoHyphens w:val="true"/>
              <w:spacing w:lineRule="auto" w:line="240" w:before="0" w:after="0"/>
              <w:ind w:left="1440" w:hanging="0"/>
              <w:contextualSpacing/>
              <w:jc w:val="center"/>
              <w:rPr/>
            </w:pPr>
            <w:del w:id="40" w:author="Auteur inconnu" w:date="2020-03-23T15:58:12Z">
              <w:r>
                <w:rPr>
                  <w:rFonts w:eastAsia="Times New Roman" w:cs="Times New Roman" w:ascii="Times New Roman" w:hAnsi="Times New Roman"/>
                  <w:bCs/>
                  <w:lang w:eastAsia="zh-CN"/>
                </w:rPr>
                <w:delText>Non</w:delText>
              </w:r>
            </w:del>
          </w:p>
        </w:tc>
      </w:tr>
    </w:tbl>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mc:AlternateContent>
          <mc:Choice Requires="wps">
            <w:drawing>
              <wp:anchor behindDoc="0" distT="91440" distB="91440" distL="114300" distR="114300" simplePos="0" locked="0" layoutInCell="1" allowOverlap="1" relativeHeight="2" wp14:anchorId="02633EE9">
                <wp:simplePos x="0" y="0"/>
                <wp:positionH relativeFrom="margin">
                  <wp:posOffset>365125</wp:posOffset>
                </wp:positionH>
                <wp:positionV relativeFrom="paragraph">
                  <wp:posOffset>245110</wp:posOffset>
                </wp:positionV>
                <wp:extent cx="5395595" cy="1156335"/>
                <wp:effectExtent l="0" t="0" r="0" b="0"/>
                <wp:wrapTopAndBottom/>
                <wp:docPr id="1" name="Zone de texte 2"/>
                <a:graphic xmlns:a="http://schemas.openxmlformats.org/drawingml/2006/main">
                  <a:graphicData uri="http://schemas.microsoft.com/office/word/2010/wordprocessingShape">
                    <wps:wsp>
                      <wps:cNvSpPr/>
                      <wps:spPr>
                        <a:xfrm>
                          <a:off x="0" y="0"/>
                          <a:ext cx="5394960" cy="1155600"/>
                        </a:xfrm>
                        <a:prstGeom prst="rect">
                          <a:avLst/>
                        </a:prstGeom>
                        <a:noFill/>
                        <a:ln w="9360">
                          <a:noFill/>
                        </a:ln>
                      </wps:spPr>
                      <wps:style>
                        <a:lnRef idx="0"/>
                        <a:fillRef idx="0"/>
                        <a:effectRef idx="0"/>
                        <a:fontRef idx="minor"/>
                      </wps:style>
                      <wps:txbx>
                        <w:txbxContent>
                          <w:p>
                            <w:pPr>
                              <w:pStyle w:val="Contenudecadre"/>
                              <w:pBdr>
                                <w:top w:val="single" w:sz="24" w:space="9" w:color="5B9BD5"/>
                                <w:bottom w:val="single" w:sz="24" w:space="8" w:color="5B9BD5"/>
                              </w:pBdr>
                              <w:spacing w:before="0" w:after="0"/>
                              <w:jc w:val="both"/>
                              <w:rPr/>
                            </w:pPr>
                            <w:r>
                              <w:rPr>
                                <w:rFonts w:cs="Times New Roman" w:ascii="Times New Roman" w:hAnsi="Times New Roman"/>
                                <w:i/>
                                <w:iCs/>
                              </w:rPr>
                              <w:t>Un laboratoire, centre de recherche ou département qui dispose de la structure organisationnelle, du capital du matériel et du personnel lui permettant de réaliser seul et de manière autonome ses activités est considéré comme une entité autonome qu’il ait ou non une personnalité juridique distincte d’une université ou d’une haute école.</w:t>
                            </w:r>
                          </w:p>
                        </w:txbxContent>
                      </wps:txbx>
                      <wps:bodyPr>
                        <a:spAutoFit/>
                      </wps:bodyPr>
                    </wps:wsp>
                  </a:graphicData>
                </a:graphic>
                <wp14:sizeRelV relativeFrom="margin">
                  <wp14:pctHeight>20000</wp14:pctHeight>
                </wp14:sizeRelV>
              </wp:anchor>
            </w:drawing>
          </mc:Choice>
          <mc:Fallback>
            <w:pict>
              <v:rect id="shape_0" ID="Zone de texte 2" stroked="f" style="position:absolute;margin-left:28.75pt;margin-top:19.3pt;width:424.75pt;height:90.95pt;mso-position-horizontal-relative:margin" wp14:anchorId="02633EE9">
                <w10:wrap type="square"/>
                <v:fill o:detectmouseclick="t" on="false"/>
                <v:stroke color="#3465a4" weight="9360" joinstyle="miter" endcap="flat"/>
                <v:textbox>
                  <w:txbxContent>
                    <w:p>
                      <w:pPr>
                        <w:pStyle w:val="Contenudecadre"/>
                        <w:pBdr>
                          <w:top w:val="single" w:sz="24" w:space="9" w:color="5B9BD5"/>
                          <w:bottom w:val="single" w:sz="24" w:space="8" w:color="5B9BD5"/>
                        </w:pBdr>
                        <w:spacing w:before="0" w:after="0"/>
                        <w:jc w:val="both"/>
                        <w:rPr/>
                      </w:pPr>
                      <w:r>
                        <w:rPr>
                          <w:rFonts w:cs="Times New Roman" w:ascii="Times New Roman" w:hAnsi="Times New Roman"/>
                          <w:i/>
                          <w:iCs/>
                        </w:rPr>
                        <w:t>Un laboratoire, centre de recherche ou département qui dispose de la structure organisationnelle, du capital du matériel et du personnel lui permettant de réaliser seul et de manière autonome ses activités est considéré comme une entité autonome qu’il ait ou non une personnalité juridique distincte d’une université ou d’une haute école.</w:t>
                      </w:r>
                    </w:p>
                  </w:txbxContent>
                </v:textbox>
              </v:rect>
            </w:pict>
          </mc:Fallback>
        </mc:AlternateContent>
      </w:r>
    </w:p>
    <w:p>
      <w:pPr>
        <w:pStyle w:val="Normal"/>
        <w:suppressAutoHyphens w:val="true"/>
        <w:spacing w:lineRule="auto" w:line="240" w:before="0" w:after="0"/>
        <w:ind w:left="708" w:hanging="0"/>
        <w:rPr/>
      </w:pPr>
      <w:r>
        <w:rPr>
          <w:rFonts w:eastAsia="Times New Roman" w:cs="Times New Roman" w:ascii="Times New Roman" w:hAnsi="Times New Roman"/>
          <w:bCs/>
          <w:lang w:eastAsia="zh-CN"/>
        </w:rPr>
        <w:t xml:space="preserve">Considérant les informations remplies dans la présente section votre entité est-elle indépendante ? </w:t>
      </w:r>
    </w:p>
    <w:p>
      <w:pPr>
        <w:pStyle w:val="Normal"/>
        <w:suppressAutoHyphens w:val="true"/>
        <w:spacing w:lineRule="auto" w:line="240" w:before="0" w:after="0"/>
        <w:ind w:left="708" w:hanging="0"/>
        <w:rPr>
          <w:rFonts w:ascii="Times New Roman" w:hAnsi="Times New Roman" w:eastAsia="Times New Roman" w:cs="Times New Roman"/>
          <w:bCs/>
          <w:lang w:eastAsia="zh-CN"/>
          <w:ins w:id="43" w:author="Auteur inconnu" w:date="2020-03-23T15:58:50Z"/>
        </w:rPr>
      </w:pPr>
      <w:ins w:id="42" w:author="Auteur inconnu" w:date="2020-03-23T15:58:50Z">
        <w:r>
          <w:rPr/>
        </w:r>
      </w:ins>
    </w:p>
    <w:p>
      <w:pPr>
        <w:pStyle w:val="Normal"/>
        <w:suppressAutoHyphens w:val="true"/>
        <w:spacing w:lineRule="auto" w:line="240" w:before="0" w:after="0"/>
        <w:ind w:left="708" w:hanging="0"/>
        <w:rPr>
          <w:rFonts w:ascii="Times New Roman" w:hAnsi="Times New Roman" w:eastAsia="Times New Roman" w:cs="Times New Roman"/>
          <w:bCs/>
          <w:lang w:eastAsia="zh-CN"/>
          <w:del w:id="45" w:author="Auteur inconnu" w:date="2020-03-23T15:58:48Z"/>
        </w:rPr>
      </w:pPr>
      <w:del w:id="44" w:author="Auteur inconnu" w:date="2020-03-23T15:58:48Z">
        <w:r>
          <w:rPr/>
        </w:r>
      </w:del>
    </w:p>
    <w:p>
      <w:pPr>
        <w:pStyle w:val="Normal"/>
        <w:numPr>
          <w:ilvl w:val="0"/>
          <w:numId w:val="0"/>
        </w:numPr>
        <w:pBdr/>
        <w:suppressAutoHyphens w:val="true"/>
        <w:spacing w:lineRule="auto" w:line="240" w:before="10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t>OUI</w:t>
      </w:r>
    </w:p>
    <w:p>
      <w:pPr>
        <w:pStyle w:val="Normal"/>
        <w:pBdr/>
        <w:suppressAutoHyphens w:val="true"/>
        <w:spacing w:lineRule="auto" w:line="240" w:before="0" w:after="0"/>
        <w:rPr/>
      </w:pPr>
      <w:del w:id="46" w:author="Auteur inconnu" w:date="2020-03-23T15:58:47Z">
        <w:r>
          <w:rPr>
            <w:rFonts w:eastAsia="Times New Roman" w:cs="Times New Roman" w:ascii="Times New Roman" w:hAnsi="Times New Roman"/>
            <w:bCs/>
            <w:lang w:eastAsia="zh-CN"/>
          </w:rPr>
          <w:delText>NON</w:delText>
        </w:r>
      </w:del>
      <w:bookmarkStart w:id="0" w:name="_GoBack"/>
      <w:bookmarkEnd w:id="0"/>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ListParagraph"/>
        <w:numPr>
          <w:ilvl w:val="0"/>
          <w:numId w:val="22"/>
        </w:numPr>
        <w:suppressAutoHyphens w:val="true"/>
        <w:spacing w:lineRule="auto" w:line="240" w:before="0" w:after="0"/>
        <w:contextualSpacing/>
        <w:rPr>
          <w:rFonts w:ascii="Times New Roman" w:hAnsi="Times New Roman" w:eastAsia="Times New Roman" w:cs="Times New Roman"/>
          <w:b/>
          <w:b/>
          <w:bCs/>
          <w:i/>
          <w:i/>
          <w:color w:val="FF0000"/>
          <w:sz w:val="20"/>
          <w:szCs w:val="20"/>
          <w:lang w:eastAsia="zh-CN"/>
        </w:rPr>
      </w:pPr>
      <w:r>
        <w:rPr>
          <w:rFonts w:eastAsia="Times New Roman" w:cs="Times New Roman" w:ascii="Times New Roman" w:hAnsi="Times New Roman"/>
          <w:b/>
          <w:bCs/>
          <w:i/>
          <w:color w:val="FF0000"/>
          <w:sz w:val="20"/>
          <w:szCs w:val="20"/>
          <w:lang w:eastAsia="zh-CN"/>
        </w:rPr>
        <w:t>Si votre entité n’est pas indépendante, la suite du formulaire doit être remplie avec les données consolidées de l’ensemble du groupe constitué par votre entité et sa (ses) entité(s) liée(s).</w:t>
      </w:r>
    </w:p>
    <w:p>
      <w:pPr>
        <w:pStyle w:val="Normal"/>
        <w:suppressAutoHyphens w:val="true"/>
        <w:spacing w:lineRule="auto" w:line="240" w:before="0" w:after="0"/>
        <w:rPr>
          <w:rFonts w:ascii="Times New Roman" w:hAnsi="Times New Roman" w:eastAsia="Times New Roman" w:cs="Times New Roman"/>
          <w:b/>
          <w:b/>
          <w:bCs/>
          <w:i/>
          <w:i/>
          <w:color w:val="FF0000"/>
          <w:sz w:val="20"/>
          <w:szCs w:val="20"/>
          <w:lang w:eastAsia="zh-CN"/>
        </w:rPr>
      </w:pPr>
      <w:r>
        <w:rPr>
          <w:rFonts w:eastAsia="Times New Roman" w:cs="Times New Roman" w:ascii="Times New Roman" w:hAnsi="Times New Roman"/>
          <w:b/>
          <w:bCs/>
          <w:i/>
          <w:color w:val="FF0000"/>
          <w:sz w:val="20"/>
          <w:szCs w:val="20"/>
          <w:lang w:eastAsia="zh-CN"/>
        </w:rPr>
      </w:r>
    </w:p>
    <w:p>
      <w:pPr>
        <w:pStyle w:val="ListParagraph"/>
        <w:numPr>
          <w:ilvl w:val="0"/>
          <w:numId w:val="22"/>
        </w:numPr>
        <w:suppressAutoHyphens w:val="true"/>
        <w:spacing w:lineRule="auto" w:line="240" w:before="0" w:after="0"/>
        <w:contextualSpacing/>
        <w:rPr>
          <w:rFonts w:ascii="Times New Roman" w:hAnsi="Times New Roman" w:eastAsia="Times New Roman" w:cs="Times New Roman"/>
          <w:b/>
          <w:b/>
          <w:bCs/>
          <w:i/>
          <w:i/>
          <w:color w:val="FF0000"/>
          <w:sz w:val="20"/>
          <w:szCs w:val="20"/>
          <w:lang w:eastAsia="zh-CN"/>
        </w:rPr>
      </w:pPr>
      <w:r>
        <w:rPr>
          <w:rFonts w:eastAsia="Times New Roman" w:cs="Times New Roman" w:ascii="Times New Roman" w:hAnsi="Times New Roman"/>
          <w:b/>
          <w:bCs/>
          <w:i/>
          <w:color w:val="FF0000"/>
          <w:sz w:val="20"/>
          <w:szCs w:val="20"/>
          <w:lang w:eastAsia="zh-CN"/>
        </w:rPr>
        <w:t>Si votre entité est indépendante, la suite du formulaire doit être remplie sur base de ses données propres.</w:t>
      </w:r>
    </w:p>
    <w:p>
      <w:pPr>
        <w:pStyle w:val="ListParagraph"/>
        <w:pBd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ListParagraph"/>
        <w:pBd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ListParagraph"/>
        <w:numPr>
          <w:ilvl w:val="0"/>
          <w:numId w:val="19"/>
        </w:numPr>
        <w:pBd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Activités principales</w:t>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Normal"/>
        <w:numPr>
          <w:ilvl w:val="0"/>
          <w:numId w:val="3"/>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Mon entité a pour objectif </w:t>
      </w:r>
      <w:r>
        <w:rPr>
          <w:rFonts w:eastAsia="Times New Roman" w:cs="Times New Roman" w:ascii="Times New Roman" w:hAnsi="Times New Roman"/>
          <w:bCs/>
          <w:u w:val="single"/>
          <w:lang w:eastAsia="zh-CN"/>
        </w:rPr>
        <w:t>premier</w:t>
      </w:r>
      <w:r>
        <w:rPr>
          <w:rFonts w:eastAsia="Times New Roman" w:cs="Times New Roman" w:ascii="Times New Roman" w:hAnsi="Times New Roman"/>
          <w:bCs/>
          <w:lang w:eastAsia="zh-CN"/>
        </w:rPr>
        <w:t xml:space="preserve"> d’exercer en toute indépendance des activités de recherche fondamentale, de recherche industrielle ou de développement expérimental</w:t>
      </w:r>
    </w:p>
    <w:p>
      <w:pPr>
        <w:pStyle w:val="Normal"/>
        <w:numPr>
          <w:ilvl w:val="0"/>
          <w:numId w:val="0"/>
        </w:numPr>
        <w:pBdr/>
        <w:suppressAutoHyphens w:val="true"/>
        <w:spacing w:lineRule="auto" w:line="240" w:before="0" w:after="0"/>
        <w:ind w:left="1800" w:hanging="0"/>
        <w:rPr/>
      </w:pPr>
      <w:del w:id="47" w:author="Auteur inconnu" w:date="2020-03-23T15:59:12Z">
        <w:r>
          <w:rPr>
            <w:rFonts w:eastAsia="Times New Roman" w:cs="Times New Roman" w:ascii="Times New Roman" w:hAnsi="Times New Roman"/>
            <w:bCs/>
            <w:lang w:val="nl-BE" w:eastAsia="zh-CN"/>
          </w:rPr>
          <w:delText>OUI</w:delText>
        </w:r>
      </w:del>
    </w:p>
    <w:p>
      <w:pPr>
        <w:pStyle w:val="Normal"/>
        <w:numPr>
          <w:ilvl w:val="0"/>
          <w:numId w:val="0"/>
        </w:numPr>
        <w:pBdr/>
        <w:suppressAutoHyphens w:val="true"/>
        <w:spacing w:lineRule="auto" w:line="240" w:before="0" w:after="0"/>
        <w:ind w:left="1800" w:hanging="0"/>
        <w:rPr>
          <w:rFonts w:ascii="Times New Roman" w:hAnsi="Times New Roman" w:eastAsia="Times New Roman" w:cs="Times New Roman"/>
          <w:bCs/>
          <w:lang w:val="nl-BE" w:eastAsia="zh-CN"/>
          <w:del w:id="50" w:author="Auteur inconnu" w:date="2020-03-23T15:59:12Z"/>
        </w:rPr>
      </w:pPr>
      <w:del w:id="49" w:author="Auteur inconnu" w:date="2020-03-23T15:59:12Z">
        <w:r>
          <w:rPr/>
        </w:r>
      </w:del>
    </w:p>
    <w:p>
      <w:pPr>
        <w:pStyle w:val="Normal"/>
        <w:numPr>
          <w:ilvl w:val="0"/>
          <w:numId w:val="0"/>
        </w:numPr>
        <w:pBdr/>
        <w:suppressAutoHyphens w:val="true"/>
        <w:spacing w:lineRule="auto" w:line="240" w:before="0" w:after="0"/>
        <w:ind w:left="180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NON</w:t>
      </w:r>
    </w:p>
    <w:p>
      <w:pPr>
        <w:pStyle w:val="Normal"/>
        <w:suppressAutoHyphens w:val="true"/>
        <w:spacing w:lineRule="auto" w:line="240" w:before="0" w:after="0"/>
        <w:ind w:left="72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ListParagraph"/>
        <w:numPr>
          <w:ilvl w:val="0"/>
          <w:numId w:val="3"/>
        </w:numPr>
        <w:spacing w:lineRule="auto" w:line="240" w:before="0" w:after="0"/>
        <w:contextualSpacing/>
        <w:rPr/>
      </w:pPr>
      <w:r>
        <w:rPr>
          <w:rFonts w:eastAsia="Times New Roman" w:cs="Times New Roman" w:ascii="Times New Roman" w:hAnsi="Times New Roman"/>
          <w:bCs/>
          <w:lang w:eastAsia="zh-CN"/>
        </w:rPr>
        <w:t xml:space="preserve">Mon entité a pour objectif </w:t>
      </w:r>
      <w:r>
        <w:rPr>
          <w:rFonts w:eastAsia="Times New Roman" w:cs="Times New Roman" w:ascii="Times New Roman" w:hAnsi="Times New Roman"/>
          <w:bCs/>
          <w:u w:val="single"/>
          <w:lang w:eastAsia="zh-CN"/>
        </w:rPr>
        <w:t>premier</w:t>
      </w:r>
      <w:r>
        <w:rPr>
          <w:rFonts w:eastAsia="Times New Roman" w:cs="Times New Roman" w:ascii="Times New Roman" w:hAnsi="Times New Roman"/>
          <w:bCs/>
          <w:lang w:eastAsia="zh-CN"/>
        </w:rPr>
        <w:t xml:space="preserve"> de diffuser largement les résultats de ces activités au moyen d’un enseignement, de publications ou de transferts de connaissances ? </w:t>
      </w:r>
    </w:p>
    <w:p>
      <w:pPr>
        <w:pStyle w:val="ListParagraph"/>
        <w:numPr>
          <w:ilvl w:val="0"/>
          <w:numId w:val="0"/>
        </w:numPr>
        <w:spacing w:lineRule="auto" w:line="240" w:before="0" w:after="0"/>
        <w:ind w:left="1800" w:hanging="0"/>
        <w:contextualSpacing/>
        <w:rPr>
          <w:rFonts w:ascii="Times New Roman" w:hAnsi="Times New Roman" w:eastAsia="Times New Roman" w:cs="Times New Roman"/>
          <w:bCs/>
          <w:lang w:eastAsia="zh-CN"/>
          <w:ins w:id="53" w:author="Auteur inconnu" w:date="2020-03-23T15:59:23Z"/>
        </w:rPr>
      </w:pPr>
      <w:ins w:id="52" w:author="Auteur inconnu" w:date="2020-03-23T15:59:23Z">
        <w:r>
          <w:rPr/>
        </w:r>
      </w:ins>
    </w:p>
    <w:p>
      <w:pPr>
        <w:pStyle w:val="Normal"/>
        <w:numPr>
          <w:ilvl w:val="0"/>
          <w:numId w:val="0"/>
        </w:numPr>
        <w:pBdr/>
        <w:suppressAutoHyphens w:val="true"/>
        <w:spacing w:lineRule="auto" w:line="240" w:before="0" w:after="0"/>
        <w:ind w:left="1776" w:hanging="0"/>
        <w:rPr>
          <w:del w:id="54" w:author="Auteur inconnu" w:date="2020-03-23T15:59:43Z"/>
        </w:rPr>
      </w:pPr>
      <w:r>
        <w:rPr>
          <w:rFonts w:eastAsia="Times New Roman" w:cs="Times New Roman" w:ascii="Times New Roman" w:hAnsi="Times New Roman"/>
          <w:bCs/>
          <w:lang w:val="nl-BE" w:eastAsia="zh-CN"/>
        </w:rPr>
        <w:t>OUI</w:t>
      </w:r>
    </w:p>
    <w:p>
      <w:pPr>
        <w:pStyle w:val="Normal"/>
        <w:pBdr/>
        <w:suppressAutoHyphens w:val="true"/>
        <w:spacing w:lineRule="auto" w:line="240" w:before="0" w:after="0"/>
        <w:rPr>
          <w:rFonts w:ascii="Times New Roman" w:hAnsi="Times New Roman" w:eastAsia="Times New Roman" w:cs="Times New Roman"/>
          <w:bCs/>
          <w:lang w:val="nl-BE" w:eastAsia="zh-CN"/>
        </w:rPr>
      </w:pPr>
      <w:del w:id="55" w:author="Auteur inconnu" w:date="2020-03-23T15:59:43Z">
        <w:r>
          <w:rPr>
            <w:rFonts w:eastAsia="Times New Roman" w:cs="Times New Roman" w:ascii="Times New Roman" w:hAnsi="Times New Roman"/>
            <w:bCs/>
            <w:lang w:val="nl-BE" w:eastAsia="zh-CN"/>
          </w:rPr>
          <w:delText>NON</w:delText>
        </w:r>
      </w:del>
    </w:p>
    <w:p>
      <w:pPr>
        <w:pStyle w:val="Normal"/>
        <w:pBdr/>
        <w:suppressAutoHyphens w:val="true"/>
        <w:spacing w:lineRule="auto" w:line="240" w:before="0" w:after="0"/>
        <w:ind w:left="1776"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Normal"/>
        <w:pBdr/>
        <w:suppressAutoHyphens w:val="true"/>
        <w:spacing w:lineRule="auto" w:line="240" w:before="0" w:after="0"/>
        <w:rPr>
          <w:rFonts w:ascii="Times New Roman" w:hAnsi="Times New Roman" w:eastAsia="Times New Roman" w:cs="Times New Roman"/>
          <w:bCs/>
          <w:i/>
          <w:i/>
          <w:lang w:eastAsia="zh-CN"/>
        </w:rPr>
      </w:pPr>
      <w:r>
        <w:rPr>
          <w:rFonts w:eastAsia="Times New Roman" w:cs="Times New Roman" w:ascii="Times New Roman" w:hAnsi="Times New Roman"/>
          <w:bCs/>
          <w:i/>
          <w:lang w:eastAsia="zh-CN"/>
        </w:rPr>
        <w:t>Si vous avez répondu oui à l’une de ces deux questions, votre entité est un organisme de recherche.</w:t>
      </w:r>
    </w:p>
    <w:p>
      <w:pPr>
        <w:pStyle w:val="Normal"/>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 </w:t>
      </w:r>
    </w:p>
    <w:p>
      <w:pPr>
        <w:pStyle w:val="ListParagraph"/>
        <w:numPr>
          <w:ilvl w:val="0"/>
          <w:numId w:val="19"/>
        </w:numP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 xml:space="preserve">Existence d’activités économiques </w:t>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ListParagraph"/>
        <w:numPr>
          <w:ilvl w:val="0"/>
          <w:numId w:val="17"/>
        </w:numPr>
        <w:suppressAutoHyphens w:val="true"/>
        <w:spacing w:lineRule="auto" w:line="240" w:before="0" w:after="0"/>
        <w:contextualSpacing/>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Mon entité exerce-t-elle une activité d’offre / production de biens ou de prestation de services ? </w:t>
      </w:r>
    </w:p>
    <w:p>
      <w:pPr>
        <w:pStyle w:val="Normal"/>
        <w:numPr>
          <w:ilvl w:val="0"/>
          <w:numId w:val="0"/>
        </w:numPr>
        <w:pBdr/>
        <w:suppressAutoHyphens w:val="true"/>
        <w:spacing w:lineRule="auto" w:line="240" w:before="100" w:after="0"/>
        <w:ind w:left="1080" w:hanging="0"/>
        <w:rPr/>
      </w:pPr>
      <w:del w:id="56" w:author="Auteur inconnu" w:date="2020-03-23T16:00:15Z">
        <w:r>
          <w:rPr>
            <w:rFonts w:eastAsia="Times New Roman" w:cs="Times New Roman" w:ascii="Times New Roman" w:hAnsi="Times New Roman"/>
            <w:bCs/>
            <w:lang w:eastAsia="zh-CN"/>
          </w:rPr>
          <w:delText>OUI</w:delText>
        </w:r>
      </w:del>
    </w:p>
    <w:p>
      <w:pPr>
        <w:pStyle w:val="Normal"/>
        <w:numPr>
          <w:ilvl w:val="0"/>
          <w:numId w:val="0"/>
        </w:numPr>
        <w:pBdr/>
        <w:suppressAutoHyphens w:val="true"/>
        <w:spacing w:lineRule="auto" w:line="240" w:before="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t>NON</w:t>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ListParagraph"/>
        <w:numPr>
          <w:ilvl w:val="0"/>
          <w:numId w:val="17"/>
        </w:numPr>
        <w:suppressAutoHyphens w:val="true"/>
        <w:spacing w:lineRule="auto" w:line="240" w:before="0" w:after="0"/>
        <w:contextualSpacing/>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Existe-t-il un marché (d’autres opérateurs désireux et capables de fournir ce bien ou de prester ce service) ? </w:t>
      </w:r>
    </w:p>
    <w:p>
      <w:pPr>
        <w:pStyle w:val="Normal"/>
        <w:numPr>
          <w:ilvl w:val="0"/>
          <w:numId w:val="0"/>
        </w:numPr>
        <w:pBdr/>
        <w:suppressAutoHyphens w:val="true"/>
        <w:spacing w:lineRule="auto" w:line="240" w:before="100" w:after="0"/>
        <w:ind w:left="1080" w:hanging="0"/>
        <w:rPr/>
      </w:pPr>
      <w:del w:id="57" w:author="Auteur inconnu" w:date="2020-03-23T16:00:26Z">
        <w:r>
          <w:rPr>
            <w:rFonts w:eastAsia="Times New Roman" w:cs="Times New Roman" w:ascii="Times New Roman" w:hAnsi="Times New Roman"/>
            <w:bCs/>
            <w:lang w:eastAsia="zh-CN"/>
          </w:rPr>
          <w:delText>OUI</w:delText>
        </w:r>
      </w:del>
    </w:p>
    <w:p>
      <w:pPr>
        <w:pStyle w:val="Normal"/>
        <w:numPr>
          <w:ilvl w:val="0"/>
          <w:numId w:val="0"/>
        </w:numPr>
        <w:pBdr/>
        <w:suppressAutoHyphens w:val="true"/>
        <w:spacing w:lineRule="auto" w:line="240" w:before="0" w:after="0"/>
        <w:ind w:left="1080" w:hanging="0"/>
        <w:rPr>
          <w:rFonts w:ascii="Times New Roman" w:hAnsi="Times New Roman" w:eastAsia="Times New Roman" w:cs="Times New Roman"/>
          <w:bCs/>
          <w:lang w:eastAsia="zh-CN"/>
        </w:rPr>
      </w:pPr>
      <w:r>
        <w:rPr>
          <w:rFonts w:eastAsia="Times New Roman" w:cs="Times New Roman" w:ascii="Times New Roman" w:hAnsi="Times New Roman"/>
          <w:bCs/>
          <w:lang w:eastAsia="zh-CN"/>
        </w:rPr>
        <w:t>NON</w:t>
      </w:r>
    </w:p>
    <w:p>
      <w:pPr>
        <w:pStyle w:val="Normal"/>
        <w:pBdr/>
        <w:suppressAutoHyphens w:val="true"/>
        <w:spacing w:lineRule="auto" w:line="240" w:before="0" w:after="0"/>
        <w:rPr>
          <w:rFonts w:ascii="Times New Roman" w:hAnsi="Times New Roman" w:eastAsia="Times New Roman" w:cs="Times New Roman"/>
          <w:bCs/>
          <w:i/>
          <w:i/>
          <w:lang w:eastAsia="zh-CN"/>
        </w:rPr>
      </w:pPr>
      <w:r>
        <w:rPr>
          <w:rFonts w:eastAsia="Times New Roman" w:cs="Times New Roman" w:ascii="Times New Roman" w:hAnsi="Times New Roman"/>
          <w:bCs/>
          <w:i/>
          <w:lang w:eastAsia="zh-CN"/>
        </w:rPr>
      </w:r>
    </w:p>
    <w:p>
      <w:pPr>
        <w:pStyle w:val="Normal"/>
        <w:pBdr/>
        <w:suppressAutoHyphens w:val="true"/>
        <w:spacing w:lineRule="auto" w:line="240" w:before="0" w:after="0"/>
        <w:rPr>
          <w:del w:id="58" w:author="Auteur inconnu" w:date="2020-03-23T16:00:41Z"/>
        </w:rPr>
      </w:pPr>
      <w:r>
        <mc:AlternateContent>
          <mc:Choice Requires="wps">
            <w:drawing>
              <wp:anchor behindDoc="0" distT="91440" distB="91440" distL="114300" distR="114300" simplePos="0" locked="0" layoutInCell="1" allowOverlap="1" relativeHeight="10" wp14:anchorId="70BAAB02">
                <wp:simplePos x="0" y="0"/>
                <wp:positionH relativeFrom="page">
                  <wp:posOffset>946150</wp:posOffset>
                </wp:positionH>
                <wp:positionV relativeFrom="paragraph">
                  <wp:posOffset>264795</wp:posOffset>
                </wp:positionV>
                <wp:extent cx="5688965" cy="1213485"/>
                <wp:effectExtent l="0" t="0" r="0" b="6350"/>
                <wp:wrapTopAndBottom/>
                <wp:docPr id="3" name="Zone de texte 2"/>
                <a:graphic xmlns:a="http://schemas.openxmlformats.org/drawingml/2006/main">
                  <a:graphicData uri="http://schemas.microsoft.com/office/word/2010/wordprocessingShape">
                    <wps:wsp>
                      <wps:cNvSpPr/>
                      <wps:spPr>
                        <a:xfrm>
                          <a:off x="0" y="0"/>
                          <a:ext cx="5688360" cy="1212840"/>
                        </a:xfrm>
                        <a:prstGeom prst="rect">
                          <a:avLst/>
                        </a:prstGeom>
                        <a:noFill/>
                        <a:ln w="9360">
                          <a:noFill/>
                        </a:ln>
                      </wps:spPr>
                      <wps:style>
                        <a:lnRef idx="0"/>
                        <a:fillRef idx="0"/>
                        <a:effectRef idx="0"/>
                        <a:fontRef idx="minor"/>
                      </wps:style>
                      <wps:txbx>
                        <w:txbxContent>
                          <w:p>
                            <w:pPr>
                              <w:pStyle w:val="Contenudecadre"/>
                              <w:pBdr>
                                <w:top w:val="single" w:sz="24" w:space="8" w:color="5B9BD5"/>
                                <w:bottom w:val="single" w:sz="24" w:space="8" w:color="5B9BD5"/>
                              </w:pBdr>
                              <w:spacing w:before="0" w:after="0"/>
                              <w:jc w:val="both"/>
                              <w:rPr/>
                            </w:pPr>
                            <w:r>
                              <w:rPr>
                                <w:rFonts w:cs="Times New Roman" w:ascii="Times New Roman" w:hAnsi="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 tant dans sa finalité que dans son exécution, sur les activités économiques ou non économiques de l’entité.</w:t>
                            </w:r>
                          </w:p>
                        </w:txbxContent>
                      </wps:txbx>
                      <wps:bodyPr>
                        <a:noAutofit/>
                      </wps:bodyPr>
                    </wps:wsp>
                  </a:graphicData>
                </a:graphic>
              </wp:anchor>
            </w:drawing>
          </mc:Choice>
          <mc:Fallback>
            <w:pict>
              <v:rect id="shape_0" ID="Zone de texte 2" stroked="f" style="position:absolute;margin-left:74.5pt;margin-top:20.85pt;width:447.85pt;height:95.45pt;mso-position-horizontal-relative:page" wp14:anchorId="70BAAB02">
                <w10:wrap type="square"/>
                <v:fill o:detectmouseclick="t" on="false"/>
                <v:stroke color="#3465a4" weight="9360" joinstyle="miter" endcap="flat"/>
                <v:textbox>
                  <w:txbxContent>
                    <w:p>
                      <w:pPr>
                        <w:pStyle w:val="Contenudecadre"/>
                        <w:pBdr>
                          <w:top w:val="single" w:sz="24" w:space="8" w:color="5B9BD5"/>
                          <w:bottom w:val="single" w:sz="24" w:space="8" w:color="5B9BD5"/>
                        </w:pBdr>
                        <w:spacing w:before="0" w:after="0"/>
                        <w:jc w:val="both"/>
                        <w:rPr/>
                      </w:pPr>
                      <w:r>
                        <w:rPr>
                          <w:rFonts w:cs="Times New Roman" w:ascii="Times New Roman" w:hAnsi="Times New Roman"/>
                          <w:i/>
                          <w:iCs/>
                          <w:color w:val="5B9BD5" w:themeColor="accent1"/>
                        </w:rPr>
                        <w:t>Il est tout à fait possible d’être qualifié à la fois d’organisme de recherche et d’entreprise à ce stade. La qualification finale dans le projet et le taux de financement accordé sera fonction de l’impact du projet, tant dans sa finalité que dans son exécution, sur les activités économiques ou non économiques de l’entité.</w:t>
                      </w:r>
                    </w:p>
                  </w:txbxContent>
                </v:textbox>
              </v:rect>
            </w:pict>
          </mc:Fallback>
        </mc:AlternateContent>
      </w:r>
      <w:r>
        <w:rPr>
          <w:rFonts w:eastAsia="Times New Roman" w:cs="Times New Roman" w:ascii="Times New Roman" w:hAnsi="Times New Roman"/>
          <w:bCs/>
          <w:i/>
          <w:lang w:eastAsia="zh-CN"/>
        </w:rPr>
        <w:t>Si vous avez répondu oui à ces deux questions, votre entité est une entreprise.</w:t>
      </w:r>
    </w:p>
    <w:p>
      <w:pPr>
        <w:pStyle w:val="Normal"/>
        <w:pBdr/>
        <w:suppressAutoHyphens w:val="true"/>
        <w:spacing w:lineRule="auto" w:line="240" w:before="0" w:after="0"/>
        <w:rPr>
          <w:rFonts w:ascii="Times New Roman" w:hAnsi="Times New Roman" w:eastAsia="Times New Roman" w:cs="Times New Roman"/>
          <w:bCs/>
          <w:i/>
          <w:i/>
          <w:lang w:eastAsia="zh-CN"/>
        </w:rPr>
      </w:pPr>
      <w:r>
        <w:rPr>
          <w:rFonts w:eastAsia="Times New Roman" w:cs="Times New Roman" w:ascii="Times New Roman" w:hAnsi="Times New Roman"/>
          <w:bCs/>
          <w:i/>
          <w:lang w:eastAsia="zh-CN"/>
        </w:rPr>
      </w:r>
    </w:p>
    <w:p>
      <w:pPr>
        <w:pStyle w:val="ListParagraph"/>
        <w:numPr>
          <w:ilvl w:val="0"/>
          <w:numId w:val="19"/>
        </w:numPr>
        <w:pBd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 xml:space="preserve">Comptabilisation séparée (une comptabilité de type analytique) des activités économiques et des activités non économiques </w:t>
      </w:r>
    </w:p>
    <w:p>
      <w:pPr>
        <w:pStyle w:val="Normal"/>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r>
    </w:p>
    <w:p>
      <w:pPr>
        <w:pStyle w:val="Normal"/>
        <w:numPr>
          <w:ilvl w:val="0"/>
          <w:numId w:val="8"/>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Si mon entité exerce également des activités économiques, ces dernières sont purement accessoires à savoir :  </w:t>
      </w:r>
    </w:p>
    <w:p>
      <w:pPr>
        <w:pStyle w:val="Normal"/>
        <w:numPr>
          <w:ilvl w:val="0"/>
          <w:numId w:val="7"/>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elles correspondent à une activité directement liée au fonctionnement de l’entité et sont nécessaires à celui-ci, </w:t>
      </w:r>
    </w:p>
    <w:p>
      <w:pPr>
        <w:pStyle w:val="Normal"/>
        <w:suppressAutoHyphens w:val="true"/>
        <w:spacing w:lineRule="auto" w:line="240" w:before="0" w:after="0"/>
        <w:ind w:left="108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 xml:space="preserve">ou </w:t>
      </w:r>
    </w:p>
    <w:p>
      <w:pPr>
        <w:pStyle w:val="Normal"/>
        <w:numPr>
          <w:ilvl w:val="0"/>
          <w:numId w:val="2"/>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elles sont intrinsèquement liées à la principale utilisation non économique de l’entité, et ont une portée limitée</w:t>
      </w:r>
    </w:p>
    <w:p>
      <w:pPr>
        <w:pStyle w:val="Normal"/>
        <w:numPr>
          <w:ilvl w:val="0"/>
          <w:numId w:val="0"/>
        </w:numPr>
        <w:pBdr/>
        <w:suppressAutoHyphens w:val="true"/>
        <w:spacing w:lineRule="auto" w:line="240" w:before="0" w:after="0"/>
        <w:ind w:left="3065" w:hanging="0"/>
        <w:rPr>
          <w:rFonts w:ascii="Times New Roman" w:hAnsi="Times New Roman" w:eastAsia="Times New Roman" w:cs="Times New Roman"/>
          <w:bCs/>
          <w:lang w:val="nl-BE" w:eastAsia="zh-CN"/>
          <w:ins w:id="60" w:author="Auteur inconnu" w:date="2020-03-23T16:01:05Z"/>
        </w:rPr>
      </w:pPr>
      <w:ins w:id="59" w:author="Auteur inconnu" w:date="2020-03-23T16:01:05Z">
        <w:r>
          <w:rPr/>
        </w:r>
      </w:ins>
    </w:p>
    <w:p>
      <w:pPr>
        <w:pStyle w:val="Normal"/>
        <w:numPr>
          <w:ilvl w:val="0"/>
          <w:numId w:val="0"/>
        </w:numPr>
        <w:pBdr/>
        <w:suppressAutoHyphens w:val="true"/>
        <w:spacing w:lineRule="auto" w:line="240" w:before="0" w:after="0"/>
        <w:ind w:left="3065"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OUI</w:t>
      </w:r>
    </w:p>
    <w:p>
      <w:pPr>
        <w:pStyle w:val="Normal"/>
        <w:numPr>
          <w:ilvl w:val="0"/>
          <w:numId w:val="0"/>
        </w:numPr>
        <w:pBdr/>
        <w:suppressAutoHyphens w:val="true"/>
        <w:spacing w:lineRule="auto" w:line="240" w:before="0" w:after="0"/>
        <w:ind w:left="3065" w:hanging="0"/>
        <w:rPr/>
      </w:pPr>
      <w:del w:id="61" w:author="Auteur inconnu" w:date="2020-03-23T16:01:02Z">
        <w:r>
          <w:rPr>
            <w:rFonts w:eastAsia="Times New Roman" w:cs="Times New Roman" w:ascii="Times New Roman" w:hAnsi="Times New Roman"/>
            <w:bCs/>
            <w:lang w:val="nl-BE" w:eastAsia="zh-CN"/>
          </w:rPr>
          <w:delText>NON</w:delText>
        </w:r>
      </w:del>
    </w:p>
    <w:p>
      <w:pPr>
        <w:pStyle w:val="Normal"/>
        <w:suppressAutoHyphens w:val="true"/>
        <w:spacing w:lineRule="auto" w:line="240" w:before="0" w:after="0"/>
        <w:ind w:left="144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Normal"/>
        <w:numPr>
          <w:ilvl w:val="0"/>
          <w:numId w:val="9"/>
        </w:numPr>
        <w:pBdr/>
        <w:suppressAutoHyphens w:val="true"/>
        <w:spacing w:lineRule="auto" w:line="240" w:before="10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Si mon entité exerce également des activités économiques, </w:t>
      </w:r>
      <w:r>
        <w:rPr>
          <w:rFonts w:eastAsia="Times New Roman" w:cs="Times New Roman" w:ascii="Times New Roman" w:hAnsi="Times New Roman"/>
          <w:bCs/>
          <w:u w:val="single"/>
          <w:lang w:eastAsia="zh-CN"/>
        </w:rPr>
        <w:t>le financement</w:t>
      </w:r>
      <w:r>
        <w:rPr>
          <w:rFonts w:eastAsia="Times New Roman" w:cs="Times New Roman" w:ascii="Times New Roman" w:hAnsi="Times New Roman"/>
          <w:bCs/>
          <w:lang w:eastAsia="zh-CN"/>
        </w:rPr>
        <w:t xml:space="preserve"> de ces activités économiques est comptabilisé séparément de celui lié aux activités non-économiques</w:t>
      </w:r>
    </w:p>
    <w:p>
      <w:pPr>
        <w:pStyle w:val="Normal"/>
        <w:pBdr/>
        <w:suppressAutoHyphens w:val="true"/>
        <w:spacing w:lineRule="auto" w:line="240" w:before="100" w:after="0"/>
        <w:rPr/>
      </w:pPr>
      <w:ins w:id="62" w:author="Auteur inconnu" w:date="2020-03-23T16:01:26Z">
        <w:r>
          <w:rPr>
            <w:rFonts w:eastAsia="Times New Roman" w:cs="Times New Roman" w:ascii="Times New Roman" w:hAnsi="Times New Roman"/>
            <w:bCs/>
            <w:lang w:val="nl-BE" w:eastAsia="zh-CN"/>
          </w:rPr>
          <w:t xml:space="preserve"> </w:t>
        </w:r>
      </w:ins>
      <w:ins w:id="63" w:author="Auteur inconnu" w:date="2020-03-23T16:01:26Z">
        <w:r>
          <w:rPr>
            <w:rFonts w:eastAsia="Times New Roman" w:cs="Times New Roman" w:ascii="Times New Roman" w:hAnsi="Times New Roman"/>
            <w:bCs/>
            <w:lang w:val="nl-BE" w:eastAsia="zh-CN"/>
          </w:rPr>
          <w:t>NON</w:t>
        </w:r>
      </w:ins>
      <w:del w:id="64" w:author="Auteur inconnu" w:date="2020-03-23T16:01:20Z">
        <w:r>
          <w:rPr>
            <w:rFonts w:eastAsia="Times New Roman" w:cs="Times New Roman" w:ascii="Times New Roman" w:hAnsi="Times New Roman"/>
            <w:bCs/>
            <w:lang w:val="nl-BE" w:eastAsia="zh-CN"/>
          </w:rPr>
          <w:delText>OUI</w:delText>
        </w:r>
      </w:del>
    </w:p>
    <w:p>
      <w:pPr>
        <w:pStyle w:val="Normal"/>
        <w:pBdr/>
        <w:suppressAutoHyphens w:val="true"/>
        <w:spacing w:lineRule="auto" w:line="240" w:before="100" w:after="0"/>
        <w:rPr>
          <w:rFonts w:ascii="Times New Roman" w:hAnsi="Times New Roman" w:eastAsia="Times New Roman" w:cs="Times New Roman"/>
          <w:bCs/>
          <w:lang w:val="nl-BE" w:eastAsia="zh-CN"/>
          <w:del w:id="67" w:author="Auteur inconnu" w:date="2020-03-23T16:01:23Z"/>
        </w:rPr>
      </w:pPr>
      <w:del w:id="66" w:author="Auteur inconnu" w:date="2020-03-23T16:01:23Z">
        <w:r>
          <w:rPr/>
        </w:r>
      </w:del>
    </w:p>
    <w:p>
      <w:pPr>
        <w:pStyle w:val="Normal"/>
        <w:numPr>
          <w:ilvl w:val="0"/>
          <w:numId w:val="0"/>
        </w:numPr>
        <w:pBdr/>
        <w:suppressAutoHyphens w:val="true"/>
        <w:spacing w:lineRule="auto" w:line="240" w:before="100" w:after="0"/>
        <w:ind w:left="1440" w:hanging="0"/>
        <w:rPr/>
      </w:pPr>
      <w:del w:id="68" w:author="Auteur inconnu" w:date="2020-03-23T16:01:23Z">
        <w:r>
          <w:rPr>
            <w:rFonts w:eastAsia="Times New Roman" w:cs="Times New Roman" w:ascii="Times New Roman" w:hAnsi="Times New Roman"/>
            <w:bCs/>
            <w:lang w:val="nl-BE" w:eastAsia="zh-CN"/>
          </w:rPr>
          <w:delText>NON</w:delText>
        </w:r>
      </w:del>
    </w:p>
    <w:p>
      <w:pPr>
        <w:pStyle w:val="Normal"/>
        <w:suppressAutoHyphens w:val="true"/>
        <w:spacing w:lineRule="auto" w:line="240" w:before="0" w:after="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Normal"/>
        <w:numPr>
          <w:ilvl w:val="0"/>
          <w:numId w:val="9"/>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Si mon entité exerce également des activités économiques, </w:t>
      </w:r>
      <w:r>
        <w:rPr>
          <w:rFonts w:eastAsia="Times New Roman" w:cs="Times New Roman" w:ascii="Times New Roman" w:hAnsi="Times New Roman"/>
          <w:bCs/>
          <w:u w:val="single"/>
          <w:lang w:eastAsia="zh-CN"/>
        </w:rPr>
        <w:t>les coûts</w:t>
      </w:r>
      <w:r>
        <w:rPr>
          <w:rFonts w:eastAsia="Times New Roman" w:cs="Times New Roman" w:ascii="Times New Roman" w:hAnsi="Times New Roman"/>
          <w:bCs/>
          <w:lang w:eastAsia="zh-CN"/>
        </w:rPr>
        <w:t xml:space="preserve"> de ces activités économiques sont comptabilisés séparément de ceux liés aux activités non-économiques </w:t>
      </w:r>
    </w:p>
    <w:p>
      <w:pPr>
        <w:pStyle w:val="Normal"/>
        <w:numPr>
          <w:ilvl w:val="0"/>
          <w:numId w:val="0"/>
        </w:numPr>
        <w:pBdr/>
        <w:suppressAutoHyphens w:val="true"/>
        <w:spacing w:lineRule="auto" w:line="240" w:before="100" w:after="0"/>
        <w:ind w:left="2280" w:hanging="0"/>
        <w:rPr/>
      </w:pPr>
      <w:del w:id="69" w:author="Auteur inconnu" w:date="2020-03-23T16:02:01Z">
        <w:r>
          <w:rPr>
            <w:rFonts w:eastAsia="Times New Roman" w:cs="Times New Roman" w:ascii="Times New Roman" w:hAnsi="Times New Roman"/>
            <w:bCs/>
            <w:lang w:val="nl-BE" w:eastAsia="zh-CN"/>
          </w:rPr>
          <w:delText>OUI</w:delText>
        </w:r>
      </w:del>
    </w:p>
    <w:p>
      <w:pPr>
        <w:pStyle w:val="Normal"/>
        <w:numPr>
          <w:ilvl w:val="0"/>
          <w:numId w:val="0"/>
        </w:numPr>
        <w:pBdr/>
        <w:suppressAutoHyphens w:val="true"/>
        <w:spacing w:lineRule="auto" w:line="240" w:before="100" w:after="0"/>
        <w:ind w:left="228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NON</w:t>
      </w:r>
    </w:p>
    <w:p>
      <w:pPr>
        <w:pStyle w:val="Normal"/>
        <w:pBdr/>
        <w:suppressAutoHyphens w:val="true"/>
        <w:spacing w:lineRule="auto" w:line="240" w:before="100" w:after="0"/>
        <w:ind w:left="156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Normal"/>
        <w:numPr>
          <w:ilvl w:val="0"/>
          <w:numId w:val="9"/>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Si mon entité exerce également des activités économiques </w:t>
      </w:r>
      <w:r>
        <w:rPr>
          <w:rFonts w:eastAsia="Times New Roman" w:cs="Times New Roman" w:ascii="Times New Roman" w:hAnsi="Times New Roman"/>
          <w:bCs/>
          <w:u w:val="single"/>
          <w:lang w:eastAsia="zh-CN"/>
        </w:rPr>
        <w:t>les revenus</w:t>
      </w:r>
      <w:r>
        <w:rPr>
          <w:rFonts w:eastAsia="Times New Roman" w:cs="Times New Roman" w:ascii="Times New Roman" w:hAnsi="Times New Roman"/>
          <w:bCs/>
          <w:lang w:eastAsia="zh-CN"/>
        </w:rPr>
        <w:t xml:space="preserve"> de ces activités économiques sont-ils comptabilisés séparément de ceux liés aux activités non-économiques </w:t>
      </w:r>
    </w:p>
    <w:p>
      <w:pPr>
        <w:pStyle w:val="Normal"/>
        <w:numPr>
          <w:ilvl w:val="0"/>
          <w:numId w:val="0"/>
        </w:numPr>
        <w:pBdr/>
        <w:suppressAutoHyphens w:val="true"/>
        <w:spacing w:lineRule="auto" w:line="240" w:before="100" w:after="0"/>
        <w:ind w:left="2280" w:hanging="0"/>
        <w:rPr/>
      </w:pPr>
      <w:del w:id="70" w:author="Auteur inconnu" w:date="2020-03-23T16:02:10Z">
        <w:r>
          <w:rPr>
            <w:rFonts w:eastAsia="Times New Roman" w:cs="Times New Roman" w:ascii="Times New Roman" w:hAnsi="Times New Roman"/>
            <w:bCs/>
            <w:lang w:val="nl-BE" w:eastAsia="zh-CN"/>
          </w:rPr>
          <w:delText>OUI</w:delText>
        </w:r>
      </w:del>
    </w:p>
    <w:p>
      <w:pPr>
        <w:pStyle w:val="Normal"/>
        <w:numPr>
          <w:ilvl w:val="0"/>
          <w:numId w:val="0"/>
        </w:numPr>
        <w:pBdr/>
        <w:suppressAutoHyphens w:val="true"/>
        <w:spacing w:lineRule="auto" w:line="240" w:before="100" w:after="0"/>
        <w:ind w:left="228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NON</w:t>
      </w:r>
    </w:p>
    <w:p>
      <w:pPr>
        <w:pStyle w:val="Normal"/>
        <w:pBdr/>
        <w:suppressAutoHyphens w:val="true"/>
        <w:spacing w:lineRule="auto" w:line="240" w:before="100" w:after="0"/>
        <w:ind w:left="156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p>
      <w:pPr>
        <w:pStyle w:val="Normal"/>
        <w:numPr>
          <w:ilvl w:val="0"/>
          <w:numId w:val="9"/>
        </w:numPr>
        <w:pBdr/>
        <w:suppressAutoHyphens w:val="true"/>
        <w:spacing w:lineRule="auto" w:line="240" w:before="0" w:after="0"/>
        <w:rPr>
          <w:rFonts w:ascii="Times New Roman" w:hAnsi="Times New Roman" w:eastAsia="Times New Roman" w:cs="Times New Roman"/>
          <w:bCs/>
          <w:lang w:eastAsia="zh-CN"/>
        </w:rPr>
      </w:pPr>
      <w:r>
        <w:rPr>
          <w:rFonts w:eastAsia="Times New Roman" w:cs="Times New Roman" w:ascii="Times New Roman" w:hAnsi="Times New Roman"/>
          <w:bCs/>
          <w:lang w:eastAsia="zh-CN"/>
        </w:rPr>
        <w:t xml:space="preserve">Si les activités économiques exercées par mon entité génèrent des revenus ou des bénéfices, ces derniers sont réinvestis dans les activités non-économiques principales de mon entité </w:t>
      </w:r>
    </w:p>
    <w:p>
      <w:pPr>
        <w:pStyle w:val="Normal"/>
        <w:numPr>
          <w:ilvl w:val="0"/>
          <w:numId w:val="0"/>
        </w:numPr>
        <w:pBdr/>
        <w:suppressAutoHyphens w:val="true"/>
        <w:spacing w:lineRule="auto" w:line="240" w:before="100" w:after="0"/>
        <w:ind w:left="2280" w:hanging="0"/>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t>OUI</w:t>
      </w:r>
    </w:p>
    <w:p>
      <w:pPr>
        <w:pStyle w:val="Normal"/>
        <w:numPr>
          <w:ilvl w:val="0"/>
          <w:numId w:val="0"/>
        </w:numPr>
        <w:pBdr/>
        <w:suppressAutoHyphens w:val="true"/>
        <w:spacing w:lineRule="auto" w:line="240" w:before="100" w:after="0"/>
        <w:ind w:left="2280" w:hanging="0"/>
        <w:rPr/>
      </w:pPr>
      <w:del w:id="71" w:author="Auteur inconnu" w:date="2020-03-23T16:02:19Z">
        <w:r>
          <w:rPr>
            <w:rFonts w:eastAsia="Times New Roman" w:cs="Times New Roman" w:ascii="Times New Roman" w:hAnsi="Times New Roman"/>
            <w:bCs/>
            <w:lang w:val="nl-BE" w:eastAsia="zh-CN"/>
          </w:rPr>
          <w:delText>NON</w:delText>
        </w:r>
      </w:del>
    </w:p>
    <w:p>
      <w:pPr>
        <w:pStyle w:val="Normal"/>
        <w:suppressAutoHyphens w:val="true"/>
        <w:spacing w:lineRule="auto" w:line="240" w:before="0" w:after="0"/>
        <w:rPr>
          <w:rFonts w:ascii="Times New Roman" w:hAnsi="Times New Roman" w:eastAsia="Times New Roman" w:cs="Times New Roman"/>
          <w:b/>
          <w:b/>
          <w:bCs/>
          <w:sz w:val="20"/>
          <w:szCs w:val="20"/>
          <w:lang w:eastAsia="zh-CN"/>
        </w:rPr>
      </w:pPr>
      <w:r>
        <w:rPr>
          <w:rFonts w:eastAsia="Times New Roman" w:cs="Times New Roman" w:ascii="Times New Roman" w:hAnsi="Times New Roman"/>
          <w:b/>
          <w:bCs/>
          <w:sz w:val="20"/>
          <w:szCs w:val="20"/>
          <w:lang w:eastAsia="zh-CN"/>
        </w:rPr>
      </w:r>
    </w:p>
    <w:p>
      <w:pPr>
        <w:pStyle w:val="Normal"/>
        <w:suppressAutoHyphens w:val="true"/>
        <w:spacing w:lineRule="auto" w:line="240" w:before="0" w:after="0"/>
        <w:rPr>
          <w:rFonts w:ascii="Times New Roman" w:hAnsi="Times New Roman" w:eastAsia="Times New Roman" w:cs="Times New Roman"/>
          <w:b/>
          <w:b/>
          <w:bCs/>
          <w:sz w:val="20"/>
          <w:szCs w:val="20"/>
          <w:lang w:eastAsia="zh-CN"/>
        </w:rPr>
      </w:pPr>
      <w:r>
        <w:rPr>
          <w:rFonts w:eastAsia="Times New Roman" w:cs="Times New Roman" w:ascii="Times New Roman" w:hAnsi="Times New Roman"/>
          <w:b/>
          <w:bCs/>
          <w:sz w:val="20"/>
          <w:szCs w:val="20"/>
          <w:lang w:eastAsia="zh-CN"/>
        </w:rPr>
      </w:r>
    </w:p>
    <w:p>
      <w:pPr>
        <w:pStyle w:val="Normal"/>
        <w:suppressAutoHyphens w:val="true"/>
        <w:spacing w:lineRule="auto" w:line="240" w:before="0" w:after="0"/>
        <w:rPr>
          <w:rFonts w:ascii="Times New Roman" w:hAnsi="Times New Roman" w:eastAsia="Times New Roman" w:cs="Times New Roman"/>
          <w:b/>
          <w:b/>
          <w:bCs/>
          <w:sz w:val="20"/>
          <w:szCs w:val="20"/>
          <w:lang w:eastAsia="zh-CN"/>
          <w:ins w:id="73" w:author="Auteur inconnu" w:date="2020-03-23T16:02:23Z"/>
        </w:rPr>
      </w:pPr>
      <w:ins w:id="72" w:author="Auteur inconnu" w:date="2020-03-23T16:02:23Z">
        <w:r>
          <w:rPr>
            <w:rFonts w:eastAsia="Times New Roman" w:cs="Times New Roman" w:ascii="Times New Roman" w:hAnsi="Times New Roman"/>
            <w:b/>
            <w:bCs/>
            <w:sz w:val="20"/>
            <w:szCs w:val="20"/>
            <w:lang w:eastAsia="zh-CN"/>
          </w:rPr>
        </w:r>
      </w:ins>
    </w:p>
    <w:p>
      <w:pPr>
        <w:pStyle w:val="Normal"/>
        <w:suppressAutoHyphens w:val="true"/>
        <w:spacing w:lineRule="auto" w:line="240" w:before="0" w:after="0"/>
        <w:rPr>
          <w:rFonts w:ascii="Times New Roman" w:hAnsi="Times New Roman" w:eastAsia="Times New Roman" w:cs="Times New Roman"/>
          <w:b/>
          <w:b/>
          <w:bCs/>
          <w:sz w:val="20"/>
          <w:szCs w:val="20"/>
          <w:lang w:eastAsia="zh-CN"/>
          <w:ins w:id="75" w:author="Auteur inconnu" w:date="2020-03-23T16:02:23Z"/>
        </w:rPr>
      </w:pPr>
      <w:ins w:id="74" w:author="Auteur inconnu" w:date="2020-03-23T16:02:23Z">
        <w:r>
          <w:rPr>
            <w:rFonts w:eastAsia="Times New Roman" w:cs="Times New Roman" w:ascii="Times New Roman" w:hAnsi="Times New Roman"/>
            <w:b/>
            <w:bCs/>
            <w:sz w:val="20"/>
            <w:szCs w:val="20"/>
            <w:lang w:eastAsia="zh-CN"/>
          </w:rPr>
        </w:r>
      </w:ins>
    </w:p>
    <w:p>
      <w:pPr>
        <w:pStyle w:val="Normal"/>
        <w:suppressAutoHyphens w:val="true"/>
        <w:spacing w:lineRule="auto" w:line="240" w:before="0" w:after="0"/>
        <w:rPr>
          <w:rFonts w:ascii="Times New Roman" w:hAnsi="Times New Roman" w:eastAsia="Times New Roman" w:cs="Times New Roman"/>
          <w:b/>
          <w:b/>
          <w:bCs/>
          <w:sz w:val="20"/>
          <w:szCs w:val="20"/>
          <w:lang w:eastAsia="zh-CN"/>
        </w:rPr>
      </w:pPr>
      <w:r>
        <w:rPr>
          <w:rFonts w:eastAsia="Times New Roman" w:cs="Times New Roman" w:ascii="Times New Roman" w:hAnsi="Times New Roman"/>
          <w:b/>
          <w:bCs/>
          <w:sz w:val="20"/>
          <w:szCs w:val="20"/>
          <w:lang w:eastAsia="zh-CN"/>
        </w:rPr>
      </w:r>
    </w:p>
    <w:p>
      <w:pPr>
        <w:pStyle w:val="Normal"/>
        <w:numPr>
          <w:ilvl w:val="0"/>
          <w:numId w:val="19"/>
        </w:numPr>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Listing global des activités </w:t>
      </w:r>
    </w:p>
    <w:p>
      <w:pPr>
        <w:pStyle w:val="Normal"/>
        <w:suppressAutoHyphens w:val="true"/>
        <w:spacing w:lineRule="auto" w:line="240" w:before="0" w:after="0"/>
        <w:rPr>
          <w:rFonts w:ascii="Times New Roman" w:hAnsi="Times New Roman" w:eastAsia="Times New Roman" w:cs="Times New Roman"/>
          <w:i/>
          <w:i/>
          <w:sz w:val="20"/>
          <w:szCs w:val="20"/>
          <w:lang w:eastAsia="zh-CN"/>
        </w:rPr>
      </w:pPr>
      <w:r>
        <w:rPr>
          <w:rFonts w:eastAsia="Times New Roman" w:cs="Times New Roman" w:ascii="Times New Roman" w:hAnsi="Times New Roman"/>
          <w:i/>
          <w:sz w:val="20"/>
          <w:szCs w:val="20"/>
          <w:lang w:eastAsia="zh-CN"/>
        </w:rPr>
        <w:t>Veuillez bien détailler les différents types d’activités que vous menez. Les activités et les qualifications listées dans le tableau sont reprises à titre d’exemples. Veuillez préciser si vous pensez que l’activité renseignée est économique ou non économique au sens des définitions données ci-dessus.</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W w:w="8676" w:type="dxa"/>
        <w:jc w:val="left"/>
        <w:tblInd w:w="108" w:type="dxa"/>
        <w:tblCellMar>
          <w:top w:w="0" w:type="dxa"/>
          <w:left w:w="108" w:type="dxa"/>
          <w:bottom w:w="0" w:type="dxa"/>
          <w:right w:w="108" w:type="dxa"/>
        </w:tblCellMar>
        <w:tblLook w:firstRow="0" w:noVBand="0" w:lastRow="0" w:firstColumn="0" w:lastColumn="0" w:noHBand="0" w:val="0000"/>
      </w:tblPr>
      <w:tblGrid>
        <w:gridCol w:w="3715"/>
        <w:gridCol w:w="2408"/>
        <w:gridCol w:w="2553"/>
      </w:tblGrid>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b/>
                <w:b/>
                <w:lang w:eastAsia="zh-CN"/>
              </w:rPr>
            </w:pPr>
            <w:r>
              <w:rPr>
                <w:rFonts w:eastAsia="Times New Roman" w:cs="Times New Roman" w:ascii="Times New Roman" w:hAnsi="Times New Roman"/>
                <w:b/>
                <w:lang w:eastAsia="zh-CN"/>
              </w:rPr>
              <w:t>Activités de l’entité</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i/>
                <w:i/>
                <w:sz w:val="20"/>
                <w:szCs w:val="20"/>
                <w:lang w:eastAsia="zh-CN"/>
              </w:rPr>
            </w:pPr>
            <w:r>
              <w:rPr>
                <w:rFonts w:eastAsia="Times New Roman" w:cs="Times New Roman" w:ascii="Times New Roman" w:hAnsi="Times New Roman"/>
                <w:i/>
                <w:sz w:val="20"/>
                <w:szCs w:val="20"/>
                <w:lang w:eastAsia="zh-CN"/>
              </w:rPr>
              <w:t>Nature de l’activité : économique/no économique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rPr>
                <w:rFonts w:ascii="Times New Roman" w:hAnsi="Times New Roman" w:eastAsia="Times New Roman" w:cs="Times New Roman"/>
                <w:i/>
                <w:i/>
                <w:sz w:val="20"/>
                <w:szCs w:val="20"/>
                <w:lang w:eastAsia="zh-CN"/>
              </w:rPr>
            </w:pPr>
            <w:r>
              <w:rPr>
                <w:rFonts w:eastAsia="Times New Roman" w:cs="Times New Roman" w:ascii="Times New Roman" w:hAnsi="Times New Roman"/>
                <w:i/>
                <w:sz w:val="20"/>
                <w:szCs w:val="20"/>
                <w:lang w:eastAsia="zh-CN"/>
              </w:rPr>
              <w:t>Dans les activités listées ci-contre, veuillez préciser par une croix, lesquelles seront impactées par le projet pour lequel vous demandez une aide.</w:t>
            </w:r>
          </w:p>
          <w:p>
            <w:pPr>
              <w:pStyle w:val="Normal"/>
              <w:suppressAutoHyphens w:val="true"/>
              <w:spacing w:lineRule="auto" w:line="240" w:before="0" w:after="0"/>
              <w:jc w:val="center"/>
              <w:rPr>
                <w:rFonts w:ascii="Times New Roman" w:hAnsi="Times New Roman" w:eastAsia="Times New Roman" w:cs="Times New Roman"/>
                <w:lang w:eastAsia="zh-CN"/>
              </w:rPr>
            </w:pPr>
            <w:r>
              <w:rPr>
                <w:rFonts w:eastAsia="Times New Roman" w:cs="Times New Roman" w:ascii="Times New Roman" w:hAnsi="Times New Roman"/>
                <w:lang w:eastAsia="zh-CN"/>
              </w:rPr>
            </w:r>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r>
              <w:rPr>
                <w:rFonts w:eastAsia="Times New Roman" w:cs="Times New Roman" w:ascii="Times New Roman" w:hAnsi="Times New Roman"/>
                <w:i/>
                <w:lang w:eastAsia="zh-CN"/>
              </w:rPr>
              <w:t>Activités d</w:t>
            </w:r>
            <w:ins w:id="76" w:author="Auteur inconnu" w:date="2020-03-23T16:05:10Z">
              <w:r>
                <w:rPr>
                  <w:rFonts w:eastAsia="Times New Roman" w:cs="Times New Roman" w:ascii="Times New Roman" w:hAnsi="Times New Roman"/>
                  <w:i/>
                  <w:lang w:eastAsia="zh-CN"/>
                </w:rPr>
                <w:t>’</w:t>
              </w:r>
            </w:ins>
            <w:ins w:id="77" w:author="Auteur inconnu" w:date="2020-03-23T16:05:10Z">
              <w:r>
                <w:rPr>
                  <w:rFonts w:eastAsia="Times New Roman" w:cs="Times New Roman" w:ascii="Times New Roman" w:hAnsi="Times New Roman"/>
                  <w:i/>
                  <w:lang w:eastAsia="zh-CN"/>
                </w:rPr>
                <w:t>éducation permanente (axe 1 et 3.2 // rédaction d</w:t>
              </w:r>
            </w:ins>
            <w:ins w:id="78" w:author="Auteur inconnu" w:date="2020-03-23T16:18:07Z">
              <w:r>
                <w:rPr>
                  <w:rFonts w:eastAsia="Times New Roman" w:cs="Times New Roman" w:ascii="Times New Roman" w:hAnsi="Times New Roman"/>
                  <w:i/>
                  <w:lang w:eastAsia="zh-CN"/>
                </w:rPr>
                <w:t>’analyses, d</w:t>
              </w:r>
            </w:ins>
            <w:ins w:id="79" w:author="Auteur inconnu" w:date="2020-03-23T16:27:06Z">
              <w:r>
                <w:rPr>
                  <w:rFonts w:eastAsia="Times New Roman" w:cs="Times New Roman" w:ascii="Times New Roman" w:hAnsi="Times New Roman"/>
                  <w:i/>
                  <w:lang w:eastAsia="zh-CN"/>
                </w:rPr>
                <w:t xml:space="preserve">’études </w:t>
              </w:r>
            </w:ins>
            <w:ins w:id="80" w:author="Auteur inconnu" w:date="2020-03-23T16:18:07Z">
              <w:r>
                <w:rPr>
                  <w:rFonts w:eastAsia="Times New Roman" w:cs="Times New Roman" w:ascii="Times New Roman" w:hAnsi="Times New Roman"/>
                  <w:i/>
                  <w:lang w:eastAsia="zh-CN"/>
                </w:rPr>
                <w:t xml:space="preserve"> et activités avec groupes</w:t>
              </w:r>
            </w:ins>
            <w:ins w:id="81" w:author="Auteur inconnu" w:date="2020-03-23T16:05:10Z">
              <w:r>
                <w:rPr>
                  <w:rFonts w:eastAsia="Times New Roman" w:cs="Times New Roman" w:ascii="Times New Roman" w:hAnsi="Times New Roman"/>
                  <w:i/>
                  <w:lang w:eastAsia="zh-CN"/>
                </w:rPr>
                <w:t>)</w:t>
              </w:r>
            </w:ins>
            <w:del w:id="82" w:author="Auteur inconnu" w:date="2020-03-23T16:05:10Z">
              <w:r>
                <w:rPr>
                  <w:rFonts w:eastAsia="Times New Roman" w:cs="Times New Roman" w:ascii="Times New Roman" w:hAnsi="Times New Roman"/>
                  <w:i/>
                  <w:lang w:eastAsia="zh-CN"/>
                </w:rPr>
                <w:delText xml:space="preserve">e formation et d’enseignement </w:delText>
              </w:r>
            </w:del>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i/>
                <w:i/>
                <w:lang w:eastAsia="zh-CN"/>
              </w:rPr>
            </w:pPr>
            <w:r>
              <w:rPr>
                <w:rFonts w:eastAsia="Times New Roman" w:cs="Times New Roman" w:ascii="Times New Roman" w:hAnsi="Times New Roman"/>
                <w:i/>
                <w:lang w:eastAsia="zh-CN"/>
              </w:rPr>
              <w:t>(non économique</w:t>
            </w:r>
            <w:r>
              <w:rPr>
                <w:rStyle w:val="Ancredenotedebasdepage"/>
                <w:rFonts w:eastAsia="Times New Roman" w:cs="Times New Roman" w:ascii="Times New Roman" w:hAnsi="Times New Roman"/>
                <w:i/>
                <w:lang w:eastAsia="zh-CN"/>
              </w:rPr>
              <w:footnoteReference w:id="2"/>
            </w:r>
            <w:r>
              <w:rPr>
                <w:rFonts w:eastAsia="Times New Roman" w:cs="Times New Roman" w:ascii="Times New Roman" w:hAnsi="Times New Roman"/>
                <w:i/>
                <w:lang w:eastAsia="zh-CN"/>
              </w:rPr>
              <w:t>)</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del w:id="83" w:author="Auteur inconnu" w:date="2020-03-23T16:05:41Z">
              <w:r>
                <w:rPr>
                  <w:rFonts w:eastAsia="Times New Roman" w:cs="Times New Roman" w:ascii="Times New Roman" w:hAnsi="Times New Roman"/>
                  <w:i/>
                  <w:lang w:eastAsia="zh-CN"/>
                </w:rPr>
                <w:delText>X</w:delText>
              </w:r>
            </w:del>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ins w:id="84" w:author="Auteur inconnu" w:date="2020-03-23T16:18:36Z">
              <w:r>
                <w:rPr>
                  <w:rFonts w:eastAsia="Times New Roman" w:cs="Times New Roman" w:ascii="Times New Roman" w:hAnsi="Times New Roman"/>
                  <w:i/>
                  <w:lang w:val="nl-BE" w:eastAsia="zh-CN"/>
                </w:rPr>
                <w:t>Suivi et réaction aux enquêtes publiques d’urbanisme régional</w:t>
              </w:r>
            </w:ins>
          </w:p>
          <w:p>
            <w:pPr>
              <w:pStyle w:val="Normal"/>
              <w:suppressAutoHyphens w:val="true"/>
              <w:spacing w:lineRule="auto" w:line="240" w:before="0" w:after="0"/>
              <w:jc w:val="center"/>
              <w:rPr/>
            </w:pPr>
            <w:del w:id="86" w:author="Auteur inconnu" w:date="2020-03-23T16:19:12Z">
              <w:r>
                <w:rPr>
                  <w:rFonts w:eastAsia="Times New Roman" w:cs="Times New Roman" w:ascii="Times New Roman" w:hAnsi="Times New Roman"/>
                  <w:i/>
                  <w:lang w:val="nl-BE" w:eastAsia="zh-CN"/>
                </w:rPr>
                <w:delText xml:space="preserve">Foire </w:delText>
              </w:r>
            </w:del>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i/>
                <w:i/>
                <w:lang w:val="nl-BE" w:eastAsia="zh-CN"/>
                <w:ins w:id="88" w:author="Auteur inconnu" w:date="2020-03-23T16:06:00Z"/>
              </w:rPr>
            </w:pPr>
            <w:ins w:id="87" w:author="Auteur inconnu" w:date="2020-03-23T16:06:00Z">
              <w:r>
                <w:rPr/>
              </w:r>
            </w:ins>
          </w:p>
          <w:p>
            <w:pPr>
              <w:pStyle w:val="Normal"/>
              <w:suppressAutoHyphens w:val="true"/>
              <w:spacing w:lineRule="auto" w:line="240" w:before="0" w:after="0"/>
              <w:jc w:val="center"/>
              <w:rPr>
                <w:rFonts w:ascii="Times New Roman" w:hAnsi="Times New Roman" w:eastAsia="Times New Roman" w:cs="Times New Roman"/>
                <w:i/>
                <w:i/>
                <w:lang w:val="nl-BE" w:eastAsia="zh-CN"/>
              </w:rPr>
            </w:pPr>
            <w:r>
              <w:rPr>
                <w:rFonts w:eastAsia="Times New Roman" w:cs="Times New Roman" w:ascii="Times New Roman" w:hAnsi="Times New Roman"/>
                <w:i/>
                <w:lang w:val="nl-BE" w:eastAsia="zh-CN"/>
              </w:rPr>
              <w:t>(</w:t>
            </w:r>
            <w:ins w:id="89" w:author="Auteur inconnu" w:date="2020-03-23T16:19:03Z">
              <w:r>
                <w:rPr>
                  <w:rFonts w:eastAsia="Times New Roman" w:cs="Times New Roman" w:ascii="Times New Roman" w:hAnsi="Times New Roman"/>
                  <w:i/>
                  <w:lang w:val="nl-BE" w:eastAsia="zh-CN"/>
                </w:rPr>
                <w:t xml:space="preserve">non </w:t>
              </w:r>
            </w:ins>
            <w:r>
              <w:rPr>
                <w:rFonts w:eastAsia="Times New Roman" w:cs="Times New Roman" w:ascii="Times New Roman" w:hAnsi="Times New Roman"/>
                <w:i/>
                <w:lang w:val="nl-BE" w:eastAsia="zh-CN"/>
              </w:rPr>
              <w:t>économique)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i/>
                <w:i/>
                <w:lang w:val="nl-BE" w:eastAsia="zh-CN"/>
              </w:rPr>
            </w:pPr>
            <w:r>
              <w:rPr>
                <w:rFonts w:eastAsia="Times New Roman" w:cs="Times New Roman" w:ascii="Times New Roman" w:hAnsi="Times New Roman"/>
                <w:i/>
                <w:lang w:val="nl-BE" w:eastAsia="zh-CN"/>
              </w:rPr>
            </w:r>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ins w:id="90" w:author="Auteur inconnu" w:date="2020-03-23T16:19:17Z">
              <w:r>
                <w:rPr>
                  <w:rFonts w:eastAsia="Times New Roman" w:cs="Times New Roman" w:ascii="Times New Roman" w:hAnsi="Times New Roman"/>
                  <w:i/>
                  <w:lang w:val="nl-BE" w:eastAsia="zh-CN"/>
                </w:rPr>
                <w:t xml:space="preserve">Participation aux conseils d’avis régionaux </w:t>
              </w:r>
            </w:ins>
            <w:del w:id="91" w:author="Auteur inconnu" w:date="2020-03-23T16:19:17Z">
              <w:r>
                <w:rPr>
                  <w:rFonts w:eastAsia="Times New Roman" w:cs="Times New Roman" w:ascii="Times New Roman" w:hAnsi="Times New Roman"/>
                  <w:i/>
                  <w:lang w:val="nl-BE" w:eastAsia="zh-CN"/>
                </w:rPr>
                <w:delText xml:space="preserve">Salon </w:delText>
              </w:r>
            </w:del>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i/>
                <w:i/>
                <w:lang w:val="nl-BE" w:eastAsia="zh-CN"/>
              </w:rPr>
            </w:pPr>
            <w:r>
              <w:rPr>
                <w:rFonts w:eastAsia="Times New Roman" w:cs="Times New Roman" w:ascii="Times New Roman" w:hAnsi="Times New Roman"/>
                <w:i/>
                <w:lang w:val="nl-BE" w:eastAsia="zh-CN"/>
              </w:rPr>
              <w:t>(</w:t>
            </w:r>
            <w:ins w:id="92" w:author="Auteur inconnu" w:date="2020-03-23T16:19:35Z">
              <w:r>
                <w:rPr>
                  <w:rFonts w:eastAsia="Times New Roman" w:cs="Times New Roman" w:ascii="Times New Roman" w:hAnsi="Times New Roman"/>
                  <w:i/>
                  <w:lang w:val="nl-BE" w:eastAsia="zh-CN"/>
                </w:rPr>
                <w:t xml:space="preserve">non </w:t>
              </w:r>
            </w:ins>
            <w:r>
              <w:rPr>
                <w:rFonts w:eastAsia="Times New Roman" w:cs="Times New Roman" w:ascii="Times New Roman" w:hAnsi="Times New Roman"/>
                <w:i/>
                <w:lang w:val="nl-BE" w:eastAsia="zh-CN"/>
              </w:rPr>
              <w:t>économique)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del w:id="93" w:author="Auteur inconnu" w:date="2020-03-23T16:19:32Z">
              <w:r>
                <w:rPr>
                  <w:rFonts w:eastAsia="Times New Roman" w:cs="Times New Roman" w:ascii="Times New Roman" w:hAnsi="Times New Roman"/>
                  <w:i/>
                  <w:lang w:val="nl-BE" w:eastAsia="zh-CN"/>
                </w:rPr>
                <w:delText>X</w:delText>
              </w:r>
            </w:del>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ins w:id="94" w:author="Auteur inconnu" w:date="2020-03-23T16:19:37Z">
              <w:r>
                <w:rPr>
                  <w:rFonts w:eastAsia="Times New Roman" w:cs="Times New Roman" w:ascii="Times New Roman" w:hAnsi="Times New Roman"/>
                  <w:i/>
                  <w:lang w:eastAsia="zh-CN"/>
                </w:rPr>
                <w:t xml:space="preserve">Formations </w:t>
              </w:r>
            </w:ins>
            <w:del w:id="95" w:author="Auteur inconnu" w:date="2020-03-23T16:19:53Z">
              <w:r>
                <w:rPr>
                  <w:rFonts w:eastAsia="Times New Roman" w:cs="Times New Roman" w:ascii="Times New Roman" w:hAnsi="Times New Roman"/>
                  <w:i/>
                  <w:lang w:eastAsia="zh-CN"/>
                </w:rPr>
                <w:delText xml:space="preserve">Activités de recherche </w:delText>
              </w:r>
            </w:del>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i/>
                <w:i/>
                <w:lang w:eastAsia="zh-CN"/>
              </w:rPr>
            </w:pPr>
            <w:r>
              <w:rPr>
                <w:rFonts w:eastAsia="Times New Roman" w:cs="Times New Roman" w:ascii="Times New Roman" w:hAnsi="Times New Roman"/>
                <w:i/>
                <w:lang w:eastAsia="zh-CN"/>
              </w:rPr>
              <w:t>(non économique</w:t>
            </w:r>
            <w:r>
              <w:rPr>
                <w:rStyle w:val="Ancredenotedebasdepage"/>
                <w:rFonts w:eastAsia="Times New Roman" w:cs="Times New Roman" w:ascii="Times New Roman" w:hAnsi="Times New Roman"/>
                <w:i/>
                <w:lang w:eastAsia="zh-CN"/>
              </w:rPr>
              <w:footnoteReference w:id="3"/>
            </w:r>
            <w:r>
              <w:rPr>
                <w:rFonts w:eastAsia="Times New Roman" w:cs="Times New Roman" w:ascii="Times New Roman" w:hAnsi="Times New Roman"/>
                <w:i/>
                <w:lang w:eastAsia="zh-CN"/>
              </w:rPr>
              <w:t>)</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i/>
                <w:i/>
                <w:lang w:eastAsia="zh-CN"/>
              </w:rPr>
            </w:pPr>
            <w:r>
              <w:rPr>
                <w:rFonts w:eastAsia="Times New Roman" w:cs="Times New Roman" w:ascii="Times New Roman" w:hAnsi="Times New Roman"/>
                <w:i/>
                <w:lang w:eastAsia="zh-CN"/>
              </w:rPr>
            </w:r>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r>
              <w:rPr>
                <w:rFonts w:eastAsia="Times New Roman" w:cs="Times New Roman" w:ascii="Times New Roman" w:hAnsi="Times New Roman"/>
                <w:i/>
                <w:lang w:val="nl-BE" w:eastAsia="zh-CN"/>
              </w:rPr>
              <w:t xml:space="preserve">Conférence </w:t>
            </w:r>
            <w:ins w:id="96" w:author="Auteur inconnu" w:date="2020-03-23T16:19:56Z">
              <w:r>
                <w:rPr>
                  <w:rFonts w:eastAsia="Times New Roman" w:cs="Times New Roman" w:ascii="Times New Roman" w:hAnsi="Times New Roman"/>
                  <w:i/>
                  <w:lang w:val="nl-BE" w:eastAsia="zh-CN"/>
                </w:rPr>
                <w:t>s</w:t>
              </w:r>
            </w:ins>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i/>
                <w:i/>
                <w:lang w:val="nl-BE" w:eastAsia="zh-CN"/>
              </w:rPr>
            </w:pPr>
            <w:r>
              <w:rPr>
                <w:rFonts w:eastAsia="Times New Roman" w:cs="Times New Roman" w:ascii="Times New Roman" w:hAnsi="Times New Roman"/>
                <w:i/>
                <w:lang w:val="nl-BE" w:eastAsia="zh-CN"/>
              </w:rPr>
              <w:t>(</w:t>
            </w:r>
            <w:ins w:id="97" w:author="Auteur inconnu" w:date="2020-03-23T16:19:58Z">
              <w:r>
                <w:rPr>
                  <w:rFonts w:eastAsia="Times New Roman" w:cs="Times New Roman" w:ascii="Times New Roman" w:hAnsi="Times New Roman"/>
                  <w:i/>
                  <w:lang w:val="nl-BE" w:eastAsia="zh-CN"/>
                </w:rPr>
                <w:t xml:space="preserve">non </w:t>
              </w:r>
            </w:ins>
            <w:r>
              <w:rPr>
                <w:rFonts w:eastAsia="Times New Roman" w:cs="Times New Roman" w:ascii="Times New Roman" w:hAnsi="Times New Roman"/>
                <w:i/>
                <w:lang w:val="nl-BE" w:eastAsia="zh-CN"/>
              </w:rPr>
              <w:t>économique)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del w:id="98" w:author="Auteur inconnu" w:date="2020-03-23T16:20:05Z">
              <w:r>
                <w:rPr>
                  <w:rFonts w:eastAsia="Times New Roman" w:cs="Times New Roman" w:ascii="Times New Roman" w:hAnsi="Times New Roman"/>
                  <w:i/>
                  <w:lang w:val="nl-BE" w:eastAsia="zh-CN"/>
                </w:rPr>
                <w:delText>X</w:delText>
              </w:r>
            </w:del>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pPr>
            <w:ins w:id="99" w:author="Auteur inconnu" w:date="2020-03-23T18:44:14Z">
              <w:r>
                <w:rPr>
                  <w:rFonts w:eastAsia="Times New Roman" w:cs="Times New Roman" w:ascii="Times New Roman" w:hAnsi="Times New Roman"/>
                  <w:bCs/>
                  <w:i/>
                  <w:lang w:val="nl-BE" w:eastAsia="zh-CN"/>
                </w:rPr>
                <w:t>Travail l de soutien  et d’analyse pour et avec les habitants</w:t>
              </w:r>
            </w:ins>
            <w:del w:id="100" w:author="Auteur inconnu" w:date="2020-03-23T16:20:02Z">
              <w:r>
                <w:rPr>
                  <w:rFonts w:eastAsia="Times New Roman" w:cs="Times New Roman" w:ascii="Times New Roman" w:hAnsi="Times New Roman"/>
                  <w:bCs/>
                  <w:i/>
                  <w:lang w:val="nl-BE" w:eastAsia="zh-CN"/>
                </w:rPr>
                <w:delText xml:space="preserve">Exposition </w:delText>
              </w:r>
            </w:del>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pPr>
            <w:ins w:id="101" w:author="Auteur inconnu" w:date="2020-03-23T18:44:39Z">
              <w:r>
                <w:rPr>
                  <w:rFonts w:eastAsia="Times New Roman" w:cs="Times New Roman" w:ascii="Times New Roman" w:hAnsi="Times New Roman"/>
                  <w:i/>
                  <w:lang w:val="nl-BE" w:eastAsia="zh-CN"/>
                </w:rPr>
                <w:t>(non économique)</w:t>
              </w:r>
            </w:ins>
            <w:del w:id="102" w:author="Auteur inconnu" w:date="2020-03-23T16:20:04Z">
              <w:r>
                <w:rPr>
                  <w:rFonts w:eastAsia="Times New Roman" w:cs="Times New Roman" w:ascii="Times New Roman" w:hAnsi="Times New Roman"/>
                  <w:i/>
                  <w:lang w:val="nl-BE" w:eastAsia="zh-CN"/>
                </w:rPr>
                <w:delText>(économique)</w:delText>
              </w:r>
            </w:del>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i/>
                <w:i/>
                <w:lang w:val="nl-BE" w:eastAsia="zh-CN"/>
              </w:rPr>
            </w:pPr>
            <w:ins w:id="103" w:author="Auteur inconnu" w:date="2020-03-23T18:44:45Z">
              <w:r>
                <w:rPr>
                  <w:rFonts w:eastAsia="Times New Roman" w:cs="Times New Roman" w:ascii="Times New Roman" w:hAnsi="Times New Roman"/>
                  <w:i/>
                  <w:lang w:val="nl-BE" w:eastAsia="zh-CN"/>
                </w:rPr>
                <w:t>X</w:t>
              </w:r>
            </w:ins>
          </w:p>
        </w:tc>
      </w:tr>
      <w:tr>
        <w:trPr/>
        <w:tc>
          <w:tcPr>
            <w:tcW w:w="371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bCs/>
                <w:lang w:val="nl-BE" w:eastAsia="zh-CN"/>
              </w:rPr>
            </w:pPr>
            <w:r>
              <w:rPr>
                <w:rFonts w:eastAsia="Times New Roman" w:cs="Times New Roman" w:ascii="Times New Roman" w:hAnsi="Times New Roman"/>
                <w:bCs/>
                <w:lang w:val="nl-BE" w:eastAsia="zh-CN"/>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lang w:val="nl-BE" w:eastAsia="zh-CN"/>
              </w:rPr>
            </w:pPr>
            <w:r>
              <w:rPr>
                <w:rFonts w:eastAsia="Times New Roman" w:cs="Times New Roman" w:ascii="Times New Roman" w:hAnsi="Times New Roman"/>
                <w:lang w:val="nl-BE" w:eastAsia="zh-CN"/>
              </w:rPr>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0"/>
              <w:jc w:val="center"/>
              <w:rPr>
                <w:rFonts w:ascii="Times New Roman" w:hAnsi="Times New Roman" w:eastAsia="Times New Roman" w:cs="Times New Roman"/>
                <w:lang w:val="nl-BE" w:eastAsia="zh-CN"/>
              </w:rPr>
            </w:pPr>
            <w:r>
              <w:rPr>
                <w:rFonts w:eastAsia="Times New Roman" w:cs="Times New Roman" w:ascii="Times New Roman" w:hAnsi="Times New Roman"/>
                <w:lang w:val="nl-BE" w:eastAsia="zh-CN"/>
              </w:rPr>
            </w:r>
          </w:p>
        </w:tc>
      </w:tr>
    </w:tbl>
    <w:p>
      <w:pPr>
        <w:pStyle w:val="Normal"/>
        <w:suppressAutoHyphens w:val="true"/>
        <w:spacing w:lineRule="auto" w:line="240" w:before="0" w:after="0"/>
        <w:rPr>
          <w:rFonts w:ascii="Times New Roman" w:hAnsi="Times New Roman" w:eastAsia="Times New Roman" w:cs="Times New Roman"/>
          <w:sz w:val="24"/>
          <w:szCs w:val="24"/>
          <w:lang w:val="nl-BE" w:eastAsia="zh-CN"/>
        </w:rPr>
      </w:pPr>
      <w:r>
        <w:rPr>
          <w:rFonts w:eastAsia="Times New Roman" w:cs="Times New Roman" w:ascii="Times New Roman" w:hAnsi="Times New Roman"/>
          <w:sz w:val="24"/>
          <w:szCs w:val="24"/>
          <w:lang w:val="nl-BE" w:eastAsia="zh-CN"/>
        </w:rPr>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ListParagraph"/>
        <w:numPr>
          <w:ilvl w:val="0"/>
          <w:numId w:val="19"/>
        </w:numPr>
        <w:suppressAutoHyphens w:val="true"/>
        <w:spacing w:lineRule="auto" w:line="240" w:before="0" w:after="0"/>
        <w:contextualSpacing/>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t xml:space="preserve">Conclusion et impact du financement </w:t>
      </w:r>
    </w:p>
    <w:p>
      <w:pPr>
        <w:pStyle w:val="Normal"/>
        <w:keepNext w:val="true"/>
        <w:shd w:val="clear" w:color="auto" w:fill="FFFFFF"/>
        <w:suppressAutoHyphens w:val="true"/>
        <w:spacing w:lineRule="auto" w:line="254"/>
        <w:rPr>
          <w:rFonts w:ascii="Times New Roman" w:hAnsi="Times New Roman" w:eastAsia="Calibri" w:cs="Times New Roman"/>
        </w:rPr>
      </w:pPr>
      <w:r>
        <w:rPr>
          <w:rFonts w:eastAsia="Calibri" w:cs="Times New Roman" w:ascii="Times New Roman" w:hAnsi="Times New Roman"/>
        </w:rPr>
      </w:r>
    </w:p>
    <w:p>
      <w:pPr>
        <w:pStyle w:val="Normal"/>
        <w:keepNext w:val="true"/>
        <w:shd w:val="clear" w:color="auto" w:fill="FFFFFF"/>
        <w:suppressAutoHyphens w:val="true"/>
        <w:spacing w:lineRule="auto" w:line="254"/>
        <w:rPr/>
      </w:pPr>
      <w:r>
        <w:rPr>
          <w:rFonts w:eastAsia="Calibri" w:cs="Times New Roman" w:ascii="Times New Roman" w:hAnsi="Times New Roman"/>
        </w:rPr>
        <w:t>Au vu des données remplies ci-dessus, j</w:t>
      </w:r>
      <w:r>
        <w:rPr>
          <w:rFonts w:eastAsia="TimesNewRomanPSMT" w:cs="TimesNewRomanPSMT" w:ascii="Times New Roman" w:hAnsi="Times New Roman"/>
        </w:rPr>
        <w:t xml:space="preserve">e soussigné(e) </w:t>
      </w:r>
      <w:ins w:id="104" w:author="Auteur inconnu" w:date="2020-03-23T16:28:45Z">
        <w:r>
          <w:rPr>
            <w:rFonts w:eastAsia="TimesNewRomanPSMT" w:cs="TimesNewRomanPSMT" w:ascii="Times New Roman" w:hAnsi="Times New Roman"/>
          </w:rPr>
          <w:t>Deligne Chloé</w:t>
        </w:r>
      </w:ins>
      <w:del w:id="105" w:author="Auteur inconnu" w:date="2020-03-23T16:28:44Z">
        <w:r>
          <w:rPr>
            <w:rFonts w:eastAsia="TimesNewRomanPSMT" w:cs="TimesNewRomanPSMT" w:ascii="Times New Roman" w:hAnsi="Times New Roman"/>
          </w:rPr>
          <w:delText>......................................................</w:delText>
        </w:r>
      </w:del>
      <w:ins w:id="106" w:author="Auteur inconnu" w:date="2020-03-23T16:28:47Z">
        <w:r>
          <w:rPr>
            <w:rFonts w:eastAsia="TimesNewRomanPSMT" w:cs="TimesNewRomanPSMT" w:ascii="Times New Roman" w:hAnsi="Times New Roman"/>
          </w:rPr>
          <w:t xml:space="preserve"> , </w:t>
        </w:r>
      </w:ins>
      <w:ins w:id="107" w:author="Auteur inconnu" w:date="2020-03-23T16:28:47Z">
        <w:r>
          <w:rPr>
            <w:rFonts w:eastAsia="TimesNewRomanPSMT" w:cs="TimesNewRomanPSMT" w:ascii="Times New Roman" w:hAnsi="Times New Roman"/>
          </w:rPr>
          <w:t>co-présidente</w:t>
        </w:r>
      </w:ins>
      <w:r>
        <w:rPr>
          <w:rFonts w:eastAsia="TimesNewRomanPSMT" w:cs="TimesNewRomanPSMT" w:ascii="Times New Roman" w:hAnsi="Times New Roman"/>
        </w:rPr>
        <w:t xml:space="preserve"> </w:t>
      </w:r>
      <w:del w:id="108" w:author="Auteur inconnu" w:date="2020-03-23T16:29:05Z">
        <w:r>
          <w:rPr>
            <w:rFonts w:eastAsia="TimesNewRomanPSMT" w:cs="TimesNewRomanPSMT" w:ascii="Times New Roman" w:hAnsi="Times New Roman"/>
          </w:rPr>
          <w:delText>(Nom, Titre,)</w:delText>
        </w:r>
      </w:del>
      <w:r>
        <w:rPr>
          <w:rFonts w:eastAsia="TimesNewRomanPSMT" w:cs="TimesNewRomanPSMT" w:ascii="Times New Roman" w:hAnsi="Times New Roman"/>
        </w:rPr>
        <w:t xml:space="preserve"> déclare que l’entité dont je suis responsable est :</w:t>
      </w:r>
    </w:p>
    <w:p>
      <w:pPr>
        <w:pStyle w:val="Normal"/>
        <w:numPr>
          <w:ilvl w:val="0"/>
          <w:numId w:val="0"/>
        </w:numPr>
        <w:pBdr/>
        <w:suppressAutoHyphens w:val="true"/>
        <w:spacing w:lineRule="auto" w:line="254" w:before="0" w:after="0"/>
        <w:ind w:left="720" w:hanging="0"/>
        <w:rPr>
          <w:del w:id="110" w:author="Auteur inconnu" w:date="2020-03-23T16:29:12Z"/>
        </w:rPr>
      </w:pPr>
      <w:del w:id="109" w:author="Auteur inconnu" w:date="2020-03-23T16:29:12Z">
        <w:r>
          <w:rPr>
            <w:rFonts w:eastAsia="TimesNewRomanPSMT" w:cs="TimesNewRomanPSMT" w:ascii="Times New Roman" w:hAnsi="Times New Roman"/>
          </w:rPr>
          <w:delText xml:space="preserve">Un organisme de recherche </w:delText>
        </w:r>
      </w:del>
    </w:p>
    <w:p>
      <w:pPr>
        <w:pStyle w:val="Normal"/>
        <w:numPr>
          <w:ilvl w:val="0"/>
          <w:numId w:val="1"/>
        </w:numPr>
        <w:pBdr/>
        <w:suppressAutoHyphens w:val="true"/>
        <w:spacing w:lineRule="auto" w:line="254" w:before="0" w:after="0"/>
        <w:rPr>
          <w:rFonts w:ascii="Times New Roman" w:hAnsi="Times New Roman" w:eastAsia="TimesNewRomanPSMT" w:cs="TimesNewRomanPSMT"/>
          <w:del w:id="112" w:author="Auteur inconnu" w:date="2020-03-23T16:29:12Z"/>
        </w:rPr>
      </w:pPr>
      <w:del w:id="111" w:author="Auteur inconnu" w:date="2020-03-23T16:29:12Z">
        <w:r>
          <w:rPr>
            <w:rFonts w:eastAsia="TimesNewRomanPSMT" w:cs="TimesNewRomanPSMT" w:ascii="Times New Roman" w:hAnsi="Times New Roman"/>
          </w:rPr>
          <w:delText xml:space="preserve">Une entreprise </w:delText>
        </w:r>
      </w:del>
    </w:p>
    <w:p>
      <w:pPr>
        <w:pStyle w:val="Normal"/>
        <w:numPr>
          <w:ilvl w:val="0"/>
          <w:numId w:val="1"/>
        </w:numPr>
        <w:pBdr/>
        <w:suppressAutoHyphens w:val="true"/>
        <w:spacing w:lineRule="auto" w:line="254" w:before="0" w:after="0"/>
        <w:rPr>
          <w:rFonts w:ascii="Times New Roman" w:hAnsi="Times New Roman" w:eastAsia="TimesNewRomanPSMT" w:cs="TimesNewRomanPSMT"/>
        </w:rPr>
      </w:pPr>
      <w:r>
        <w:rPr>
          <w:rFonts w:eastAsia="TimesNewRomanPSMT" w:cs="TimesNewRomanPSMT" w:ascii="Times New Roman" w:hAnsi="Times New Roman"/>
        </w:rPr>
        <w:t>Une organisation non marchande</w:t>
      </w:r>
    </w:p>
    <w:p>
      <w:pPr>
        <w:pStyle w:val="Normal"/>
        <w:suppressAutoHyphens w:val="true"/>
        <w:spacing w:lineRule="auto" w:line="240" w:before="0" w:after="0"/>
        <w:rPr>
          <w:rFonts w:ascii="Times New Roman" w:hAnsi="Times New Roman" w:eastAsia="Times New Roman" w:cs="Times New Roman"/>
          <w:b/>
          <w:b/>
          <w:bCs/>
          <w:lang w:eastAsia="zh-CN"/>
        </w:rPr>
      </w:pPr>
      <w:r>
        <w:rPr>
          <w:rFonts w:eastAsia="Times New Roman" w:cs="Times New Roman" w:ascii="Times New Roman" w:hAnsi="Times New Roman"/>
          <w:b/>
          <w:bCs/>
          <w:lang w:eastAsia="zh-CN"/>
        </w:rPr>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Je déclare : </w:t>
      </w:r>
    </w:p>
    <w:p>
      <w:pPr>
        <w:pStyle w:val="Normal"/>
        <w:pBdr/>
        <w:suppressAutoHyphens w:val="true"/>
        <w:spacing w:lineRule="auto" w:line="254" w:before="0" w:after="0"/>
        <w:ind w:left="360" w:hanging="0"/>
        <w:rPr>
          <w:rFonts w:ascii="Times New Roman" w:hAnsi="Times New Roman" w:eastAsia="TimesNewRomanPSMT" w:cs="TimesNewRomanPSMT"/>
        </w:rPr>
      </w:pPr>
      <w:r>
        <w:rPr>
          <w:rFonts w:eastAsia="Times New Roman" w:cs="Times New Roman" w:ascii="Times New Roman" w:hAnsi="Times New Roman"/>
          <w:sz w:val="24"/>
          <w:szCs w:val="24"/>
          <w:lang w:eastAsia="zh-CN"/>
        </w:rPr>
        <w:t xml:space="preserve"> </w:t>
      </w:r>
      <w:r>
        <w:rPr>
          <w:rFonts w:eastAsia="TimesNewRomanPSMT" w:cs="TimesNewRomanPSMT" w:ascii="Times New Roman" w:hAnsi="Times New Roman"/>
        </w:rPr>
        <w:t>Que le projet pour lequel mon entité demande une aide a un impact sur une ou plusieurs de mes activités économiques, en d’autres mots est ce que le subside demandé vient en soutien d’une activité économique, est affecté à une finalité économique.</w:t>
      </w:r>
    </w:p>
    <w:p>
      <w:pPr>
        <w:pStyle w:val="Normal"/>
        <w:numPr>
          <w:ilvl w:val="0"/>
          <w:numId w:val="0"/>
        </w:numPr>
        <w:pBdr/>
        <w:suppressAutoHyphens w:val="true"/>
        <w:spacing w:lineRule="auto" w:line="254" w:before="0" w:after="0"/>
        <w:ind w:left="720" w:hanging="0"/>
        <w:rPr/>
      </w:pPr>
      <w:del w:id="113" w:author="Auteur inconnu" w:date="2020-03-23T16:29:29Z">
        <w:r>
          <w:rPr>
            <w:rFonts w:eastAsia="TimesNewRomanPSMT" w:cs="TimesNewRomanPSMT" w:ascii="Times New Roman" w:hAnsi="Times New Roman"/>
          </w:rPr>
          <w:delText>OUI</w:delText>
        </w:r>
      </w:del>
    </w:p>
    <w:p>
      <w:pPr>
        <w:pStyle w:val="Normal"/>
        <w:numPr>
          <w:ilvl w:val="0"/>
          <w:numId w:val="0"/>
        </w:numPr>
        <w:pBdr/>
        <w:suppressAutoHyphens w:val="true"/>
        <w:spacing w:lineRule="auto" w:line="254" w:before="0" w:after="0"/>
        <w:ind w:left="720" w:hanging="0"/>
        <w:rPr>
          <w:rFonts w:ascii="Times New Roman" w:hAnsi="Times New Roman" w:eastAsia="TimesNewRomanPSMT" w:cs="TimesNewRomanPSMT"/>
        </w:rPr>
      </w:pPr>
      <w:r>
        <w:rPr>
          <w:rFonts w:eastAsia="TimesNewRomanPSMT" w:cs="TimesNewRomanPSMT" w:ascii="Times New Roman" w:hAnsi="Times New Roman"/>
        </w:rPr>
        <w:t xml:space="preserve">NON </w:t>
      </w:r>
    </w:p>
    <w:p>
      <w:pPr>
        <w:pStyle w:val="Normal"/>
        <w:pBdr/>
        <w:suppressAutoHyphens w:val="true"/>
        <w:spacing w:lineRule="auto" w:line="254" w:before="0" w:after="0"/>
        <w:ind w:left="360" w:hanging="0"/>
        <w:rPr>
          <w:rFonts w:ascii="Times New Roman" w:hAnsi="Times New Roman" w:eastAsia="TimesNewRomanPSMT" w:cs="TimesNewRomanPSMT"/>
        </w:rPr>
      </w:pPr>
      <w:r>
        <w:rPr>
          <w:rFonts w:eastAsia="TimesNewRomanPSMT" w:cs="TimesNewRomanPSMT" w:ascii="Times New Roman" w:hAnsi="Times New Roman"/>
        </w:rPr>
      </w:r>
    </w:p>
    <w:p>
      <w:pPr>
        <w:pStyle w:val="Normal"/>
        <w:pBdr/>
        <w:suppressAutoHyphens w:val="true"/>
        <w:spacing w:lineRule="auto" w:line="254" w:before="0" w:after="0"/>
        <w:rPr/>
      </w:pPr>
      <w:r>
        <w:rPr/>
      </w:r>
    </w:p>
    <w:p>
      <w:pPr>
        <w:pStyle w:val="Normal"/>
        <w:pBdr/>
        <w:suppressAutoHyphens w:val="true"/>
        <w:spacing w:lineRule="auto" w:line="254" w:before="0" w:after="0"/>
        <w:rPr>
          <w:rFonts w:ascii="Times New Roman" w:hAnsi="Times New Roman" w:eastAsia="TimesNewRomanPSMT" w:cs="TimesNewRomanPSMT"/>
        </w:rPr>
      </w:pPr>
      <w:r>
        <w:rPr/>
        <w:t>Mon entité a l’intention d’utiliser les résultats du projet pour développer une ou plusieurs nouvelle(s) activité(s) économique(s) </w:t>
      </w:r>
      <w:r>
        <w:rPr>
          <w:rFonts w:eastAsia="TimesNewRomanPSMT" w:cs="TimesNewRomanPSMT" w:ascii="Times New Roman" w:hAnsi="Times New Roman"/>
        </w:rPr>
        <w:t xml:space="preserve"> </w:t>
      </w:r>
    </w:p>
    <w:p>
      <w:pPr>
        <w:pStyle w:val="Normal"/>
        <w:numPr>
          <w:ilvl w:val="0"/>
          <w:numId w:val="0"/>
        </w:numPr>
        <w:pBdr/>
        <w:suppressAutoHyphens w:val="true"/>
        <w:spacing w:lineRule="auto" w:line="254" w:before="0" w:after="0"/>
        <w:ind w:left="720" w:hanging="0"/>
        <w:rPr/>
      </w:pPr>
      <w:del w:id="114" w:author="Auteur inconnu" w:date="2020-03-23T16:29:37Z">
        <w:r>
          <w:rPr>
            <w:rFonts w:eastAsia="TimesNewRomanPSMT" w:cs="TimesNewRomanPSMT" w:ascii="Times New Roman" w:hAnsi="Times New Roman"/>
          </w:rPr>
          <w:delText>OUI</w:delText>
        </w:r>
      </w:del>
    </w:p>
    <w:p>
      <w:pPr>
        <w:pStyle w:val="Normal"/>
        <w:numPr>
          <w:ilvl w:val="0"/>
          <w:numId w:val="0"/>
        </w:numPr>
        <w:pBdr/>
        <w:suppressAutoHyphens w:val="true"/>
        <w:spacing w:lineRule="auto" w:line="254" w:before="0" w:after="0"/>
        <w:ind w:left="720" w:hanging="0"/>
        <w:rPr>
          <w:rFonts w:ascii="Times New Roman" w:hAnsi="Times New Roman" w:eastAsia="TimesNewRomanPSMT" w:cs="TimesNewRomanPSMT"/>
        </w:rPr>
      </w:pPr>
      <w:r>
        <w:rPr>
          <w:rFonts w:eastAsia="TimesNewRomanPSMT" w:cs="TimesNewRomanPSMT" w:ascii="Times New Roman" w:hAnsi="Times New Roman"/>
        </w:rPr>
        <w:t xml:space="preserve">NON </w:t>
      </w:r>
    </w:p>
    <w:p>
      <w:pPr>
        <w:pStyle w:val="Normal"/>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keepNext w:val="true"/>
        <w:shd w:val="clear" w:color="auto" w:fill="FFFFFF"/>
        <w:suppressAutoHyphens w:val="true"/>
        <w:spacing w:lineRule="auto" w:line="254"/>
        <w:rPr/>
      </w:pPr>
      <w:r>
        <w:rPr>
          <w:rFonts w:eastAsia="TimesNewRomanPSMT" w:cs="TimesNewRomanPSMT" w:ascii="Times New Roman" w:hAnsi="Times New Roman"/>
          <w:b/>
        </w:rPr>
        <w:t>Fait à Bruxelles, le.</w:t>
      </w:r>
      <w:ins w:id="115" w:author="Auteur inconnu" w:date="2020-03-23T16:29:44Z">
        <w:r>
          <w:rPr>
            <w:rFonts w:eastAsia="TimesNewRomanPSMT" w:cs="TimesNewRomanPSMT" w:ascii="Times New Roman" w:hAnsi="Times New Roman"/>
            <w:b/>
          </w:rPr>
          <w:t xml:space="preserve"> </w:t>
        </w:r>
      </w:ins>
      <w:ins w:id="116" w:author="Auteur inconnu" w:date="2020-03-23T16:29:44Z">
        <w:r>
          <w:rPr>
            <w:rFonts w:eastAsia="TimesNewRomanPSMT" w:cs="TimesNewRomanPSMT" w:ascii="Times New Roman" w:hAnsi="Times New Roman"/>
            <w:b/>
          </w:rPr>
          <w:t>23/03/2020</w:t>
        </w:r>
      </w:ins>
      <w:del w:id="117" w:author="Auteur inconnu" w:date="2020-03-23T16:29:43Z">
        <w:r>
          <w:rPr>
            <w:rFonts w:eastAsia="TimesNewRomanPSMT" w:cs="TimesNewRomanPSMT" w:ascii="Times New Roman" w:hAnsi="Times New Roman"/>
            <w:b/>
          </w:rPr>
          <w:delText>.....</w:delText>
        </w:r>
      </w:del>
    </w:p>
    <w:p>
      <w:pPr>
        <w:pStyle w:val="Normal"/>
        <w:keepNext w:val="true"/>
        <w:shd w:val="clear" w:color="auto" w:fill="FFFFFF"/>
        <w:suppressAutoHyphens w:val="true"/>
        <w:spacing w:lineRule="auto" w:line="254"/>
        <w:rPr>
          <w:rFonts w:ascii="Times New Roman" w:hAnsi="Times New Roman" w:eastAsia="TimesNewRomanPSMT" w:cs="TimesNewRomanPSMT"/>
          <w:b/>
          <w:b/>
        </w:rPr>
      </w:pPr>
      <w:r>
        <w:rPr>
          <w:rFonts w:eastAsia="TimesNewRomanPSMT" w:cs="TimesNewRomanPSMT" w:ascii="Times New Roman" w:hAnsi="Times New Roman"/>
          <w:b/>
        </w:rPr>
        <w:t xml:space="preserve">Signature </w:t>
      </w:r>
    </w:p>
    <w:p>
      <w:pPr>
        <w:pStyle w:val="Normal"/>
        <w:keepNext w:val="true"/>
        <w:shd w:val="clear" w:color="auto" w:fill="FFFFFF"/>
        <w:suppressAutoHyphens w:val="true"/>
        <w:spacing w:lineRule="auto" w:line="254"/>
        <w:rPr/>
      </w:pPr>
      <w:r>
        <w:rPr>
          <w:rFonts w:eastAsia="TimesNewRomanPSMT" w:cs="TimesNewRomanPSMT" w:ascii="Times New Roman" w:hAnsi="Times New Roman"/>
          <w:i/>
          <w:sz w:val="20"/>
          <w:szCs w:val="20"/>
        </w:rPr>
        <w:t>(En apposant ma signature, je certifie ces données complètes, sincères et véritables.)</w:t>
      </w:r>
    </w:p>
    <w:p>
      <w:pPr>
        <w:pStyle w:val="Normal"/>
        <w:shd w:val="clear" w:color="auto" w:fill="FFFFFF"/>
        <w:suppressAutoHyphens w:val="true"/>
        <w:spacing w:lineRule="auto" w:line="254"/>
        <w:rPr>
          <w:rFonts w:ascii="Times New Roman" w:hAnsi="Times New Roman" w:eastAsia="TimesNewRomanPSMT" w:cs="TimesNewRomanPSMT"/>
          <w:ins w:id="120" w:author="Auteur inconnu" w:date="2020-03-23T16:36:10Z"/>
          <w:i/>
          <w:i/>
          <w:sz w:val="20"/>
          <w:szCs w:val="20"/>
        </w:rPr>
      </w:pPr>
      <w:ins w:id="119" w:author="Auteur inconnu" w:date="2020-03-23T16:36:10Z">
        <w:r>
          <w:rPr/>
        </w:r>
      </w:ins>
    </w:p>
    <w:p>
      <w:pPr>
        <w:pStyle w:val="Normal"/>
        <w:shd w:val="clear" w:color="auto" w:fill="FFFFFF"/>
        <w:suppressAutoHyphens w:val="true"/>
        <w:spacing w:lineRule="auto" w:line="254"/>
        <w:rPr/>
      </w:pPr>
      <w:r>
        <w:rPr>
          <w:rFonts w:eastAsia="TimesNewRomanPSMT" w:cs="TimesNewRomanPSMT" w:ascii="Times New Roman" w:hAnsi="Times New Roman"/>
          <w:i/>
          <w:sz w:val="20"/>
          <w:szCs w:val="20"/>
        </w:rPr>
        <w:drawing>
          <wp:inline distT="0" distB="0" distL="0" distR="0">
            <wp:extent cx="2428875" cy="129349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2"/>
                    <a:srcRect l="-5" t="-9" r="-5" b="-9"/>
                    <a:stretch>
                      <a:fillRect/>
                    </a:stretch>
                  </pic:blipFill>
                  <pic:spPr bwMode="auto">
                    <a:xfrm>
                      <a:off x="0" y="0"/>
                      <a:ext cx="2428875" cy="1293495"/>
                    </a:xfrm>
                    <a:prstGeom prst="rect">
                      <a:avLst/>
                    </a:prstGeom>
                  </pic:spPr>
                </pic:pic>
              </a:graphicData>
            </a:graphic>
          </wp:inline>
        </w:drawing>
      </w:r>
    </w:p>
    <w:p>
      <w:pPr>
        <w:pStyle w:val="Normal"/>
        <w:pBdr/>
        <w:suppressAutoHyphens w:val="true"/>
        <w:spacing w:lineRule="auto" w:line="254" w:before="0" w:after="0"/>
        <w:ind w:left="720" w:hanging="0"/>
        <w:rPr>
          <w:rFonts w:ascii="Times New Roman" w:hAnsi="Times New Roman" w:eastAsia="TimesNewRomanPSMT" w:cs="TimesNewRomanPSMT"/>
          <w:i/>
          <w:i/>
        </w:rPr>
      </w:pPr>
      <w:r>
        <w:rPr>
          <w:rFonts w:eastAsia="TimesNewRomanPSMT" w:cs="TimesNewRomanPSMT" w:ascii="Times New Roman" w:hAnsi="Times New Roman"/>
          <w:i/>
        </w:rPr>
        <mc:AlternateContent>
          <mc:Choice Requires="wps">
            <w:drawing>
              <wp:anchor behindDoc="0" distT="91440" distB="91440" distL="114300" distR="114300" simplePos="0" locked="0" layoutInCell="1" allowOverlap="1" relativeHeight="3" wp14:anchorId="4BACEE37">
                <wp:simplePos x="0" y="0"/>
                <wp:positionH relativeFrom="page">
                  <wp:posOffset>899160</wp:posOffset>
                </wp:positionH>
                <wp:positionV relativeFrom="paragraph">
                  <wp:posOffset>278130</wp:posOffset>
                </wp:positionV>
                <wp:extent cx="5517515" cy="1113155"/>
                <wp:effectExtent l="0" t="0" r="0" b="0"/>
                <wp:wrapTopAndBottom/>
                <wp:docPr id="6" name="Zone de texte 2"/>
                <a:graphic xmlns:a="http://schemas.openxmlformats.org/drawingml/2006/main">
                  <a:graphicData uri="http://schemas.microsoft.com/office/word/2010/wordprocessingShape">
                    <wps:wsp>
                      <wps:cNvSpPr/>
                      <wps:spPr>
                        <a:xfrm>
                          <a:off x="0" y="0"/>
                          <a:ext cx="5517000" cy="1112400"/>
                        </a:xfrm>
                        <a:prstGeom prst="rect">
                          <a:avLst/>
                        </a:prstGeom>
                        <a:noFill/>
                        <a:ln w="9360">
                          <a:noFill/>
                        </a:ln>
                      </wps:spPr>
                      <wps:style>
                        <a:lnRef idx="0"/>
                        <a:fillRef idx="0"/>
                        <a:effectRef idx="0"/>
                        <a:fontRef idx="minor"/>
                      </wps:style>
                      <wps:txbx>
                        <w:txbxContent>
                          <w:p>
                            <w:pPr>
                              <w:pStyle w:val="Contenudecadre"/>
                              <w:pBdr>
                                <w:top w:val="single" w:sz="24" w:space="8" w:color="5B9BD5"/>
                                <w:bottom w:val="single" w:sz="24" w:space="8" w:color="5B9BD5"/>
                              </w:pBdr>
                              <w:spacing w:before="0" w:after="0"/>
                              <w:jc w:val="both"/>
                              <w:rPr/>
                            </w:pPr>
                            <w:r>
                              <w:rPr>
                                <w:rFonts w:cs="Times New Roman" w:ascii="Times New Roman" w:hAnsi="Times New Roman"/>
                                <w:i/>
                                <w:iCs/>
                              </w:rPr>
                              <w:t>Innoviris attire votre attention sur le fait qu’une qualification erronée de l’entité bénéficiaire pourra avoir pour conséquence que celle-ci se voit imposer le remboursement des montants indûment perçus, majorés d’un intérêt calculé conformément à la règlementation européenne applicable à cet égard.</w:t>
                            </w:r>
                          </w:p>
                        </w:txbxContent>
                      </wps:txbx>
                      <wps:bodyPr>
                        <a:noAutofit/>
                      </wps:bodyPr>
                    </wps:wsp>
                  </a:graphicData>
                </a:graphic>
              </wp:anchor>
            </w:drawing>
          </mc:Choice>
          <mc:Fallback>
            <w:pict>
              <v:rect id="shape_0" ID="Zone de texte 2" stroked="f" style="position:absolute;margin-left:70.8pt;margin-top:21.9pt;width:434.35pt;height:87.55pt;mso-position-horizontal-relative:page" wp14:anchorId="4BACEE37">
                <w10:wrap type="square"/>
                <v:fill o:detectmouseclick="t" on="false"/>
                <v:stroke color="#3465a4" weight="9360" joinstyle="miter" endcap="flat"/>
                <v:textbox>
                  <w:txbxContent>
                    <w:p>
                      <w:pPr>
                        <w:pStyle w:val="Contenudecadre"/>
                        <w:pBdr>
                          <w:top w:val="single" w:sz="24" w:space="8" w:color="5B9BD5"/>
                          <w:bottom w:val="single" w:sz="24" w:space="8" w:color="5B9BD5"/>
                        </w:pBdr>
                        <w:spacing w:before="0" w:after="0"/>
                        <w:jc w:val="both"/>
                        <w:rPr/>
                      </w:pPr>
                      <w:r>
                        <w:rPr>
                          <w:rFonts w:cs="Times New Roman" w:ascii="Times New Roman" w:hAnsi="Times New Roman"/>
                          <w:i/>
                          <w:iCs/>
                        </w:rPr>
                        <w:t>Innoviris attire votre attention sur le fait qu’une qualification erronée de l’entité bénéficiaire pourra avoir pour conséquence que celle-ci se voit imposer le remboursement des montants indûment perçus, majorés d’un intérêt calculé conformément à la règlementation européenne applicable à cet égard.</w:t>
                      </w:r>
                    </w:p>
                  </w:txbxContent>
                </v:textbox>
              </v:rect>
            </w:pict>
          </mc:Fallback>
        </mc:AlternateContent>
      </w:r>
    </w:p>
    <w:p>
      <w:pPr>
        <w:pStyle w:val="Normal"/>
        <w:keepNext w:val="true"/>
        <w:shd w:val="clear" w:color="auto" w:fill="FFFFFF"/>
        <w:suppressAutoHyphens w:val="true"/>
        <w:spacing w:lineRule="auto" w:line="254"/>
        <w:rPr>
          <w:rFonts w:ascii="Times New Roman" w:hAnsi="Times New Roman" w:eastAsia="TimesNewRomanPSMT" w:cs="TimesNewRomanPSMT"/>
          <w:i/>
          <w:i/>
        </w:rPr>
      </w:pPr>
      <w:r>
        <w:rPr>
          <w:rFonts w:eastAsia="TimesNewRomanPSMT" w:cs="TimesNewRomanPSMT" w:ascii="Times New Roman" w:hAnsi="Times New Roman"/>
          <w:i/>
        </w:rPr>
      </w:r>
    </w:p>
    <w:p>
      <w:pPr>
        <w:pStyle w:val="Normal"/>
        <w:keepNext w:val="true"/>
        <w:shd w:val="clear" w:color="auto" w:fill="FFFFFF"/>
        <w:suppressAutoHyphens w:val="true"/>
        <w:spacing w:lineRule="auto" w:line="254"/>
        <w:rPr>
          <w:rFonts w:ascii="Times New Roman" w:hAnsi="Times New Roman" w:eastAsia="TimesNewRomanPSMT" w:cs="TimesNewRomanPSMT"/>
          <w:i/>
          <w:i/>
        </w:rPr>
      </w:pPr>
      <w:r>
        <w:rPr>
          <w:rFonts w:eastAsia="TimesNewRomanPSMT" w:cs="TimesNewRomanPSMT" w:ascii="Times New Roman" w:hAnsi="Times New Roman"/>
          <w:i/>
        </w:rPr>
        <w:t xml:space="preserve">Personne à contacter pour la vérification des informations communiquées dans le présent document : </w:t>
      </w:r>
    </w:p>
    <w:p>
      <w:pPr>
        <w:pStyle w:val="Normal"/>
        <w:keepNext w:val="true"/>
        <w:shd w:val="clear" w:color="auto" w:fill="FFFFFF"/>
        <w:suppressAutoHyphens w:val="true"/>
        <w:spacing w:lineRule="auto" w:line="254"/>
        <w:rPr/>
      </w:pPr>
      <w:r>
        <w:rPr>
          <w:rFonts w:eastAsia="TimesNewRomanPSMT" w:cs="TimesNewRomanPSMT" w:ascii="Times New Roman" w:hAnsi="Times New Roman"/>
          <w:i/>
        </w:rPr>
        <w:t>Nom</w:t>
      </w:r>
      <w:ins w:id="121" w:author="Auteur inconnu" w:date="2020-03-23T16:31:44Z">
        <w:r>
          <w:rPr>
            <w:rFonts w:eastAsia="TimesNewRomanPSMT" w:cs="TimesNewRomanPSMT" w:ascii="Times New Roman" w:hAnsi="Times New Roman"/>
            <w:i/>
          </w:rPr>
          <w:t xml:space="preserve"> : </w:t>
        </w:r>
      </w:ins>
      <w:ins w:id="122" w:author="Auteur inconnu" w:date="2020-03-23T16:31:44Z">
        <w:r>
          <w:rPr>
            <w:rFonts w:eastAsia="TimesNewRomanPSMT" w:cs="TimesNewRomanPSMT" w:ascii="Times New Roman" w:hAnsi="Times New Roman"/>
            <w:i w:val="false"/>
            <w:iCs w:val="false"/>
          </w:rPr>
          <w:t xml:space="preserve">Van Gyzegem Thyl </w:t>
        </w:r>
      </w:ins>
    </w:p>
    <w:p>
      <w:pPr>
        <w:pStyle w:val="Normal"/>
        <w:keepNext w:val="true"/>
        <w:shd w:val="clear" w:color="auto" w:fill="FFFFFF"/>
        <w:suppressAutoHyphens w:val="true"/>
        <w:spacing w:lineRule="auto" w:line="254"/>
        <w:rPr/>
      </w:pPr>
      <w:r>
        <w:rPr>
          <w:rFonts w:eastAsia="TimesNewRomanPSMT" w:cs="TimesNewRomanPSMT" w:ascii="Times New Roman" w:hAnsi="Times New Roman"/>
          <w:i/>
        </w:rPr>
        <w:t>Tél. :</w:t>
      </w:r>
      <w:ins w:id="123" w:author="Auteur inconnu" w:date="2020-03-23T18:46:01Z">
        <w:r>
          <w:rPr>
            <w:rFonts w:eastAsia="TimesNewRomanPSMT" w:cs="TimesNewRomanPSMT" w:ascii="Times New Roman" w:hAnsi="Times New Roman"/>
            <w:i/>
          </w:rPr>
          <w:t xml:space="preserve"> </w:t>
        </w:r>
      </w:ins>
      <w:ins w:id="124" w:author="Auteur inconnu" w:date="2020-03-23T18:46:01Z">
        <w:r>
          <w:rPr>
            <w:rFonts w:eastAsia="TimesNewRomanPSMT" w:cs="TimesNewRomanPSMT" w:ascii="Times New Roman" w:hAnsi="Times New Roman"/>
            <w:i w:val="false"/>
            <w:iCs w:val="false"/>
          </w:rPr>
          <w:t>0485.62.04.60</w:t>
        </w:r>
      </w:ins>
      <w:ins w:id="125" w:author="Auteur inconnu" w:date="2020-03-23T18:46:01Z">
        <w:r>
          <w:rPr>
            <w:rFonts w:eastAsia="TimesNewRomanPSMT" w:cs="TimesNewRomanPSMT" w:ascii="Times New Roman" w:hAnsi="Times New Roman"/>
            <w:i/>
          </w:rPr>
          <w:t xml:space="preserve">  /</w:t>
        </w:r>
      </w:ins>
      <w:r>
        <w:rPr>
          <w:rFonts w:eastAsia="TimesNewRomanPSMT" w:cs="TimesNewRomanPSMT" w:ascii="Times New Roman" w:hAnsi="Times New Roman"/>
          <w:i/>
        </w:rPr>
        <w:t xml:space="preserve"> </w:t>
      </w:r>
      <w:ins w:id="126" w:author="Auteur inconnu" w:date="2020-03-23T16:32:24Z">
        <w:r>
          <w:rPr>
            <w:rFonts w:eastAsia="TimesNewRomanPSMT" w:cs="TimesNewRomanPSMT" w:ascii="Times New Roman" w:hAnsi="Times New Roman"/>
            <w:b w:val="false"/>
            <w:i w:val="false"/>
            <w:caps w:val="false"/>
            <w:smallCaps w:val="false"/>
            <w:color w:val="000000"/>
            <w:spacing w:val="0"/>
            <w:sz w:val="24"/>
            <w:szCs w:val="24"/>
          </w:rPr>
          <w:t>02/801.14.86</w:t>
        </w:r>
      </w:ins>
      <w:ins w:id="127" w:author="Auteur inconnu" w:date="2020-03-23T16:32:24Z">
        <w:r>
          <w:rPr>
            <w:rFonts w:eastAsia="TimesNewRomanPSMT" w:cs="TimesNewRomanPSMT" w:ascii="Times New Roman" w:hAnsi="Times New Roman"/>
            <w:i/>
            <w:color w:val="000000"/>
            <w:sz w:val="24"/>
            <w:szCs w:val="24"/>
          </w:rPr>
          <w:t xml:space="preserve"> </w:t>
        </w:r>
      </w:ins>
    </w:p>
    <w:p>
      <w:pPr>
        <w:pStyle w:val="Normal"/>
        <w:keepNext w:val="true"/>
        <w:shd w:val="clear" w:color="auto" w:fill="FFFFFF"/>
        <w:suppressAutoHyphens w:val="true"/>
        <w:spacing w:lineRule="auto" w:line="254"/>
        <w:rPr>
          <w:rFonts w:ascii="Times New Roman" w:hAnsi="Times New Roman" w:eastAsia="TimesNewRomanPSMT" w:cs="TimesNewRomanPSMT"/>
          <w:i/>
          <w:i/>
        </w:rPr>
      </w:pPr>
      <w:r>
        <w:rPr>
          <w:rFonts w:eastAsia="TimesNewRomanPSMT" w:cs="TimesNewRomanPSMT" w:ascii="Times New Roman" w:hAnsi="Times New Roman"/>
          <w:i/>
        </w:rPr>
      </w:r>
    </w:p>
    <w:p>
      <w:pPr>
        <w:pStyle w:val="Normal"/>
        <w:keepNext w:val="true"/>
        <w:shd w:val="clear" w:color="auto" w:fill="FFFFFF"/>
        <w:suppressAutoHyphens w:val="true"/>
        <w:spacing w:lineRule="auto" w:line="254"/>
        <w:rPr>
          <w:rFonts w:ascii="Calibri" w:hAnsi="Calibri" w:eastAsia="Calibri" w:cs="Times New Roman"/>
        </w:rPr>
      </w:pPr>
      <w:r>
        <w:rPr>
          <w:rFonts w:eastAsia="Calibri" w:cs="Times New Roman"/>
        </w:rPr>
      </w:r>
    </w:p>
    <w:p>
      <w:pPr>
        <w:pStyle w:val="Normal"/>
        <w:keepNext w:val="true"/>
        <w:shd w:val="clear" w:color="auto" w:fill="FFFFFF"/>
        <w:suppressAutoHyphens w:val="true"/>
        <w:spacing w:lineRule="auto" w:line="254"/>
        <w:rPr>
          <w:rFonts w:ascii="Calibri" w:hAnsi="Calibri" w:eastAsia="Calibri" w:cs="Times New Roman"/>
        </w:rPr>
      </w:pPr>
      <w:r>
        <w:rPr>
          <w:rFonts w:eastAsia="Calibri" w:cs="Times New Roman"/>
        </w:rPr>
      </w:r>
    </w:p>
    <w:p>
      <w:pPr>
        <w:pStyle w:val="Normal"/>
        <w:keepNext w:val="true"/>
        <w:shd w:val="clear" w:color="auto" w:fill="FFFFFF"/>
        <w:suppressAutoHyphens w:val="true"/>
        <w:spacing w:lineRule="auto" w:line="254"/>
        <w:rPr>
          <w:rFonts w:ascii="Calibri" w:hAnsi="Calibri" w:eastAsia="Calibri" w:cs="Times New Roman"/>
        </w:rPr>
      </w:pPr>
      <w:r>
        <w:rPr>
          <w:rFonts w:eastAsia="Calibri" w:cs="Times New Roman"/>
        </w:rPr>
      </w:r>
    </w:p>
    <w:p>
      <w:pPr>
        <w:pStyle w:val="Normal"/>
        <w:pBdr>
          <w:top w:val="single" w:sz="4" w:space="1" w:color="000000"/>
          <w:left w:val="single" w:sz="4" w:space="4" w:color="000000"/>
          <w:bottom w:val="single" w:sz="4" w:space="1" w:color="000000"/>
          <w:right w:val="single" w:sz="4" w:space="4" w:color="000000"/>
        </w:pBdr>
        <w:suppressAutoHyphens w:val="true"/>
        <w:snapToGrid w:val="false"/>
        <w:spacing w:lineRule="auto" w:line="240" w:before="0" w:after="120"/>
        <w:rPr>
          <w:rFonts w:ascii="Times New Roman" w:hAnsi="Times New Roman" w:eastAsia="Times New Roman" w:cs="Times New Roman"/>
          <w:lang w:eastAsia="zh-CN"/>
        </w:rPr>
      </w:pPr>
      <w:r>
        <w:rPr>
          <w:rFonts w:eastAsia="Times New Roman" w:cs="Calibri"/>
          <w:b/>
          <w:color w:val="02488E"/>
          <w:sz w:val="24"/>
          <w:szCs w:val="24"/>
          <w:lang w:eastAsia="zh-CN"/>
        </w:rPr>
        <w:t xml:space="preserve">Pour toute question relative au remplissage de ce document, merci de contacter </w:t>
        <w:tab/>
        <w:t xml:space="preserve">Catherine Moné, </w:t>
      </w:r>
      <w:r>
        <w:rPr>
          <w:rFonts w:eastAsia="Times New Roman" w:cs="Calibri"/>
          <w:b/>
          <w:color w:val="0000FF"/>
          <w:sz w:val="24"/>
          <w:szCs w:val="24"/>
          <w:u w:val="single"/>
          <w:lang w:eastAsia="zh-CN"/>
        </w:rPr>
        <w:t xml:space="preserve">cmone@innoviris.brussels </w:t>
      </w:r>
      <w:r>
        <w:rPr>
          <w:rFonts w:eastAsia="Times New Roman" w:cs="Calibri"/>
          <w:b/>
          <w:color w:val="02488E"/>
          <w:sz w:val="24"/>
          <w:szCs w:val="24"/>
          <w:lang w:eastAsia="zh-CN"/>
        </w:rPr>
        <w:t>+32 2 600 50 69</w:t>
      </w:r>
    </w:p>
    <w:p>
      <w:pPr>
        <w:pStyle w:val="Normal"/>
        <w:widowControl/>
        <w:bidi w:val="0"/>
        <w:spacing w:lineRule="auto" w:line="259" w:before="0" w:after="160"/>
        <w:jc w:val="left"/>
        <w:rPr/>
      </w:pPr>
      <w:r>
        <w:rPr/>
      </w:r>
    </w:p>
    <w:sectPr>
      <w:headerReference w:type="default" r:id="rId3"/>
      <w:footerReference w:type="default" r:id="rId4"/>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mbria">
    <w:charset w:val="00"/>
    <w:family w:val="roman"/>
    <w:pitch w:val="variable"/>
  </w:font>
  <w:font w:name="Serial ">
    <w:charset w:val="01"/>
    <w:family w:val="auto"/>
    <w:pitch w:val="default"/>
  </w:font>
  <w:font w:name="Serial">
    <w:charset w:val="01"/>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4390950"/>
    </w:sdtPr>
    <w:sdtContent>
      <w:p>
        <w:pPr>
          <w:pStyle w:val="Pieddepage"/>
          <w:jc w:val="center"/>
          <w:rPr/>
        </w:pPr>
        <w:r>
          <w:rPr/>
          <w:fldChar w:fldCharType="begin"/>
        </w:r>
        <w:r>
          <w:rPr/>
          <w:instrText> PAGE </w:instrText>
        </w:r>
        <w:r>
          <w:rPr/>
          <w:fldChar w:fldCharType="separate"/>
        </w:r>
        <w:r>
          <w:rPr/>
          <w:t>6</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 xml:space="preserve"> </w:t>
      </w:r>
      <w:r>
        <w:rPr>
          <w:sz w:val="16"/>
          <w:szCs w:val="16"/>
          <w:lang w:val="fr-BE"/>
        </w:rPr>
        <w:t xml:space="preserve">Les activités de formation et d’enseignement sont reconnues comme non économiques par la Commission européenne </w:t>
      </w:r>
      <w:r>
        <w:rPr>
          <w:b/>
          <w:sz w:val="16"/>
          <w:szCs w:val="16"/>
          <w:lang w:val="fr-BE"/>
        </w:rPr>
        <w:t>uniquement pour les organismes de recherche</w:t>
      </w:r>
      <w:r>
        <w:rPr>
          <w:sz w:val="16"/>
          <w:szCs w:val="16"/>
          <w:lang w:val="fr-BE"/>
        </w:rPr>
        <w:t xml:space="preserve"> dans les conditions précisées dans la définition des organismes de recherche (voir page 1) </w:t>
      </w:r>
    </w:p>
  </w:footnote>
  <w:footnote w:id="3">
    <w:p>
      <w:pPr>
        <w:pStyle w:val="Notedebasdepage"/>
        <w:rPr>
          <w:sz w:val="16"/>
          <w:szCs w:val="16"/>
          <w:lang w:val="fr-BE"/>
        </w:rPr>
      </w:pPr>
      <w:r>
        <w:rPr>
          <w:rStyle w:val="Caractresdenotedebasdepage"/>
        </w:rPr>
        <w:footnoteRef/>
      </w:r>
      <w:r>
        <w:rPr>
          <w:sz w:val="16"/>
          <w:szCs w:val="16"/>
        </w:rPr>
        <w:t xml:space="preserve"> </w:t>
      </w:r>
      <w:r>
        <w:rPr>
          <w:sz w:val="16"/>
          <w:szCs w:val="16"/>
          <w:lang w:val="fr-BE"/>
        </w:rPr>
        <w:t xml:space="preserve">Idem. Les activités de recherche sont reconnues comme non économiques par la Commission européenne </w:t>
      </w:r>
      <w:r>
        <w:rPr>
          <w:b/>
          <w:sz w:val="16"/>
          <w:szCs w:val="16"/>
          <w:lang w:val="fr-BE"/>
        </w:rPr>
        <w:t>uniquement pour les organismes de recherche</w:t>
      </w:r>
      <w:r>
        <w:rPr>
          <w:sz w:val="16"/>
          <w:szCs w:val="16"/>
          <w:lang w:val="fr-BE"/>
        </w:rPr>
        <w:t xml:space="preserve"> dans les conditions précisées dans la définition des organismes de recherche (voir page 1) </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9">
          <wp:simplePos x="0" y="0"/>
          <wp:positionH relativeFrom="margin">
            <wp:align>center</wp:align>
          </wp:positionH>
          <wp:positionV relativeFrom="paragraph">
            <wp:posOffset>-238125</wp:posOffset>
          </wp:positionV>
          <wp:extent cx="2574925" cy="627380"/>
          <wp:effectExtent l="0" t="0" r="0" b="0"/>
          <wp:wrapSquare wrapText="largest"/>
          <wp:docPr id="8"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2" descr=""/>
                  <pic:cNvPicPr>
                    <a:picLocks noChangeAspect="1" noChangeArrowheads="1"/>
                  </pic:cNvPicPr>
                </pic:nvPicPr>
                <pic:blipFill>
                  <a:blip r:embed="rId1"/>
                  <a:stretch>
                    <a:fillRect/>
                  </a:stretch>
                </pic:blipFill>
                <pic:spPr bwMode="auto">
                  <a:xfrm>
                    <a:off x="0" y="0"/>
                    <a:ext cx="2574925" cy="6273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5">
    <w:lvl w:ilvl="0">
      <w:start w:val="1"/>
      <w:numFmt w:val="bullet"/>
      <w:lvlText w:val=""/>
      <w:lvlJc w:val="left"/>
      <w:pPr>
        <w:ind w:left="1776" w:hanging="360"/>
      </w:pPr>
      <w:rPr>
        <w:rFonts w:ascii="Symbol" w:hAnsi="Symbol" w:cs="Symbol"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3"/>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revisionView w:insDel="0" w:formatting="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525044"/>
    <w:rPr>
      <w:rFonts w:ascii="Times New Roman" w:hAnsi="Times New Roman" w:eastAsia="Times New Roman" w:cs="Times New Roman"/>
      <w:sz w:val="20"/>
      <w:szCs w:val="20"/>
      <w:lang w:val="x-none" w:eastAsia="zh-CN"/>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525044"/>
    <w:rPr>
      <w:vertAlign w:val="superscript"/>
    </w:rPr>
  </w:style>
  <w:style w:type="character" w:styleId="TextedebullesCar" w:customStyle="1">
    <w:name w:val="Texte de bulles Car"/>
    <w:basedOn w:val="DefaultParagraphFont"/>
    <w:link w:val="Textedebulles"/>
    <w:uiPriority w:val="99"/>
    <w:semiHidden/>
    <w:qFormat/>
    <w:rsid w:val="00525044"/>
    <w:rPr>
      <w:rFonts w:ascii="Segoe UI" w:hAnsi="Segoe UI" w:cs="Segoe UI"/>
      <w:sz w:val="18"/>
      <w:szCs w:val="18"/>
    </w:rPr>
  </w:style>
  <w:style w:type="character" w:styleId="EntteCar" w:customStyle="1">
    <w:name w:val="En-tête Car"/>
    <w:basedOn w:val="DefaultParagraphFont"/>
    <w:link w:val="En-tte"/>
    <w:uiPriority w:val="99"/>
    <w:qFormat/>
    <w:rsid w:val="00274930"/>
    <w:rPr/>
  </w:style>
  <w:style w:type="character" w:styleId="PieddepageCar" w:customStyle="1">
    <w:name w:val="Pied de page Car"/>
    <w:basedOn w:val="DefaultParagraphFont"/>
    <w:link w:val="Pieddepage"/>
    <w:uiPriority w:val="99"/>
    <w:qFormat/>
    <w:rsid w:val="00274930"/>
    <w:rPr/>
  </w:style>
  <w:style w:type="character" w:styleId="LienInternet">
    <w:name w:val="Lien Internet"/>
    <w:basedOn w:val="DefaultParagraphFont"/>
    <w:uiPriority w:val="99"/>
    <w:semiHidden/>
    <w:unhideWhenUsed/>
    <w:rsid w:val="00f3375e"/>
    <w:rPr>
      <w:color w:val="0563C1" w:themeColor="hyperlink"/>
      <w:u w:val="single"/>
    </w:rPr>
  </w:style>
  <w:style w:type="character" w:styleId="Annotationreference">
    <w:name w:val="annotation reference"/>
    <w:basedOn w:val="DefaultParagraphFont"/>
    <w:uiPriority w:val="99"/>
    <w:semiHidden/>
    <w:unhideWhenUsed/>
    <w:qFormat/>
    <w:rsid w:val="008a0c17"/>
    <w:rPr>
      <w:sz w:val="16"/>
      <w:szCs w:val="16"/>
    </w:rPr>
  </w:style>
  <w:style w:type="character" w:styleId="CommentaireCar" w:customStyle="1">
    <w:name w:val="Commentaire Car"/>
    <w:basedOn w:val="DefaultParagraphFont"/>
    <w:link w:val="Commentaire"/>
    <w:uiPriority w:val="99"/>
    <w:semiHidden/>
    <w:qFormat/>
    <w:rsid w:val="008a0c17"/>
    <w:rPr>
      <w:sz w:val="20"/>
      <w:szCs w:val="20"/>
    </w:rPr>
  </w:style>
  <w:style w:type="character" w:styleId="ObjetducommentaireCar" w:customStyle="1">
    <w:name w:val="Objet du commentaire Car"/>
    <w:basedOn w:val="CommentaireCar"/>
    <w:link w:val="Objetducommentaire"/>
    <w:uiPriority w:val="99"/>
    <w:semiHidden/>
    <w:qFormat/>
    <w:rsid w:val="008a0c17"/>
    <w:rPr>
      <w:b/>
      <w:bCs/>
      <w:sz w:val="20"/>
      <w:szCs w:val="20"/>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525044"/>
    <w:pPr>
      <w:suppressAutoHyphens w:val="true"/>
      <w:spacing w:lineRule="auto" w:line="240" w:before="0" w:after="0"/>
    </w:pPr>
    <w:rPr>
      <w:rFonts w:ascii="Times New Roman" w:hAnsi="Times New Roman" w:eastAsia="Times New Roman" w:cs="Times New Roman"/>
      <w:sz w:val="20"/>
      <w:szCs w:val="20"/>
      <w:lang w:val="x-none" w:eastAsia="zh-CN"/>
    </w:rPr>
  </w:style>
  <w:style w:type="paragraph" w:styleId="BalloonText">
    <w:name w:val="Balloon Text"/>
    <w:basedOn w:val="Normal"/>
    <w:link w:val="TextedebullesCar"/>
    <w:uiPriority w:val="99"/>
    <w:semiHidden/>
    <w:unhideWhenUsed/>
    <w:qFormat/>
    <w:rsid w:val="00525044"/>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7493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7493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d7d7e"/>
    <w:pPr>
      <w:spacing w:before="0" w:after="160"/>
      <w:ind w:left="720" w:hanging="0"/>
      <w:contextualSpacing/>
    </w:pPr>
    <w:rPr/>
  </w:style>
  <w:style w:type="paragraph" w:styleId="Annotationtext">
    <w:name w:val="annotation text"/>
    <w:basedOn w:val="Normal"/>
    <w:link w:val="CommentaireCar"/>
    <w:uiPriority w:val="99"/>
    <w:semiHidden/>
    <w:unhideWhenUsed/>
    <w:qFormat/>
    <w:rsid w:val="008a0c17"/>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a0c17"/>
    <w:pPr/>
    <w:rPr>
      <w:b/>
      <w:bCs/>
    </w:rPr>
  </w:style>
  <w:style w:type="paragraph" w:styleId="Revision">
    <w:name w:val="Revision"/>
    <w:uiPriority w:val="99"/>
    <w:semiHidden/>
    <w:qFormat/>
    <w:rsid w:val="00fa318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3d2f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15FE-A9D1-4BE3-B169-EC0B0029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LibreOffice/6.3.1.2$Windows_X86_64 LibreOffice_project/b79626edf0065ac373bd1df5c28bd630b4424273</Application>
  <Pages>6</Pages>
  <Words>1726</Words>
  <Characters>9675</Characters>
  <CharactersWithSpaces>11265</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2020-02-25T09:36:00Z</dcterms:created>
  <dc:creator>Xavier Hulhoven</dc:creator>
  <dc:description/>
  <dc:language>fr-BE</dc:language>
  <cp:lastModifiedBy/>
  <dcterms:modified xsi:type="dcterms:W3CDTF">2020-03-23T18:46:29Z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