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C2E9F" w14:textId="71D089A8" w:rsidR="00C01007" w:rsidRDefault="002408EF">
      <w:pPr>
        <w:pStyle w:val="Titel"/>
        <w:rPr>
          <w:lang w:val="fr-BE"/>
        </w:rPr>
      </w:pPr>
      <w:proofErr w:type="spellStart"/>
      <w:r>
        <w:rPr>
          <w:lang w:val="fr-BE"/>
        </w:rPr>
        <w:t>Reglement</w:t>
      </w:r>
      <w:proofErr w:type="spellEnd"/>
      <w:r>
        <w:rPr>
          <w:lang w:val="fr-BE"/>
        </w:rPr>
        <w:t xml:space="preserve"> </w:t>
      </w:r>
    </w:p>
    <w:p w14:paraId="3A1C2EA0" w14:textId="77777777" w:rsidR="00C01007" w:rsidRDefault="00C01007">
      <w:pPr>
        <w:pStyle w:val="Titel"/>
        <w:rPr>
          <w:lang w:val="fr-BE"/>
        </w:rPr>
      </w:pPr>
    </w:p>
    <w:p w14:paraId="3A1C2EA1" w14:textId="77777777" w:rsidR="00C01007" w:rsidRDefault="002408EF">
      <w:pPr>
        <w:pStyle w:val="Titel"/>
        <w:rPr>
          <w:b w:val="0"/>
          <w:bCs/>
          <w:i/>
          <w:iCs/>
          <w:lang w:val="fr-BE"/>
        </w:rPr>
      </w:pPr>
      <w:r>
        <w:rPr>
          <w:b w:val="0"/>
          <w:bCs/>
          <w:i/>
          <w:iCs/>
          <w:lang w:val="fr-BE"/>
        </w:rPr>
        <w:t xml:space="preserve">Science Promotion Event </w:t>
      </w:r>
    </w:p>
    <w:p w14:paraId="3A1C2EA2" w14:textId="77777777" w:rsidR="00C01007" w:rsidRDefault="002408EF">
      <w:pPr>
        <w:pStyle w:val="Titel"/>
        <w:rPr>
          <w:b w:val="0"/>
          <w:bCs/>
          <w:lang w:val="fr-BE"/>
        </w:rPr>
      </w:pPr>
      <w:r>
        <w:rPr>
          <w:b w:val="0"/>
          <w:bCs/>
          <w:i/>
          <w:iCs/>
          <w:lang w:val="fr-BE"/>
        </w:rPr>
        <w:t>SP-EVENT</w:t>
      </w:r>
    </w:p>
    <w:p w14:paraId="3A1C2EA3" w14:textId="77777777" w:rsidR="00C01007" w:rsidRDefault="00C01007">
      <w:pPr>
        <w:rPr>
          <w:bCs/>
          <w:lang w:val="fr-BE"/>
        </w:rPr>
      </w:pPr>
    </w:p>
    <w:sdt>
      <w:sdtPr>
        <w:rPr>
          <w:rFonts w:ascii="Calibri" w:eastAsia="Calibri" w:hAnsi="Calibri" w:cs="Times New Roman"/>
          <w:color w:val="auto"/>
          <w:sz w:val="24"/>
          <w:szCs w:val="24"/>
          <w:lang w:val="nl-NL" w:eastAsia="en-US"/>
        </w:rPr>
        <w:id w:val="2044937060"/>
        <w:docPartObj>
          <w:docPartGallery w:val="Table of Contents"/>
          <w:docPartUnique/>
        </w:docPartObj>
      </w:sdtPr>
      <w:sdtEndPr/>
      <w:sdtContent>
        <w:p w14:paraId="3A1C2EA4" w14:textId="77777777" w:rsidR="00C01007" w:rsidRDefault="002408EF">
          <w:pPr>
            <w:pStyle w:val="Kopvaninhoudsopgave"/>
            <w:rPr>
              <w:lang w:val="nl-NL"/>
            </w:rPr>
          </w:pPr>
          <w:r>
            <w:rPr>
              <w:lang w:val="nl-NL"/>
            </w:rPr>
            <w:t>Inhoud</w:t>
          </w:r>
        </w:p>
        <w:p w14:paraId="3A1C2EA5" w14:textId="77777777" w:rsidR="00C01007" w:rsidRDefault="00C01007">
          <w:pPr>
            <w:rPr>
              <w:lang w:eastAsia="nl-BE"/>
            </w:rPr>
          </w:pPr>
        </w:p>
        <w:p w14:paraId="71DBC8AD" w14:textId="617B6F70" w:rsidR="00093342" w:rsidRDefault="002408EF">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r>
            <w:fldChar w:fldCharType="begin"/>
          </w:r>
          <w:r>
            <w:instrText xml:space="preserve"> TOC \o "1-3" \h \z \u </w:instrText>
          </w:r>
          <w:r>
            <w:fldChar w:fldCharType="separate"/>
          </w:r>
          <w:hyperlink w:anchor="_Toc162342069" w:history="1">
            <w:r w:rsidR="00093342" w:rsidRPr="00CC08ED">
              <w:rPr>
                <w:rStyle w:val="Hyperlink"/>
                <w:noProof/>
              </w:rPr>
              <w:t>1.</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Inleiding</w:t>
            </w:r>
            <w:r w:rsidR="00093342">
              <w:rPr>
                <w:noProof/>
                <w:webHidden/>
              </w:rPr>
              <w:tab/>
            </w:r>
            <w:r w:rsidR="00093342">
              <w:rPr>
                <w:noProof/>
                <w:webHidden/>
              </w:rPr>
              <w:fldChar w:fldCharType="begin"/>
            </w:r>
            <w:r w:rsidR="00093342">
              <w:rPr>
                <w:noProof/>
                <w:webHidden/>
              </w:rPr>
              <w:instrText xml:space="preserve"> PAGEREF _Toc162342069 \h </w:instrText>
            </w:r>
            <w:r w:rsidR="00093342">
              <w:rPr>
                <w:noProof/>
                <w:webHidden/>
              </w:rPr>
            </w:r>
            <w:r w:rsidR="00093342">
              <w:rPr>
                <w:noProof/>
                <w:webHidden/>
              </w:rPr>
              <w:fldChar w:fldCharType="separate"/>
            </w:r>
            <w:r w:rsidR="00093342">
              <w:rPr>
                <w:noProof/>
                <w:webHidden/>
              </w:rPr>
              <w:t>2</w:t>
            </w:r>
            <w:r w:rsidR="00093342">
              <w:rPr>
                <w:noProof/>
                <w:webHidden/>
              </w:rPr>
              <w:fldChar w:fldCharType="end"/>
            </w:r>
          </w:hyperlink>
        </w:p>
        <w:p w14:paraId="17AE8073" w14:textId="4D91790B"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70" w:history="1">
            <w:r w:rsidR="00093342" w:rsidRPr="00CC08ED">
              <w:rPr>
                <w:rStyle w:val="Hyperlink"/>
                <w:noProof/>
              </w:rPr>
              <w:t>2.</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SP-EVENT vs. SP-PROGRAM</w:t>
            </w:r>
            <w:r w:rsidR="00093342">
              <w:rPr>
                <w:noProof/>
                <w:webHidden/>
              </w:rPr>
              <w:tab/>
            </w:r>
            <w:r w:rsidR="00093342">
              <w:rPr>
                <w:noProof/>
                <w:webHidden/>
              </w:rPr>
              <w:fldChar w:fldCharType="begin"/>
            </w:r>
            <w:r w:rsidR="00093342">
              <w:rPr>
                <w:noProof/>
                <w:webHidden/>
              </w:rPr>
              <w:instrText xml:space="preserve"> PAGEREF _Toc162342070 \h </w:instrText>
            </w:r>
            <w:r w:rsidR="00093342">
              <w:rPr>
                <w:noProof/>
                <w:webHidden/>
              </w:rPr>
            </w:r>
            <w:r w:rsidR="00093342">
              <w:rPr>
                <w:noProof/>
                <w:webHidden/>
              </w:rPr>
              <w:fldChar w:fldCharType="separate"/>
            </w:r>
            <w:r w:rsidR="00093342">
              <w:rPr>
                <w:noProof/>
                <w:webHidden/>
              </w:rPr>
              <w:t>2</w:t>
            </w:r>
            <w:r w:rsidR="00093342">
              <w:rPr>
                <w:noProof/>
                <w:webHidden/>
              </w:rPr>
              <w:fldChar w:fldCharType="end"/>
            </w:r>
          </w:hyperlink>
        </w:p>
        <w:p w14:paraId="1C8268F6" w14:textId="5A218CB6"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71" w:history="1">
            <w:r w:rsidR="00093342" w:rsidRPr="00CC08ED">
              <w:rPr>
                <w:rStyle w:val="Hyperlink"/>
                <w:noProof/>
              </w:rPr>
              <w:t>3.</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Ontvankelijkheid</w:t>
            </w:r>
            <w:r w:rsidR="00093342">
              <w:rPr>
                <w:noProof/>
                <w:webHidden/>
              </w:rPr>
              <w:tab/>
            </w:r>
            <w:r w:rsidR="00093342">
              <w:rPr>
                <w:noProof/>
                <w:webHidden/>
              </w:rPr>
              <w:fldChar w:fldCharType="begin"/>
            </w:r>
            <w:r w:rsidR="00093342">
              <w:rPr>
                <w:noProof/>
                <w:webHidden/>
              </w:rPr>
              <w:instrText xml:space="preserve"> PAGEREF _Toc162342071 \h </w:instrText>
            </w:r>
            <w:r w:rsidR="00093342">
              <w:rPr>
                <w:noProof/>
                <w:webHidden/>
              </w:rPr>
            </w:r>
            <w:r w:rsidR="00093342">
              <w:rPr>
                <w:noProof/>
                <w:webHidden/>
              </w:rPr>
              <w:fldChar w:fldCharType="separate"/>
            </w:r>
            <w:r w:rsidR="00093342">
              <w:rPr>
                <w:noProof/>
                <w:webHidden/>
              </w:rPr>
              <w:t>4</w:t>
            </w:r>
            <w:r w:rsidR="00093342">
              <w:rPr>
                <w:noProof/>
                <w:webHidden/>
              </w:rPr>
              <w:fldChar w:fldCharType="end"/>
            </w:r>
          </w:hyperlink>
        </w:p>
        <w:p w14:paraId="52016D26" w14:textId="139F8141"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72" w:history="1">
            <w:r w:rsidR="00093342" w:rsidRPr="00CC08ED">
              <w:rPr>
                <w:rStyle w:val="Hyperlink"/>
                <w:noProof/>
              </w:rPr>
              <w:t>Welke organisaties komen in aanmerking?</w:t>
            </w:r>
            <w:r w:rsidR="00093342">
              <w:rPr>
                <w:noProof/>
                <w:webHidden/>
              </w:rPr>
              <w:tab/>
            </w:r>
            <w:r w:rsidR="00093342">
              <w:rPr>
                <w:noProof/>
                <w:webHidden/>
              </w:rPr>
              <w:fldChar w:fldCharType="begin"/>
            </w:r>
            <w:r w:rsidR="00093342">
              <w:rPr>
                <w:noProof/>
                <w:webHidden/>
              </w:rPr>
              <w:instrText xml:space="preserve"> PAGEREF _Toc162342072 \h </w:instrText>
            </w:r>
            <w:r w:rsidR="00093342">
              <w:rPr>
                <w:noProof/>
                <w:webHidden/>
              </w:rPr>
            </w:r>
            <w:r w:rsidR="00093342">
              <w:rPr>
                <w:noProof/>
                <w:webHidden/>
              </w:rPr>
              <w:fldChar w:fldCharType="separate"/>
            </w:r>
            <w:r w:rsidR="00093342">
              <w:rPr>
                <w:noProof/>
                <w:webHidden/>
              </w:rPr>
              <w:t>5</w:t>
            </w:r>
            <w:r w:rsidR="00093342">
              <w:rPr>
                <w:noProof/>
                <w:webHidden/>
              </w:rPr>
              <w:fldChar w:fldCharType="end"/>
            </w:r>
          </w:hyperlink>
        </w:p>
        <w:p w14:paraId="1BC52519" w14:textId="238DC2F8"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73" w:history="1">
            <w:r w:rsidR="00093342" w:rsidRPr="00CC08ED">
              <w:rPr>
                <w:rStyle w:val="Hyperlink"/>
                <w:noProof/>
                <w:lang w:val="nl-BE"/>
              </w:rPr>
              <w:t>Welke activiteiten komen in aanmerking?</w:t>
            </w:r>
            <w:r w:rsidR="00093342">
              <w:rPr>
                <w:noProof/>
                <w:webHidden/>
              </w:rPr>
              <w:tab/>
            </w:r>
            <w:r w:rsidR="00093342">
              <w:rPr>
                <w:noProof/>
                <w:webHidden/>
              </w:rPr>
              <w:fldChar w:fldCharType="begin"/>
            </w:r>
            <w:r w:rsidR="00093342">
              <w:rPr>
                <w:noProof/>
                <w:webHidden/>
              </w:rPr>
              <w:instrText xml:space="preserve"> PAGEREF _Toc162342073 \h </w:instrText>
            </w:r>
            <w:r w:rsidR="00093342">
              <w:rPr>
                <w:noProof/>
                <w:webHidden/>
              </w:rPr>
            </w:r>
            <w:r w:rsidR="00093342">
              <w:rPr>
                <w:noProof/>
                <w:webHidden/>
              </w:rPr>
              <w:fldChar w:fldCharType="separate"/>
            </w:r>
            <w:r w:rsidR="00093342">
              <w:rPr>
                <w:noProof/>
                <w:webHidden/>
              </w:rPr>
              <w:t>5</w:t>
            </w:r>
            <w:r w:rsidR="00093342">
              <w:rPr>
                <w:noProof/>
                <w:webHidden/>
              </w:rPr>
              <w:fldChar w:fldCharType="end"/>
            </w:r>
          </w:hyperlink>
        </w:p>
        <w:p w14:paraId="752CDED6" w14:textId="59F692A0"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74" w:history="1">
            <w:r w:rsidR="00093342" w:rsidRPr="00CC08ED">
              <w:rPr>
                <w:rStyle w:val="Hyperlink"/>
                <w:noProof/>
                <w:lang w:val="nl-BE"/>
              </w:rPr>
              <w:t>Meerdere subsidies</w:t>
            </w:r>
            <w:r w:rsidR="00093342">
              <w:rPr>
                <w:noProof/>
                <w:webHidden/>
              </w:rPr>
              <w:tab/>
            </w:r>
            <w:r w:rsidR="00093342">
              <w:rPr>
                <w:noProof/>
                <w:webHidden/>
              </w:rPr>
              <w:fldChar w:fldCharType="begin"/>
            </w:r>
            <w:r w:rsidR="00093342">
              <w:rPr>
                <w:noProof/>
                <w:webHidden/>
              </w:rPr>
              <w:instrText xml:space="preserve"> PAGEREF _Toc162342074 \h </w:instrText>
            </w:r>
            <w:r w:rsidR="00093342">
              <w:rPr>
                <w:noProof/>
                <w:webHidden/>
              </w:rPr>
            </w:r>
            <w:r w:rsidR="00093342">
              <w:rPr>
                <w:noProof/>
                <w:webHidden/>
              </w:rPr>
              <w:fldChar w:fldCharType="separate"/>
            </w:r>
            <w:r w:rsidR="00093342">
              <w:rPr>
                <w:noProof/>
                <w:webHidden/>
              </w:rPr>
              <w:t>7</w:t>
            </w:r>
            <w:r w:rsidR="00093342">
              <w:rPr>
                <w:noProof/>
                <w:webHidden/>
              </w:rPr>
              <w:fldChar w:fldCharType="end"/>
            </w:r>
          </w:hyperlink>
        </w:p>
        <w:p w14:paraId="556D9EC5" w14:textId="62CDE44F"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75" w:history="1">
            <w:r w:rsidR="00093342" w:rsidRPr="00CC08ED">
              <w:rPr>
                <w:rStyle w:val="Hyperlink"/>
                <w:noProof/>
              </w:rPr>
              <w:t>4.</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Kalender</w:t>
            </w:r>
            <w:r w:rsidR="00093342">
              <w:rPr>
                <w:noProof/>
                <w:webHidden/>
              </w:rPr>
              <w:tab/>
            </w:r>
            <w:r w:rsidR="00093342">
              <w:rPr>
                <w:noProof/>
                <w:webHidden/>
              </w:rPr>
              <w:fldChar w:fldCharType="begin"/>
            </w:r>
            <w:r w:rsidR="00093342">
              <w:rPr>
                <w:noProof/>
                <w:webHidden/>
              </w:rPr>
              <w:instrText xml:space="preserve"> PAGEREF _Toc162342075 \h </w:instrText>
            </w:r>
            <w:r w:rsidR="00093342">
              <w:rPr>
                <w:noProof/>
                <w:webHidden/>
              </w:rPr>
            </w:r>
            <w:r w:rsidR="00093342">
              <w:rPr>
                <w:noProof/>
                <w:webHidden/>
              </w:rPr>
              <w:fldChar w:fldCharType="separate"/>
            </w:r>
            <w:r w:rsidR="00093342">
              <w:rPr>
                <w:noProof/>
                <w:webHidden/>
              </w:rPr>
              <w:t>7</w:t>
            </w:r>
            <w:r w:rsidR="00093342">
              <w:rPr>
                <w:noProof/>
                <w:webHidden/>
              </w:rPr>
              <w:fldChar w:fldCharType="end"/>
            </w:r>
          </w:hyperlink>
        </w:p>
        <w:p w14:paraId="6970BC1D" w14:textId="730CEDB0"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76" w:history="1">
            <w:r w:rsidR="00093342" w:rsidRPr="00CC08ED">
              <w:rPr>
                <w:rStyle w:val="Hyperlink"/>
                <w:noProof/>
              </w:rPr>
              <w:t>5.</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Aanvraagformulier en bijlagen</w:t>
            </w:r>
            <w:r w:rsidR="00093342">
              <w:rPr>
                <w:noProof/>
                <w:webHidden/>
              </w:rPr>
              <w:tab/>
            </w:r>
            <w:r w:rsidR="00093342">
              <w:rPr>
                <w:noProof/>
                <w:webHidden/>
              </w:rPr>
              <w:fldChar w:fldCharType="begin"/>
            </w:r>
            <w:r w:rsidR="00093342">
              <w:rPr>
                <w:noProof/>
                <w:webHidden/>
              </w:rPr>
              <w:instrText xml:space="preserve"> PAGEREF _Toc162342076 \h </w:instrText>
            </w:r>
            <w:r w:rsidR="00093342">
              <w:rPr>
                <w:noProof/>
                <w:webHidden/>
              </w:rPr>
            </w:r>
            <w:r w:rsidR="00093342">
              <w:rPr>
                <w:noProof/>
                <w:webHidden/>
              </w:rPr>
              <w:fldChar w:fldCharType="separate"/>
            </w:r>
            <w:r w:rsidR="00093342">
              <w:rPr>
                <w:noProof/>
                <w:webHidden/>
              </w:rPr>
              <w:t>8</w:t>
            </w:r>
            <w:r w:rsidR="00093342">
              <w:rPr>
                <w:noProof/>
                <w:webHidden/>
              </w:rPr>
              <w:fldChar w:fldCharType="end"/>
            </w:r>
          </w:hyperlink>
        </w:p>
        <w:p w14:paraId="24ED887E" w14:textId="69D9D139"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77" w:history="1">
            <w:r w:rsidR="00093342" w:rsidRPr="00CC08ED">
              <w:rPr>
                <w:rStyle w:val="Hyperlink"/>
                <w:noProof/>
              </w:rPr>
              <w:t>6.</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Selectiecriteria</w:t>
            </w:r>
            <w:r w:rsidR="00093342">
              <w:rPr>
                <w:noProof/>
                <w:webHidden/>
              </w:rPr>
              <w:tab/>
            </w:r>
            <w:r w:rsidR="00093342">
              <w:rPr>
                <w:noProof/>
                <w:webHidden/>
              </w:rPr>
              <w:fldChar w:fldCharType="begin"/>
            </w:r>
            <w:r w:rsidR="00093342">
              <w:rPr>
                <w:noProof/>
                <w:webHidden/>
              </w:rPr>
              <w:instrText xml:space="preserve"> PAGEREF _Toc162342077 \h </w:instrText>
            </w:r>
            <w:r w:rsidR="00093342">
              <w:rPr>
                <w:noProof/>
                <w:webHidden/>
              </w:rPr>
            </w:r>
            <w:r w:rsidR="00093342">
              <w:rPr>
                <w:noProof/>
                <w:webHidden/>
              </w:rPr>
              <w:fldChar w:fldCharType="separate"/>
            </w:r>
            <w:r w:rsidR="00093342">
              <w:rPr>
                <w:noProof/>
                <w:webHidden/>
              </w:rPr>
              <w:t>9</w:t>
            </w:r>
            <w:r w:rsidR="00093342">
              <w:rPr>
                <w:noProof/>
                <w:webHidden/>
              </w:rPr>
              <w:fldChar w:fldCharType="end"/>
            </w:r>
          </w:hyperlink>
        </w:p>
        <w:p w14:paraId="479A0916" w14:textId="256B9B2D"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78" w:history="1">
            <w:r w:rsidR="00093342" w:rsidRPr="00CC08ED">
              <w:rPr>
                <w:rStyle w:val="Hyperlink"/>
                <w:noProof/>
              </w:rPr>
              <w:t>Criterium – Realiseerbaarheid van het project  (25%)</w:t>
            </w:r>
            <w:r w:rsidR="00093342">
              <w:rPr>
                <w:noProof/>
                <w:webHidden/>
              </w:rPr>
              <w:tab/>
            </w:r>
            <w:r w:rsidR="00093342">
              <w:rPr>
                <w:noProof/>
                <w:webHidden/>
              </w:rPr>
              <w:fldChar w:fldCharType="begin"/>
            </w:r>
            <w:r w:rsidR="00093342">
              <w:rPr>
                <w:noProof/>
                <w:webHidden/>
              </w:rPr>
              <w:instrText xml:space="preserve"> PAGEREF _Toc162342078 \h </w:instrText>
            </w:r>
            <w:r w:rsidR="00093342">
              <w:rPr>
                <w:noProof/>
                <w:webHidden/>
              </w:rPr>
            </w:r>
            <w:r w:rsidR="00093342">
              <w:rPr>
                <w:noProof/>
                <w:webHidden/>
              </w:rPr>
              <w:fldChar w:fldCharType="separate"/>
            </w:r>
            <w:r w:rsidR="00093342">
              <w:rPr>
                <w:noProof/>
                <w:webHidden/>
              </w:rPr>
              <w:t>9</w:t>
            </w:r>
            <w:r w:rsidR="00093342">
              <w:rPr>
                <w:noProof/>
                <w:webHidden/>
              </w:rPr>
              <w:fldChar w:fldCharType="end"/>
            </w:r>
          </w:hyperlink>
        </w:p>
        <w:p w14:paraId="7B5B7D7C" w14:textId="4277089D"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79" w:history="1">
            <w:r w:rsidR="00093342" w:rsidRPr="00CC08ED">
              <w:rPr>
                <w:rStyle w:val="Hyperlink"/>
                <w:noProof/>
              </w:rPr>
              <w:t>Criterium – Inhoudelijke kwaliteit van het project  (25%)</w:t>
            </w:r>
            <w:r w:rsidR="00093342">
              <w:rPr>
                <w:noProof/>
                <w:webHidden/>
              </w:rPr>
              <w:tab/>
            </w:r>
            <w:r w:rsidR="00093342">
              <w:rPr>
                <w:noProof/>
                <w:webHidden/>
              </w:rPr>
              <w:fldChar w:fldCharType="begin"/>
            </w:r>
            <w:r w:rsidR="00093342">
              <w:rPr>
                <w:noProof/>
                <w:webHidden/>
              </w:rPr>
              <w:instrText xml:space="preserve"> PAGEREF _Toc162342079 \h </w:instrText>
            </w:r>
            <w:r w:rsidR="00093342">
              <w:rPr>
                <w:noProof/>
                <w:webHidden/>
              </w:rPr>
            </w:r>
            <w:r w:rsidR="00093342">
              <w:rPr>
                <w:noProof/>
                <w:webHidden/>
              </w:rPr>
              <w:fldChar w:fldCharType="separate"/>
            </w:r>
            <w:r w:rsidR="00093342">
              <w:rPr>
                <w:noProof/>
                <w:webHidden/>
              </w:rPr>
              <w:t>9</w:t>
            </w:r>
            <w:r w:rsidR="00093342">
              <w:rPr>
                <w:noProof/>
                <w:webHidden/>
              </w:rPr>
              <w:fldChar w:fldCharType="end"/>
            </w:r>
          </w:hyperlink>
        </w:p>
        <w:p w14:paraId="7FE9FED8" w14:textId="3DE30317"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80" w:history="1">
            <w:r w:rsidR="00093342" w:rsidRPr="00CC08ED">
              <w:rPr>
                <w:rStyle w:val="Hyperlink"/>
                <w:noProof/>
              </w:rPr>
              <w:t>Criterium – Bereik  (25%)</w:t>
            </w:r>
            <w:r w:rsidR="00093342">
              <w:rPr>
                <w:noProof/>
                <w:webHidden/>
              </w:rPr>
              <w:tab/>
            </w:r>
            <w:r w:rsidR="00093342">
              <w:rPr>
                <w:noProof/>
                <w:webHidden/>
              </w:rPr>
              <w:fldChar w:fldCharType="begin"/>
            </w:r>
            <w:r w:rsidR="00093342">
              <w:rPr>
                <w:noProof/>
                <w:webHidden/>
              </w:rPr>
              <w:instrText xml:space="preserve"> PAGEREF _Toc162342080 \h </w:instrText>
            </w:r>
            <w:r w:rsidR="00093342">
              <w:rPr>
                <w:noProof/>
                <w:webHidden/>
              </w:rPr>
            </w:r>
            <w:r w:rsidR="00093342">
              <w:rPr>
                <w:noProof/>
                <w:webHidden/>
              </w:rPr>
              <w:fldChar w:fldCharType="separate"/>
            </w:r>
            <w:r w:rsidR="00093342">
              <w:rPr>
                <w:noProof/>
                <w:webHidden/>
              </w:rPr>
              <w:t>10</w:t>
            </w:r>
            <w:r w:rsidR="00093342">
              <w:rPr>
                <w:noProof/>
                <w:webHidden/>
              </w:rPr>
              <w:fldChar w:fldCharType="end"/>
            </w:r>
          </w:hyperlink>
        </w:p>
        <w:p w14:paraId="4EE2ADF6" w14:textId="45460B3B" w:rsidR="00093342" w:rsidRDefault="003628E8">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081" w:history="1">
            <w:r w:rsidR="00093342" w:rsidRPr="00CC08ED">
              <w:rPr>
                <w:rStyle w:val="Hyperlink"/>
                <w:noProof/>
              </w:rPr>
              <w:t>Criterium – Impact in Brussel (25%)*</w:t>
            </w:r>
            <w:r w:rsidR="00093342">
              <w:rPr>
                <w:noProof/>
                <w:webHidden/>
              </w:rPr>
              <w:tab/>
            </w:r>
            <w:r w:rsidR="00093342">
              <w:rPr>
                <w:noProof/>
                <w:webHidden/>
              </w:rPr>
              <w:fldChar w:fldCharType="begin"/>
            </w:r>
            <w:r w:rsidR="00093342">
              <w:rPr>
                <w:noProof/>
                <w:webHidden/>
              </w:rPr>
              <w:instrText xml:space="preserve"> PAGEREF _Toc162342081 \h </w:instrText>
            </w:r>
            <w:r w:rsidR="00093342">
              <w:rPr>
                <w:noProof/>
                <w:webHidden/>
              </w:rPr>
            </w:r>
            <w:r w:rsidR="00093342">
              <w:rPr>
                <w:noProof/>
                <w:webHidden/>
              </w:rPr>
              <w:fldChar w:fldCharType="separate"/>
            </w:r>
            <w:r w:rsidR="00093342">
              <w:rPr>
                <w:noProof/>
                <w:webHidden/>
              </w:rPr>
              <w:t>10</w:t>
            </w:r>
            <w:r w:rsidR="00093342">
              <w:rPr>
                <w:noProof/>
                <w:webHidden/>
              </w:rPr>
              <w:fldChar w:fldCharType="end"/>
            </w:r>
          </w:hyperlink>
        </w:p>
        <w:p w14:paraId="69389C31" w14:textId="3D555757"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82" w:history="1">
            <w:r w:rsidR="00093342" w:rsidRPr="00CC08ED">
              <w:rPr>
                <w:rStyle w:val="Hyperlink"/>
                <w:noProof/>
              </w:rPr>
              <w:t>7.</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Bedrag van de financiering en financieringspercentage</w:t>
            </w:r>
            <w:r w:rsidR="00093342">
              <w:rPr>
                <w:noProof/>
                <w:webHidden/>
              </w:rPr>
              <w:tab/>
            </w:r>
            <w:r w:rsidR="00093342">
              <w:rPr>
                <w:noProof/>
                <w:webHidden/>
              </w:rPr>
              <w:fldChar w:fldCharType="begin"/>
            </w:r>
            <w:r w:rsidR="00093342">
              <w:rPr>
                <w:noProof/>
                <w:webHidden/>
              </w:rPr>
              <w:instrText xml:space="preserve"> PAGEREF _Toc162342082 \h </w:instrText>
            </w:r>
            <w:r w:rsidR="00093342">
              <w:rPr>
                <w:noProof/>
                <w:webHidden/>
              </w:rPr>
            </w:r>
            <w:r w:rsidR="00093342">
              <w:rPr>
                <w:noProof/>
                <w:webHidden/>
              </w:rPr>
              <w:fldChar w:fldCharType="separate"/>
            </w:r>
            <w:r w:rsidR="00093342">
              <w:rPr>
                <w:noProof/>
                <w:webHidden/>
              </w:rPr>
              <w:t>11</w:t>
            </w:r>
            <w:r w:rsidR="00093342">
              <w:rPr>
                <w:noProof/>
                <w:webHidden/>
              </w:rPr>
              <w:fldChar w:fldCharType="end"/>
            </w:r>
          </w:hyperlink>
        </w:p>
        <w:p w14:paraId="3BCCFE3C" w14:textId="1A9B0EB9"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83" w:history="1">
            <w:r w:rsidR="00093342" w:rsidRPr="00CC08ED">
              <w:rPr>
                <w:rStyle w:val="Hyperlink"/>
                <w:noProof/>
              </w:rPr>
              <w:t>8.</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Overeenkomsten en besluiten</w:t>
            </w:r>
            <w:r w:rsidR="00093342">
              <w:rPr>
                <w:noProof/>
                <w:webHidden/>
              </w:rPr>
              <w:tab/>
            </w:r>
            <w:r w:rsidR="00093342">
              <w:rPr>
                <w:noProof/>
                <w:webHidden/>
              </w:rPr>
              <w:fldChar w:fldCharType="begin"/>
            </w:r>
            <w:r w:rsidR="00093342">
              <w:rPr>
                <w:noProof/>
                <w:webHidden/>
              </w:rPr>
              <w:instrText xml:space="preserve"> PAGEREF _Toc162342083 \h </w:instrText>
            </w:r>
            <w:r w:rsidR="00093342">
              <w:rPr>
                <w:noProof/>
                <w:webHidden/>
              </w:rPr>
            </w:r>
            <w:r w:rsidR="00093342">
              <w:rPr>
                <w:noProof/>
                <w:webHidden/>
              </w:rPr>
              <w:fldChar w:fldCharType="separate"/>
            </w:r>
            <w:r w:rsidR="00093342">
              <w:rPr>
                <w:noProof/>
                <w:webHidden/>
              </w:rPr>
              <w:t>12</w:t>
            </w:r>
            <w:r w:rsidR="00093342">
              <w:rPr>
                <w:noProof/>
                <w:webHidden/>
              </w:rPr>
              <w:fldChar w:fldCharType="end"/>
            </w:r>
          </w:hyperlink>
        </w:p>
        <w:p w14:paraId="424215FE" w14:textId="6D901FF1"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84" w:history="1">
            <w:r w:rsidR="00093342" w:rsidRPr="00CC08ED">
              <w:rPr>
                <w:rStyle w:val="Hyperlink"/>
                <w:noProof/>
              </w:rPr>
              <w:t>9.</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Opvolging van de projecten</w:t>
            </w:r>
            <w:r w:rsidR="00093342">
              <w:rPr>
                <w:noProof/>
                <w:webHidden/>
              </w:rPr>
              <w:tab/>
            </w:r>
            <w:r w:rsidR="00093342">
              <w:rPr>
                <w:noProof/>
                <w:webHidden/>
              </w:rPr>
              <w:fldChar w:fldCharType="begin"/>
            </w:r>
            <w:r w:rsidR="00093342">
              <w:rPr>
                <w:noProof/>
                <w:webHidden/>
              </w:rPr>
              <w:instrText xml:space="preserve"> PAGEREF _Toc162342084 \h </w:instrText>
            </w:r>
            <w:r w:rsidR="00093342">
              <w:rPr>
                <w:noProof/>
                <w:webHidden/>
              </w:rPr>
            </w:r>
            <w:r w:rsidR="00093342">
              <w:rPr>
                <w:noProof/>
                <w:webHidden/>
              </w:rPr>
              <w:fldChar w:fldCharType="separate"/>
            </w:r>
            <w:r w:rsidR="00093342">
              <w:rPr>
                <w:noProof/>
                <w:webHidden/>
              </w:rPr>
              <w:t>12</w:t>
            </w:r>
            <w:r w:rsidR="00093342">
              <w:rPr>
                <w:noProof/>
                <w:webHidden/>
              </w:rPr>
              <w:fldChar w:fldCharType="end"/>
            </w:r>
          </w:hyperlink>
        </w:p>
        <w:p w14:paraId="7C529513" w14:textId="19B46399"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85" w:history="1">
            <w:r w:rsidR="00093342" w:rsidRPr="00CC08ED">
              <w:rPr>
                <w:rStyle w:val="Hyperlink"/>
                <w:noProof/>
              </w:rPr>
              <w:t>10.</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Verwerking van persoonsgegevens</w:t>
            </w:r>
            <w:r w:rsidR="00093342">
              <w:rPr>
                <w:noProof/>
                <w:webHidden/>
              </w:rPr>
              <w:tab/>
            </w:r>
            <w:r w:rsidR="00093342">
              <w:rPr>
                <w:noProof/>
                <w:webHidden/>
              </w:rPr>
              <w:fldChar w:fldCharType="begin"/>
            </w:r>
            <w:r w:rsidR="00093342">
              <w:rPr>
                <w:noProof/>
                <w:webHidden/>
              </w:rPr>
              <w:instrText xml:space="preserve"> PAGEREF _Toc162342085 \h </w:instrText>
            </w:r>
            <w:r w:rsidR="00093342">
              <w:rPr>
                <w:noProof/>
                <w:webHidden/>
              </w:rPr>
            </w:r>
            <w:r w:rsidR="00093342">
              <w:rPr>
                <w:noProof/>
                <w:webHidden/>
              </w:rPr>
              <w:fldChar w:fldCharType="separate"/>
            </w:r>
            <w:r w:rsidR="00093342">
              <w:rPr>
                <w:noProof/>
                <w:webHidden/>
              </w:rPr>
              <w:t>13</w:t>
            </w:r>
            <w:r w:rsidR="00093342">
              <w:rPr>
                <w:noProof/>
                <w:webHidden/>
              </w:rPr>
              <w:fldChar w:fldCharType="end"/>
            </w:r>
          </w:hyperlink>
        </w:p>
        <w:p w14:paraId="072DF803" w14:textId="7885B22E" w:rsidR="00093342" w:rsidRDefault="003628E8">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086" w:history="1">
            <w:r w:rsidR="00093342" w:rsidRPr="00CC08ED">
              <w:rPr>
                <w:rStyle w:val="Hyperlink"/>
                <w:noProof/>
              </w:rPr>
              <w:t>11.</w:t>
            </w:r>
            <w:r w:rsidR="00093342">
              <w:rPr>
                <w:rFonts w:asciiTheme="minorHAnsi" w:eastAsiaTheme="minorEastAsia" w:hAnsiTheme="minorHAnsi" w:cstheme="minorBidi"/>
                <w:noProof/>
                <w:kern w:val="2"/>
                <w:lang w:val="nl-BE" w:eastAsia="nl-BE"/>
                <w14:ligatures w14:val="standardContextual"/>
              </w:rPr>
              <w:tab/>
            </w:r>
            <w:r w:rsidR="00093342" w:rsidRPr="00CC08ED">
              <w:rPr>
                <w:rStyle w:val="Hyperlink"/>
                <w:noProof/>
              </w:rPr>
              <w:t>Aanvaarding van het reglement</w:t>
            </w:r>
            <w:r w:rsidR="00093342">
              <w:rPr>
                <w:noProof/>
                <w:webHidden/>
              </w:rPr>
              <w:tab/>
            </w:r>
            <w:r w:rsidR="00093342">
              <w:rPr>
                <w:noProof/>
                <w:webHidden/>
              </w:rPr>
              <w:fldChar w:fldCharType="begin"/>
            </w:r>
            <w:r w:rsidR="00093342">
              <w:rPr>
                <w:noProof/>
                <w:webHidden/>
              </w:rPr>
              <w:instrText xml:space="preserve"> PAGEREF _Toc162342086 \h </w:instrText>
            </w:r>
            <w:r w:rsidR="00093342">
              <w:rPr>
                <w:noProof/>
                <w:webHidden/>
              </w:rPr>
            </w:r>
            <w:r w:rsidR="00093342">
              <w:rPr>
                <w:noProof/>
                <w:webHidden/>
              </w:rPr>
              <w:fldChar w:fldCharType="separate"/>
            </w:r>
            <w:r w:rsidR="00093342">
              <w:rPr>
                <w:noProof/>
                <w:webHidden/>
              </w:rPr>
              <w:t>13</w:t>
            </w:r>
            <w:r w:rsidR="00093342">
              <w:rPr>
                <w:noProof/>
                <w:webHidden/>
              </w:rPr>
              <w:fldChar w:fldCharType="end"/>
            </w:r>
          </w:hyperlink>
        </w:p>
        <w:p w14:paraId="3A1C2EB7" w14:textId="0990332E" w:rsidR="00C01007" w:rsidRDefault="002408EF">
          <w:r>
            <w:rPr>
              <w:b/>
              <w:bCs/>
            </w:rPr>
            <w:fldChar w:fldCharType="end"/>
          </w:r>
        </w:p>
      </w:sdtContent>
    </w:sdt>
    <w:p w14:paraId="3A1C2EB8" w14:textId="77777777" w:rsidR="00C01007" w:rsidRDefault="00C01007">
      <w:pPr>
        <w:rPr>
          <w:bCs/>
          <w:lang w:val="fr-BE"/>
        </w:rPr>
      </w:pPr>
    </w:p>
    <w:p w14:paraId="3A1C2EB9" w14:textId="77777777" w:rsidR="00C01007" w:rsidRDefault="002408EF">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Light" w:eastAsia="Calibri Light" w:hAnsi="Calibri Light" w:cs="Calibri Light"/>
          <w:color w:val="2F5496"/>
          <w:sz w:val="32"/>
          <w:szCs w:val="32"/>
        </w:rPr>
      </w:pPr>
      <w:r>
        <w:br w:type="page"/>
      </w:r>
    </w:p>
    <w:p w14:paraId="3A1C2EBA" w14:textId="77777777" w:rsidR="00C01007" w:rsidRDefault="002408EF">
      <w:pPr>
        <w:pStyle w:val="Kop1"/>
        <w:numPr>
          <w:ilvl w:val="0"/>
          <w:numId w:val="13"/>
        </w:numPr>
      </w:pPr>
      <w:bookmarkStart w:id="0" w:name="_Toc162342069"/>
      <w:r>
        <w:lastRenderedPageBreak/>
        <w:t>Inleiding</w:t>
      </w:r>
      <w:bookmarkEnd w:id="0"/>
    </w:p>
    <w:p w14:paraId="3A1C2EBB" w14:textId="5A941B10" w:rsidR="00C01007" w:rsidRDefault="002408EF">
      <w:pPr>
        <w:spacing w:before="240"/>
        <w:rPr>
          <w:lang w:val="nl-BE"/>
        </w:rPr>
      </w:pPr>
      <w:r>
        <w:rPr>
          <w:lang w:val="nl-BE"/>
        </w:rPr>
        <w:t xml:space="preserve">Innoviris is verantwoordelijk voor de wetenschappelijke en administratieve coördinatie van het SP-EVENT financieringsprogramma. </w:t>
      </w:r>
      <w:r w:rsidR="00776D00">
        <w:rPr>
          <w:lang w:val="nl-BE"/>
        </w:rPr>
        <w:t>In dit reglement</w:t>
      </w:r>
      <w:r w:rsidR="00A5486B">
        <w:rPr>
          <w:lang w:val="nl-BE"/>
        </w:rPr>
        <w:t xml:space="preserve"> vind je</w:t>
      </w:r>
      <w:r>
        <w:rPr>
          <w:lang w:val="nl-BE"/>
        </w:rPr>
        <w:t xml:space="preserve"> alle informatie die </w:t>
      </w:r>
      <w:r w:rsidR="00A74F9E">
        <w:rPr>
          <w:lang w:val="nl-BE"/>
        </w:rPr>
        <w:t>je</w:t>
      </w:r>
      <w:r>
        <w:rPr>
          <w:lang w:val="nl-BE"/>
        </w:rPr>
        <w:t xml:space="preserve"> nodig he</w:t>
      </w:r>
      <w:r w:rsidR="00A74F9E">
        <w:rPr>
          <w:lang w:val="nl-BE"/>
        </w:rPr>
        <w:t>b</w:t>
      </w:r>
      <w:r>
        <w:rPr>
          <w:lang w:val="nl-BE"/>
        </w:rPr>
        <w:t xml:space="preserve">t om voor dit programma een project in te dienen. </w:t>
      </w:r>
      <w:r>
        <w:rPr>
          <w:b/>
        </w:rPr>
        <w:t xml:space="preserve">Projectvoorstellen moeten </w:t>
      </w:r>
      <w:r w:rsidR="00F02120">
        <w:rPr>
          <w:b/>
        </w:rPr>
        <w:t>ten laatste</w:t>
      </w:r>
      <w:r>
        <w:rPr>
          <w:b/>
        </w:rPr>
        <w:t xml:space="preserve"> ingediend worden op 15 juli voor activiteiten </w:t>
      </w:r>
      <w:r w:rsidR="00776D00">
        <w:rPr>
          <w:b/>
        </w:rPr>
        <w:t xml:space="preserve">die </w:t>
      </w:r>
      <w:r>
        <w:rPr>
          <w:b/>
        </w:rPr>
        <w:t xml:space="preserve">gepland </w:t>
      </w:r>
      <w:r w:rsidR="00776D00">
        <w:rPr>
          <w:b/>
        </w:rPr>
        <w:t xml:space="preserve">staan </w:t>
      </w:r>
      <w:r>
        <w:rPr>
          <w:b/>
        </w:rPr>
        <w:t>in het volgende kalenderjaar (vanaf 1 januari).</w:t>
      </w:r>
      <w:r>
        <w:rPr>
          <w:bCs/>
        </w:rPr>
        <w:t xml:space="preserve"> </w:t>
      </w:r>
      <w:r w:rsidR="00776D00">
        <w:rPr>
          <w:bCs/>
        </w:rPr>
        <w:t>E</w:t>
      </w:r>
      <w:r w:rsidR="00A5486B">
        <w:rPr>
          <w:bCs/>
        </w:rPr>
        <w:t>nkel v</w:t>
      </w:r>
      <w:r>
        <w:rPr>
          <w:bCs/>
        </w:rPr>
        <w:t xml:space="preserve">oorstellen </w:t>
      </w:r>
      <w:r w:rsidR="00A5486B">
        <w:rPr>
          <w:lang w:val="nl-BE"/>
        </w:rPr>
        <w:t>die</w:t>
      </w:r>
      <w:r>
        <w:rPr>
          <w:lang w:val="nl-BE"/>
        </w:rPr>
        <w:t xml:space="preserve"> voldoen aan de richtlijnen</w:t>
      </w:r>
      <w:r w:rsidR="00776D00">
        <w:rPr>
          <w:lang w:val="nl-BE"/>
        </w:rPr>
        <w:t xml:space="preserve"> worden geëvalueerd</w:t>
      </w:r>
      <w:r>
        <w:rPr>
          <w:lang w:val="nl-BE"/>
        </w:rPr>
        <w:t xml:space="preserve">. </w:t>
      </w:r>
      <w:r w:rsidR="00A5486B">
        <w:t xml:space="preserve">Het is dus belangrijk </w:t>
      </w:r>
      <w:r w:rsidR="008253F9">
        <w:t>dat je dit</w:t>
      </w:r>
      <w:r>
        <w:t xml:space="preserve"> reglement grondig door</w:t>
      </w:r>
      <w:r w:rsidR="00A5486B">
        <w:t>n</w:t>
      </w:r>
      <w:r w:rsidR="008253F9">
        <w:t>eemt</w:t>
      </w:r>
      <w:r>
        <w:t>.</w:t>
      </w:r>
    </w:p>
    <w:p w14:paraId="3A1C2EBC" w14:textId="77777777" w:rsidR="00C01007" w:rsidRDefault="00C01007">
      <w:pPr>
        <w:pStyle w:val="Style1"/>
        <w:numPr>
          <w:ilvl w:val="0"/>
          <w:numId w:val="0"/>
        </w:numPr>
      </w:pPr>
    </w:p>
    <w:p w14:paraId="3A1C2EBD" w14:textId="77777777" w:rsidR="00C01007" w:rsidRDefault="002408EF">
      <w:pPr>
        <w:pStyle w:val="Kop1"/>
        <w:numPr>
          <w:ilvl w:val="0"/>
          <w:numId w:val="13"/>
        </w:numPr>
      </w:pPr>
      <w:bookmarkStart w:id="1" w:name="_Toc162342070"/>
      <w:r>
        <w:t>SP-EVENT vs. SP-PROGRAM</w:t>
      </w:r>
      <w:bookmarkEnd w:id="1"/>
    </w:p>
    <w:p w14:paraId="038C421A" w14:textId="74BA6419" w:rsidR="007C53CF" w:rsidRDefault="007C53CF" w:rsidP="007C53CF">
      <w:r>
        <w:t>Eén van de belangrijke missies van Innoviris</w:t>
      </w:r>
      <w:r w:rsidR="00A5486B">
        <w:t>,</w:t>
      </w:r>
      <w:r>
        <w:t xml:space="preserve"> als Brussels Instituut voor Wetenschap en Innovatie</w:t>
      </w:r>
      <w:r w:rsidR="00A5486B">
        <w:t>,</w:t>
      </w:r>
      <w:r>
        <w:t xml:space="preserve"> is het sensibiliseren van Brusselaars op vlak van wetenschap, technologie en/of innovatie in het algemeen en STEM </w:t>
      </w:r>
      <w:r w:rsidRPr="00C77368">
        <w:rPr>
          <w:i/>
          <w:iCs/>
        </w:rPr>
        <w:t>(</w:t>
      </w:r>
      <w:r>
        <w:rPr>
          <w:i/>
          <w:iCs/>
        </w:rPr>
        <w:t>Wetenschap</w:t>
      </w:r>
      <w:r w:rsidRPr="00C77368">
        <w:rPr>
          <w:i/>
          <w:iCs/>
        </w:rPr>
        <w:t>, Technolog</w:t>
      </w:r>
      <w:r>
        <w:rPr>
          <w:i/>
          <w:iCs/>
        </w:rPr>
        <w:t>ie</w:t>
      </w:r>
      <w:r w:rsidRPr="00C77368">
        <w:rPr>
          <w:i/>
          <w:iCs/>
        </w:rPr>
        <w:t>, Eng</w:t>
      </w:r>
      <w:r>
        <w:rPr>
          <w:i/>
          <w:iCs/>
        </w:rPr>
        <w:t>i</w:t>
      </w:r>
      <w:r w:rsidRPr="00C77368">
        <w:rPr>
          <w:i/>
          <w:iCs/>
        </w:rPr>
        <w:t xml:space="preserve">neering en </w:t>
      </w:r>
      <w:r>
        <w:rPr>
          <w:i/>
          <w:iCs/>
        </w:rPr>
        <w:t>Wiskunde</w:t>
      </w:r>
      <w:r w:rsidRPr="00C77368">
        <w:rPr>
          <w:i/>
          <w:iCs/>
        </w:rPr>
        <w:t xml:space="preserve">) </w:t>
      </w:r>
      <w:r>
        <w:t>in het bijzonder. Dit valt uiteen in twee doelstellingen:</w:t>
      </w:r>
    </w:p>
    <w:p w14:paraId="36D0977E" w14:textId="77777777" w:rsidR="007C53CF" w:rsidRDefault="007C53CF" w:rsidP="007C53CF">
      <w:pPr>
        <w:pStyle w:val="Lijstalinea"/>
        <w:numPr>
          <w:ilvl w:val="0"/>
          <w:numId w:val="22"/>
        </w:numPr>
      </w:pPr>
      <w:r>
        <w:t>jonge Brusselaars aantrekken naar STEM richtingen en beroepen en</w:t>
      </w:r>
    </w:p>
    <w:p w14:paraId="7B509184" w14:textId="77777777" w:rsidR="007C53CF" w:rsidRDefault="007C53CF" w:rsidP="007C53CF">
      <w:pPr>
        <w:pStyle w:val="Lijstalinea"/>
        <w:numPr>
          <w:ilvl w:val="0"/>
          <w:numId w:val="22"/>
        </w:numPr>
      </w:pPr>
      <w:r>
        <w:t>een wetenschappelijke cultuur aanmoedigen bij het brede publiek</w:t>
      </w:r>
    </w:p>
    <w:p w14:paraId="5CEB5F80" w14:textId="766F5A86" w:rsidR="007C53CF" w:rsidRDefault="007C53CF" w:rsidP="007C53CF">
      <w:r>
        <w:t xml:space="preserve">Innoviris biedt financiële steun aan Brusselse organisaties die initiatieven of activiteiten opzetten </w:t>
      </w:r>
      <w:r w:rsidR="00A5486B">
        <w:t>binnen</w:t>
      </w:r>
      <w:r>
        <w:t xml:space="preserve"> één van deze twee doelstellingen. Onder de eerste doelstelling vallen initiatieven of activiteiten die praktische STEM leerervaringen aanbieden aan kinderen</w:t>
      </w:r>
      <w:r w:rsidR="004A3D4B">
        <w:t xml:space="preserve"> of</w:t>
      </w:r>
      <w:r>
        <w:t xml:space="preserve"> jongeren en/of hun leerkrachten. Onder de tweede doelstelling vallen initiatieven of activiteiten die de goesting stimuleren bij een ruimere groep Brusselaars om blijvend bij te leren over wetenschap, </w:t>
      </w:r>
      <w:r w:rsidR="004A3D4B">
        <w:t xml:space="preserve">om </w:t>
      </w:r>
      <w:r>
        <w:t xml:space="preserve">de wetenschappelijke methode te begrijpen en om een kritische geest </w:t>
      </w:r>
      <w:r w:rsidR="004A3D4B">
        <w:t>én</w:t>
      </w:r>
      <w:r>
        <w:t xml:space="preserve"> zin voor verwondering te ontwikkelen. </w:t>
      </w:r>
    </w:p>
    <w:p w14:paraId="4C871BCA" w14:textId="25403C91" w:rsidR="00617885" w:rsidRDefault="007C53CF" w:rsidP="007C53CF">
      <w:r>
        <w:t>Naast dit onderscheid naar doelstelling, maakt Innoviris ook een onderscheid naar type activiteit. Zo kan er</w:t>
      </w:r>
      <w:r w:rsidR="00617885">
        <w:t xml:space="preserve"> allereerst</w:t>
      </w:r>
      <w:r>
        <w:t xml:space="preserve"> financiële steun gevraagd worden voor de organisatie van evenementen duidelijk </w:t>
      </w:r>
      <w:r w:rsidR="00D129B2">
        <w:t>afgebakend</w:t>
      </w:r>
      <w:r>
        <w:t xml:space="preserve"> in doelstelling en tijd (SP-EVENT).</w:t>
      </w:r>
      <w:r w:rsidRPr="003E6AFD">
        <w:t xml:space="preserve"> </w:t>
      </w:r>
      <w:r>
        <w:t xml:space="preserve">Hieronder vallen </w:t>
      </w:r>
      <w:r w:rsidRPr="005C1E46">
        <w:rPr>
          <w:i/>
          <w:iCs/>
        </w:rPr>
        <w:t>tijdelijke</w:t>
      </w:r>
      <w:r>
        <w:t xml:space="preserve"> initiatieven voor wetenschapspromotie zoals tentoonstellingen, wedstrijden, festivals, bijeenkomsten (geen wetenschappelijke congressen) en voorstellingen. </w:t>
      </w:r>
      <w:r w:rsidR="00617885">
        <w:t>Deze</w:t>
      </w:r>
      <w:r>
        <w:t xml:space="preserve"> evenementen</w:t>
      </w:r>
      <w:r w:rsidR="004A3D4B">
        <w:t xml:space="preserve"> </w:t>
      </w:r>
      <w:r w:rsidR="00617885">
        <w:t xml:space="preserve">kunnen zowel éénmalig als terugkerend </w:t>
      </w:r>
      <w:r w:rsidR="004A3D4B">
        <w:t>zijn</w:t>
      </w:r>
      <w:r>
        <w:t xml:space="preserve">, al dan niet verspreid over meerdere dagen. </w:t>
      </w:r>
      <w:r w:rsidR="004A3D4B">
        <w:t>Daarnaast</w:t>
      </w:r>
      <w:r>
        <w:t xml:space="preserve"> </w:t>
      </w:r>
      <w:r w:rsidR="00617885">
        <w:t>is er ook de mogelijkheid tot</w:t>
      </w:r>
      <w:r w:rsidR="00776D00">
        <w:t xml:space="preserve"> </w:t>
      </w:r>
      <w:r>
        <w:t xml:space="preserve">financiële </w:t>
      </w:r>
      <w:r w:rsidR="00617885">
        <w:t>ondersteuning</w:t>
      </w:r>
      <w:r>
        <w:t xml:space="preserve"> voor de organisatie van </w:t>
      </w:r>
      <w:r w:rsidR="00617885">
        <w:t xml:space="preserve">een </w:t>
      </w:r>
      <w:r>
        <w:t xml:space="preserve">reeks activiteiten </w:t>
      </w:r>
      <w:r w:rsidR="00617885">
        <w:t>met een vergelijkbaar</w:t>
      </w:r>
      <w:r>
        <w:t xml:space="preserve"> format die </w:t>
      </w:r>
      <w:r w:rsidR="00617885">
        <w:t xml:space="preserve">continu </w:t>
      </w:r>
      <w:r>
        <w:t xml:space="preserve">doorheen het jaar worden aangeboden aan een doelpubliek. In dit geval gaat het om een programma of jaarkalender van bv. vormingen, lezingen, workshops, buitenschoolse activiteiten of kampen, die </w:t>
      </w:r>
      <w:r w:rsidR="004A3D4B">
        <w:t xml:space="preserve">eerder </w:t>
      </w:r>
      <w:r>
        <w:t>een repetitief karakter hebben.</w:t>
      </w:r>
    </w:p>
    <w:p w14:paraId="33179B88" w14:textId="77777777" w:rsidR="00421927" w:rsidRDefault="00421927" w:rsidP="007C53CF"/>
    <w:p w14:paraId="4CBB96BA" w14:textId="2C0C3E9A" w:rsidR="007C53CF" w:rsidRDefault="00617885" w:rsidP="007C53CF">
      <w:r>
        <w:lastRenderedPageBreak/>
        <w:t>Combineren we doelstelling en type activiteit, dan krijgen we volgende tabel:</w:t>
      </w:r>
    </w:p>
    <w:tbl>
      <w:tblPr>
        <w:tblW w:w="9026" w:type="dxa"/>
        <w:tblCellMar>
          <w:left w:w="10" w:type="dxa"/>
          <w:right w:w="10" w:type="dxa"/>
        </w:tblCellMar>
        <w:tblLook w:val="0000" w:firstRow="0" w:lastRow="0" w:firstColumn="0" w:lastColumn="0" w:noHBand="0" w:noVBand="0"/>
      </w:tblPr>
      <w:tblGrid>
        <w:gridCol w:w="597"/>
        <w:gridCol w:w="797"/>
        <w:gridCol w:w="2126"/>
        <w:gridCol w:w="2836"/>
        <w:gridCol w:w="2670"/>
      </w:tblGrid>
      <w:tr w:rsidR="007C53CF" w14:paraId="6860F1CF" w14:textId="77777777" w:rsidTr="00062B00">
        <w:trPr>
          <w:trHeight w:val="232"/>
        </w:trPr>
        <w:tc>
          <w:tcPr>
            <w:tcW w:w="3520" w:type="dxa"/>
            <w:gridSpan w:val="3"/>
            <w:vMerge w:val="restart"/>
            <w:tcBorders>
              <w:top w:val="single" w:sz="18" w:space="0" w:color="000000"/>
              <w:left w:val="single" w:sz="18" w:space="0" w:color="000000"/>
              <w:right w:val="single" w:sz="18" w:space="0" w:color="000000"/>
            </w:tcBorders>
            <w:shd w:val="clear" w:color="auto" w:fill="D9E2F3" w:themeFill="accent1" w:themeFillTint="33"/>
          </w:tcPr>
          <w:p w14:paraId="2DAC0E91" w14:textId="77777777" w:rsidR="007C53CF" w:rsidRDefault="007C53CF" w:rsidP="00062B00"/>
        </w:tc>
        <w:tc>
          <w:tcPr>
            <w:tcW w:w="5506" w:type="dxa"/>
            <w:gridSpan w:val="2"/>
            <w:tcBorders>
              <w:top w:val="single" w:sz="18" w:space="0" w:color="000000"/>
              <w:left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3CB78B1F" w14:textId="77777777" w:rsidR="007C53CF" w:rsidRDefault="007C53CF" w:rsidP="00062B00">
            <w:pPr>
              <w:jc w:val="center"/>
            </w:pPr>
            <w:r>
              <w:t>Type activiteit</w:t>
            </w:r>
          </w:p>
        </w:tc>
      </w:tr>
      <w:tr w:rsidR="007C53CF" w:rsidRPr="0072582C" w14:paraId="0DF7DF75" w14:textId="77777777" w:rsidTr="00062B00">
        <w:trPr>
          <w:trHeight w:val="1346"/>
        </w:trPr>
        <w:tc>
          <w:tcPr>
            <w:tcW w:w="3520" w:type="dxa"/>
            <w:gridSpan w:val="3"/>
            <w:vMerge/>
            <w:tcBorders>
              <w:left w:val="single" w:sz="18" w:space="0" w:color="000000"/>
              <w:right w:val="single" w:sz="18" w:space="0" w:color="000000"/>
            </w:tcBorders>
            <w:shd w:val="clear" w:color="auto" w:fill="D9E2F3" w:themeFill="accent1" w:themeFillTint="33"/>
          </w:tcPr>
          <w:p w14:paraId="6A299253" w14:textId="77777777" w:rsidR="007C53CF" w:rsidRDefault="007C53CF" w:rsidP="00062B00"/>
        </w:tc>
        <w:tc>
          <w:tcPr>
            <w:tcW w:w="283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7DF6B38" w14:textId="6FBE9129" w:rsidR="007C53CF" w:rsidRPr="006A4F6C" w:rsidRDefault="007C53CF" w:rsidP="00062B00">
            <w:pPr>
              <w:rPr>
                <w:lang w:val="nl-BE"/>
              </w:rPr>
            </w:pPr>
            <w:r>
              <w:rPr>
                <w:lang w:val="nl-BE"/>
              </w:rPr>
              <w:t>E</w:t>
            </w:r>
            <w:r w:rsidRPr="006A4F6C">
              <w:rPr>
                <w:lang w:val="nl-BE"/>
              </w:rPr>
              <w:t xml:space="preserve">venementen </w:t>
            </w:r>
            <w:r w:rsidR="00D129B2">
              <w:rPr>
                <w:lang w:val="nl-BE"/>
              </w:rPr>
              <w:t>afgebakend</w:t>
            </w:r>
            <w:r>
              <w:rPr>
                <w:lang w:val="nl-BE"/>
              </w:rPr>
              <w:t xml:space="preserve"> in doelstelling en tijd (tijdelijke events)</w:t>
            </w:r>
          </w:p>
          <w:p w14:paraId="312120DB" w14:textId="77777777" w:rsidR="007C53CF" w:rsidRPr="006A4F6C" w:rsidRDefault="007C53CF" w:rsidP="00062B00">
            <w:pPr>
              <w:rPr>
                <w:lang w:val="nl-BE"/>
              </w:rPr>
            </w:pPr>
            <w:r>
              <w:rPr>
                <w:kern w:val="3"/>
                <w:sz w:val="16"/>
                <w:szCs w:val="16"/>
                <w:lang w:val="nl-BE"/>
              </w:rPr>
              <w:t xml:space="preserve">Bv. </w:t>
            </w:r>
            <w:r w:rsidRPr="005C1E46">
              <w:rPr>
                <w:kern w:val="3"/>
                <w:sz w:val="16"/>
                <w:szCs w:val="16"/>
                <w:lang w:val="nl-BE"/>
              </w:rPr>
              <w:t>tentoonstellingen, wedstrijden, festivals, bijeenkomsten,  voorstellingen</w:t>
            </w:r>
          </w:p>
        </w:tc>
        <w:tc>
          <w:tcPr>
            <w:tcW w:w="2670"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EF63F68" w14:textId="77777777" w:rsidR="007C53CF" w:rsidRPr="00300018" w:rsidRDefault="007C53CF" w:rsidP="00062B00">
            <w:pPr>
              <w:rPr>
                <w:lang w:val="nl-BE"/>
              </w:rPr>
            </w:pPr>
            <w:r>
              <w:rPr>
                <w:lang w:val="nl-BE"/>
              </w:rPr>
              <w:t>Doorlopende activiteiten</w:t>
            </w:r>
            <w:r w:rsidRPr="00300018">
              <w:rPr>
                <w:lang w:val="nl-BE"/>
              </w:rPr>
              <w:t>programma</w:t>
            </w:r>
            <w:r>
              <w:rPr>
                <w:lang w:val="nl-BE"/>
              </w:rPr>
              <w:t>’s (repetitieve reeksen)</w:t>
            </w:r>
          </w:p>
          <w:p w14:paraId="27EB6E6C" w14:textId="77777777" w:rsidR="007C53CF" w:rsidRPr="003B2AD5" w:rsidRDefault="007C53CF" w:rsidP="00062B00">
            <w:pPr>
              <w:rPr>
                <w:kern w:val="3"/>
                <w:sz w:val="16"/>
                <w:szCs w:val="16"/>
                <w:lang w:val="nl-BE"/>
              </w:rPr>
            </w:pPr>
            <w:r>
              <w:rPr>
                <w:kern w:val="3"/>
                <w:sz w:val="16"/>
                <w:szCs w:val="16"/>
                <w:lang w:val="nl-BE"/>
              </w:rPr>
              <w:t xml:space="preserve">Bv. reeks </w:t>
            </w:r>
            <w:bookmarkStart w:id="2" w:name="_Hlk152677209"/>
            <w:r w:rsidRPr="001B1A87">
              <w:rPr>
                <w:kern w:val="3"/>
                <w:sz w:val="16"/>
                <w:szCs w:val="16"/>
                <w:lang w:val="nl-BE"/>
              </w:rPr>
              <w:t xml:space="preserve">vormingen, </w:t>
            </w:r>
            <w:r>
              <w:rPr>
                <w:kern w:val="3"/>
                <w:sz w:val="16"/>
                <w:szCs w:val="16"/>
                <w:lang w:val="nl-BE"/>
              </w:rPr>
              <w:t xml:space="preserve">lezingen, workshops, </w:t>
            </w:r>
            <w:r w:rsidRPr="001B1A87">
              <w:rPr>
                <w:kern w:val="3"/>
                <w:sz w:val="16"/>
                <w:szCs w:val="16"/>
                <w:lang w:val="nl-BE"/>
              </w:rPr>
              <w:t>buitenschoo</w:t>
            </w:r>
            <w:r>
              <w:rPr>
                <w:kern w:val="3"/>
                <w:sz w:val="16"/>
                <w:szCs w:val="16"/>
                <w:lang w:val="nl-BE"/>
              </w:rPr>
              <w:t>lse activiteiten</w:t>
            </w:r>
            <w:r w:rsidRPr="001B1A87">
              <w:rPr>
                <w:kern w:val="3"/>
                <w:sz w:val="16"/>
                <w:szCs w:val="16"/>
                <w:lang w:val="nl-BE"/>
              </w:rPr>
              <w:t xml:space="preserve">, </w:t>
            </w:r>
            <w:r>
              <w:rPr>
                <w:kern w:val="3"/>
                <w:sz w:val="16"/>
                <w:szCs w:val="16"/>
                <w:lang w:val="nl-BE"/>
              </w:rPr>
              <w:t>kampen</w:t>
            </w:r>
            <w:r w:rsidRPr="001B1A87">
              <w:rPr>
                <w:kern w:val="3"/>
                <w:sz w:val="16"/>
                <w:szCs w:val="16"/>
                <w:lang w:val="nl-BE"/>
              </w:rPr>
              <w:t xml:space="preserve"> </w:t>
            </w:r>
            <w:bookmarkEnd w:id="2"/>
          </w:p>
        </w:tc>
      </w:tr>
      <w:tr w:rsidR="007C53CF" w:rsidRPr="00603582" w14:paraId="5040F01F" w14:textId="77777777" w:rsidTr="00062B00">
        <w:trPr>
          <w:trHeight w:val="1191"/>
        </w:trPr>
        <w:tc>
          <w:tcPr>
            <w:tcW w:w="3520" w:type="dxa"/>
            <w:gridSpan w:val="3"/>
            <w:vMerge/>
            <w:tcBorders>
              <w:left w:val="single" w:sz="18" w:space="0" w:color="000000"/>
              <w:bottom w:val="single" w:sz="18" w:space="0" w:color="000000"/>
              <w:right w:val="single" w:sz="18" w:space="0" w:color="000000"/>
            </w:tcBorders>
            <w:shd w:val="clear" w:color="auto" w:fill="D9E2F3" w:themeFill="accent1" w:themeFillTint="33"/>
          </w:tcPr>
          <w:p w14:paraId="79444426" w14:textId="77777777" w:rsidR="007C53CF" w:rsidRPr="0072582C" w:rsidRDefault="007C53CF" w:rsidP="00062B00">
            <w:pPr>
              <w:rPr>
                <w:lang w:val="nl-BE"/>
              </w:rPr>
            </w:pPr>
          </w:p>
        </w:tc>
        <w:tc>
          <w:tcPr>
            <w:tcW w:w="283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4AF74BEE" w14:textId="77777777" w:rsidR="007C53CF" w:rsidRPr="001B1A87" w:rsidRDefault="007C53CF" w:rsidP="00062B00">
            <w:pPr>
              <w:rPr>
                <w:lang w:val="nl-BE"/>
              </w:rPr>
            </w:pPr>
            <w:r>
              <w:rPr>
                <w:lang w:val="nl-BE"/>
              </w:rPr>
              <w:t>Uiterste i</w:t>
            </w:r>
            <w:r w:rsidRPr="001B1A87">
              <w:rPr>
                <w:lang w:val="nl-BE"/>
              </w:rPr>
              <w:t>ndiendatum:</w:t>
            </w:r>
            <w:r>
              <w:rPr>
                <w:lang w:val="nl-BE"/>
              </w:rPr>
              <w:t xml:space="preserve"> 15</w:t>
            </w:r>
            <w:r w:rsidRPr="001B1A87">
              <w:rPr>
                <w:lang w:val="nl-BE"/>
              </w:rPr>
              <w:t xml:space="preserve"> </w:t>
            </w:r>
            <w:r>
              <w:rPr>
                <w:lang w:val="nl-BE"/>
              </w:rPr>
              <w:t>juli</w:t>
            </w:r>
            <w:r w:rsidRPr="001B1A87">
              <w:rPr>
                <w:lang w:val="nl-BE"/>
              </w:rPr>
              <w:t xml:space="preserve"> </w:t>
            </w:r>
          </w:p>
          <w:p w14:paraId="0C28D97B" w14:textId="77777777" w:rsidR="007C53CF" w:rsidRPr="001B1A87" w:rsidRDefault="007C53CF" w:rsidP="00062B00">
            <w:pPr>
              <w:rPr>
                <w:lang w:val="nl-BE"/>
              </w:rPr>
            </w:pPr>
            <w:r w:rsidRPr="001B1A87">
              <w:rPr>
                <w:sz w:val="16"/>
                <w:szCs w:val="16"/>
                <w:lang w:val="nl-BE"/>
              </w:rPr>
              <w:t>Voor het v</w:t>
            </w:r>
            <w:r>
              <w:rPr>
                <w:sz w:val="16"/>
                <w:szCs w:val="16"/>
                <w:lang w:val="nl-BE"/>
              </w:rPr>
              <w:t>olgende kalenderjaar</w:t>
            </w:r>
          </w:p>
        </w:tc>
        <w:tc>
          <w:tcPr>
            <w:tcW w:w="2670"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162C0C5E" w14:textId="1246083B" w:rsidR="007C53CF" w:rsidRPr="00603582" w:rsidRDefault="007C53CF" w:rsidP="00062B00">
            <w:pPr>
              <w:rPr>
                <w:lang w:val="nl-BE"/>
              </w:rPr>
            </w:pPr>
            <w:r w:rsidRPr="00603582">
              <w:rPr>
                <w:lang w:val="nl-BE"/>
              </w:rPr>
              <w:t xml:space="preserve">Uiterste indiendatum: </w:t>
            </w:r>
            <w:r>
              <w:rPr>
                <w:lang w:val="nl-BE"/>
              </w:rPr>
              <w:t>15</w:t>
            </w:r>
            <w:r w:rsidRPr="00603582">
              <w:rPr>
                <w:lang w:val="nl-BE"/>
              </w:rPr>
              <w:t xml:space="preserve"> </w:t>
            </w:r>
            <w:r>
              <w:rPr>
                <w:lang w:val="nl-BE"/>
              </w:rPr>
              <w:t>februari</w:t>
            </w:r>
            <w:r w:rsidRPr="00603582">
              <w:rPr>
                <w:sz w:val="18"/>
                <w:szCs w:val="18"/>
                <w:lang w:val="nl-BE"/>
              </w:rPr>
              <w:t xml:space="preserve"> </w:t>
            </w:r>
          </w:p>
          <w:p w14:paraId="32E32CF8" w14:textId="77777777" w:rsidR="007C53CF" w:rsidRPr="00603582" w:rsidRDefault="007C53CF" w:rsidP="00062B00">
            <w:pPr>
              <w:rPr>
                <w:lang w:val="nl-BE"/>
              </w:rPr>
            </w:pPr>
            <w:r w:rsidRPr="00603582">
              <w:rPr>
                <w:sz w:val="16"/>
                <w:szCs w:val="16"/>
                <w:lang w:val="nl-BE"/>
              </w:rPr>
              <w:t>Voor v</w:t>
            </w:r>
            <w:r>
              <w:rPr>
                <w:sz w:val="16"/>
                <w:szCs w:val="16"/>
                <w:lang w:val="nl-BE"/>
              </w:rPr>
              <w:t>olgend schooljaar</w:t>
            </w:r>
          </w:p>
        </w:tc>
      </w:tr>
      <w:tr w:rsidR="007C53CF" w14:paraId="1562FA65" w14:textId="77777777" w:rsidTr="00062B00">
        <w:tc>
          <w:tcPr>
            <w:tcW w:w="597" w:type="dxa"/>
            <w:vMerge w:val="restart"/>
            <w:tcBorders>
              <w:top w:val="single" w:sz="18" w:space="0" w:color="000000"/>
              <w:left w:val="single" w:sz="18" w:space="0" w:color="000000"/>
              <w:right w:val="single" w:sz="18" w:space="0" w:color="000000"/>
            </w:tcBorders>
            <w:shd w:val="clear" w:color="auto" w:fill="D9E2F3" w:themeFill="accent1" w:themeFillTint="33"/>
            <w:textDirection w:val="btLr"/>
          </w:tcPr>
          <w:p w14:paraId="6648C0C8" w14:textId="77777777" w:rsidR="007C53CF" w:rsidRDefault="007C53CF" w:rsidP="00062B00">
            <w:pPr>
              <w:ind w:left="113" w:right="113"/>
              <w:jc w:val="center"/>
            </w:pPr>
            <w:r>
              <w:t>Doelstelling</w:t>
            </w:r>
          </w:p>
        </w:tc>
        <w:tc>
          <w:tcPr>
            <w:tcW w:w="797" w:type="dxa"/>
            <w:vMerge w:val="restart"/>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1018AB99" w14:textId="77777777" w:rsidR="007C53CF" w:rsidRDefault="007C53CF" w:rsidP="00062B00">
            <w:pPr>
              <w:jc w:val="center"/>
            </w:pPr>
            <w:r>
              <w:t>STEM</w:t>
            </w:r>
          </w:p>
        </w:tc>
        <w:tc>
          <w:tcPr>
            <w:tcW w:w="2126" w:type="dxa"/>
            <w:tcBorders>
              <w:top w:val="single" w:sz="18" w:space="0" w:color="000000"/>
              <w:left w:val="single" w:sz="18" w:space="0" w:color="000000"/>
              <w:bottom w:val="dashed" w:sz="4" w:space="0" w:color="000000"/>
              <w:right w:val="single" w:sz="18" w:space="0" w:color="000000"/>
            </w:tcBorders>
            <w:shd w:val="clear" w:color="auto" w:fill="D9E2F3" w:themeFill="accent1" w:themeFillTint="33"/>
            <w:tcMar>
              <w:top w:w="0" w:type="dxa"/>
              <w:left w:w="108" w:type="dxa"/>
              <w:bottom w:w="0" w:type="dxa"/>
              <w:right w:w="108" w:type="dxa"/>
            </w:tcMar>
          </w:tcPr>
          <w:p w14:paraId="1D7BD87D" w14:textId="77777777" w:rsidR="007C53CF" w:rsidRDefault="007C53CF" w:rsidP="00062B00">
            <w:r>
              <w:t xml:space="preserve">STEM jongeren </w:t>
            </w:r>
          </w:p>
        </w:tc>
        <w:tc>
          <w:tcPr>
            <w:tcW w:w="2836" w:type="dxa"/>
            <w:vMerge w:val="restart"/>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vAlign w:val="center"/>
          </w:tcPr>
          <w:p w14:paraId="332CE6F6" w14:textId="77777777" w:rsidR="007C53CF" w:rsidRDefault="007C53CF" w:rsidP="00062B00">
            <w:pPr>
              <w:jc w:val="center"/>
              <w:rPr>
                <w:lang w:val="en-GB"/>
              </w:rPr>
            </w:pPr>
            <w:r>
              <w:rPr>
                <w:lang w:val="en-GB"/>
              </w:rPr>
              <w:t>SP-EVENT</w:t>
            </w:r>
          </w:p>
          <w:p w14:paraId="5CA54402" w14:textId="77777777" w:rsidR="007C53CF" w:rsidRDefault="007C53CF" w:rsidP="00062B00">
            <w:pPr>
              <w:jc w:val="center"/>
              <w:rPr>
                <w:lang w:val="en-GB"/>
              </w:rPr>
            </w:pPr>
            <w:r>
              <w:rPr>
                <w:lang w:val="en-GB"/>
              </w:rPr>
              <w:t>(</w:t>
            </w:r>
            <w:proofErr w:type="spellStart"/>
            <w:r>
              <w:rPr>
                <w:lang w:val="en-GB"/>
              </w:rPr>
              <w:t>categorie</w:t>
            </w:r>
            <w:proofErr w:type="spellEnd"/>
            <w:r>
              <w:rPr>
                <w:lang w:val="en-GB"/>
              </w:rPr>
              <w:t xml:space="preserve"> 1)</w:t>
            </w:r>
          </w:p>
        </w:tc>
        <w:tc>
          <w:tcPr>
            <w:tcW w:w="2670" w:type="dxa"/>
            <w:vMerge w:val="restart"/>
            <w:tcBorders>
              <w:top w:val="single" w:sz="18" w:space="0" w:color="000000"/>
              <w:left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4B2ED5FF" w14:textId="77777777" w:rsidR="007C53CF" w:rsidRDefault="007C53CF" w:rsidP="00062B00">
            <w:pPr>
              <w:jc w:val="center"/>
              <w:rPr>
                <w:lang w:val="en-GB"/>
              </w:rPr>
            </w:pPr>
            <w:r>
              <w:rPr>
                <w:lang w:val="en-GB"/>
              </w:rPr>
              <w:t>SP-PROGRAM</w:t>
            </w:r>
          </w:p>
          <w:p w14:paraId="5ED4663C" w14:textId="77777777" w:rsidR="007C53CF" w:rsidRDefault="007C53CF" w:rsidP="00062B00">
            <w:pPr>
              <w:jc w:val="center"/>
              <w:rPr>
                <w:lang w:val="nl-BE"/>
              </w:rPr>
            </w:pPr>
            <w:r>
              <w:rPr>
                <w:lang w:val="en-GB"/>
              </w:rPr>
              <w:t>(</w:t>
            </w:r>
            <w:proofErr w:type="spellStart"/>
            <w:r>
              <w:rPr>
                <w:lang w:val="en-GB"/>
              </w:rPr>
              <w:t>categorie</w:t>
            </w:r>
            <w:proofErr w:type="spellEnd"/>
            <w:r>
              <w:rPr>
                <w:lang w:val="en-GB"/>
              </w:rPr>
              <w:t xml:space="preserve"> 1)</w:t>
            </w:r>
          </w:p>
        </w:tc>
      </w:tr>
      <w:tr w:rsidR="007C53CF" w14:paraId="6A7C19B5" w14:textId="77777777" w:rsidTr="00062B00">
        <w:trPr>
          <w:trHeight w:val="1098"/>
        </w:trPr>
        <w:tc>
          <w:tcPr>
            <w:tcW w:w="597" w:type="dxa"/>
            <w:vMerge/>
            <w:tcBorders>
              <w:left w:val="single" w:sz="18" w:space="0" w:color="000000"/>
              <w:right w:val="single" w:sz="18" w:space="0" w:color="000000"/>
            </w:tcBorders>
            <w:shd w:val="clear" w:color="auto" w:fill="D9E2F3" w:themeFill="accent1" w:themeFillTint="33"/>
          </w:tcPr>
          <w:p w14:paraId="112CAC11" w14:textId="77777777" w:rsidR="007C53CF" w:rsidRDefault="007C53CF" w:rsidP="00062B00">
            <w:pPr>
              <w:jc w:val="center"/>
            </w:pPr>
          </w:p>
        </w:tc>
        <w:tc>
          <w:tcPr>
            <w:tcW w:w="797" w:type="dxa"/>
            <w:vMerge/>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79D1C491" w14:textId="77777777" w:rsidR="007C53CF" w:rsidRDefault="007C53CF" w:rsidP="00062B00">
            <w:pPr>
              <w:jc w:val="center"/>
            </w:pPr>
          </w:p>
        </w:tc>
        <w:tc>
          <w:tcPr>
            <w:tcW w:w="2126" w:type="dxa"/>
            <w:tcBorders>
              <w:top w:val="dashed" w:sz="4"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7F6ED7F2" w14:textId="77777777" w:rsidR="007C53CF" w:rsidRDefault="007C53CF" w:rsidP="00062B00">
            <w:r>
              <w:t>STEM (toekomstige) leerkrachten</w:t>
            </w:r>
          </w:p>
        </w:tc>
        <w:tc>
          <w:tcPr>
            <w:tcW w:w="2836" w:type="dxa"/>
            <w:vMerge/>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A5F670F" w14:textId="77777777" w:rsidR="007C53CF" w:rsidRDefault="007C53CF" w:rsidP="00062B00">
            <w:pPr>
              <w:jc w:val="center"/>
            </w:pPr>
          </w:p>
        </w:tc>
        <w:tc>
          <w:tcPr>
            <w:tcW w:w="2670" w:type="dxa"/>
            <w:vMerge/>
            <w:tcBorders>
              <w:left w:val="single" w:sz="18" w:space="0" w:color="000000"/>
              <w:bottom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190185F0" w14:textId="77777777" w:rsidR="007C53CF" w:rsidRDefault="007C53CF" w:rsidP="00062B00"/>
        </w:tc>
      </w:tr>
      <w:tr w:rsidR="007C53CF" w:rsidRPr="00082F85" w14:paraId="3FF96F45" w14:textId="77777777" w:rsidTr="00062B00">
        <w:tc>
          <w:tcPr>
            <w:tcW w:w="597" w:type="dxa"/>
            <w:vMerge/>
            <w:tcBorders>
              <w:left w:val="single" w:sz="18" w:space="0" w:color="000000"/>
              <w:bottom w:val="single" w:sz="18" w:space="0" w:color="000000"/>
              <w:right w:val="single" w:sz="18" w:space="0" w:color="000000"/>
            </w:tcBorders>
            <w:shd w:val="clear" w:color="auto" w:fill="D9E2F3" w:themeFill="accent1" w:themeFillTint="33"/>
          </w:tcPr>
          <w:p w14:paraId="35F32692" w14:textId="77777777" w:rsidR="007C53CF" w:rsidRDefault="007C53CF" w:rsidP="00062B00">
            <w:pPr>
              <w:jc w:val="center"/>
            </w:pPr>
          </w:p>
        </w:tc>
        <w:tc>
          <w:tcPr>
            <w:tcW w:w="797"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4C1B8582" w14:textId="77777777" w:rsidR="007C53CF" w:rsidRDefault="007C53CF" w:rsidP="00062B00">
            <w:pPr>
              <w:jc w:val="center"/>
            </w:pPr>
            <w:r>
              <w:t>ALG</w:t>
            </w:r>
          </w:p>
        </w:tc>
        <w:tc>
          <w:tcPr>
            <w:tcW w:w="212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6DD973B" w14:textId="77777777" w:rsidR="007C53CF" w:rsidRDefault="007C53CF" w:rsidP="00062B00">
            <w:r>
              <w:t xml:space="preserve">Wetenschappelijke cultuur </w:t>
            </w:r>
          </w:p>
        </w:tc>
        <w:tc>
          <w:tcPr>
            <w:tcW w:w="283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DFF8575" w14:textId="77777777" w:rsidR="007C53CF" w:rsidRDefault="007C53CF" w:rsidP="00062B00">
            <w:pPr>
              <w:jc w:val="center"/>
              <w:rPr>
                <w:lang w:val="en-GB"/>
              </w:rPr>
            </w:pPr>
            <w:r>
              <w:rPr>
                <w:lang w:val="en-GB"/>
              </w:rPr>
              <w:t>SP-EVENT</w:t>
            </w:r>
          </w:p>
          <w:p w14:paraId="1EAF96DF" w14:textId="77777777" w:rsidR="007C53CF" w:rsidRDefault="007C53CF" w:rsidP="00062B00">
            <w:pPr>
              <w:jc w:val="center"/>
              <w:rPr>
                <w:lang w:val="nl-BE"/>
              </w:rPr>
            </w:pPr>
            <w:r>
              <w:rPr>
                <w:lang w:val="en-GB"/>
              </w:rPr>
              <w:t>(</w:t>
            </w:r>
            <w:proofErr w:type="spellStart"/>
            <w:r>
              <w:rPr>
                <w:lang w:val="en-GB"/>
              </w:rPr>
              <w:t>categorie</w:t>
            </w:r>
            <w:proofErr w:type="spellEnd"/>
            <w:r>
              <w:rPr>
                <w:lang w:val="en-GB"/>
              </w:rPr>
              <w:t xml:space="preserve"> 2)</w:t>
            </w:r>
          </w:p>
        </w:tc>
        <w:tc>
          <w:tcPr>
            <w:tcW w:w="2670" w:type="dxa"/>
            <w:tcBorders>
              <w:top w:val="single" w:sz="18" w:space="0" w:color="000000"/>
              <w:left w:val="single" w:sz="18" w:space="0" w:color="000000"/>
              <w:bottom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513BB9C9" w14:textId="77777777" w:rsidR="007C53CF" w:rsidRDefault="007C53CF" w:rsidP="00062B00">
            <w:pPr>
              <w:jc w:val="center"/>
              <w:rPr>
                <w:lang w:val="en-GB"/>
              </w:rPr>
            </w:pPr>
            <w:r>
              <w:rPr>
                <w:lang w:val="en-GB"/>
              </w:rPr>
              <w:t>SP-PROGRAM</w:t>
            </w:r>
          </w:p>
          <w:p w14:paraId="7B532683" w14:textId="77777777" w:rsidR="007C53CF" w:rsidRDefault="007C53CF" w:rsidP="00062B00">
            <w:pPr>
              <w:jc w:val="center"/>
              <w:rPr>
                <w:lang w:val="en-GB"/>
              </w:rPr>
            </w:pPr>
            <w:r>
              <w:rPr>
                <w:lang w:val="en-GB"/>
              </w:rPr>
              <w:t>(</w:t>
            </w:r>
            <w:proofErr w:type="spellStart"/>
            <w:r>
              <w:rPr>
                <w:lang w:val="en-GB"/>
              </w:rPr>
              <w:t>categorie</w:t>
            </w:r>
            <w:proofErr w:type="spellEnd"/>
            <w:r>
              <w:rPr>
                <w:lang w:val="en-GB"/>
              </w:rPr>
              <w:t xml:space="preserve"> 2)</w:t>
            </w:r>
          </w:p>
        </w:tc>
      </w:tr>
    </w:tbl>
    <w:p w14:paraId="5F2E7152" w14:textId="77777777" w:rsidR="007C53CF" w:rsidRDefault="007C53CF" w:rsidP="007C53CF">
      <w:pPr>
        <w:rPr>
          <w:lang w:val="en-GB"/>
        </w:rPr>
      </w:pPr>
    </w:p>
    <w:p w14:paraId="3A1C2EEA" w14:textId="20D527E2" w:rsidR="00C01007" w:rsidRDefault="002408EF">
      <w:pPr>
        <w:rPr>
          <w:lang w:val="nl-BE"/>
        </w:rPr>
      </w:pPr>
      <w:r>
        <w:rPr>
          <w:lang w:val="nl-BE"/>
        </w:rPr>
        <w:t xml:space="preserve">Het reglement in dit document heeft betrekking op de projecten die behoren tot de eerste kolom en dus kaderen binnen het </w:t>
      </w:r>
      <w:r>
        <w:rPr>
          <w:b/>
          <w:bCs/>
          <w:u w:val="single"/>
          <w:lang w:val="nl-BE"/>
        </w:rPr>
        <w:t>SP-EVENT</w:t>
      </w:r>
      <w:r>
        <w:rPr>
          <w:lang w:val="nl-BE"/>
        </w:rPr>
        <w:t xml:space="preserve"> subsidiekanaal. </w:t>
      </w:r>
      <w:r w:rsidR="008253F9">
        <w:rPr>
          <w:lang w:val="nl-BE"/>
        </w:rPr>
        <w:t xml:space="preserve">Wil je </w:t>
      </w:r>
      <w:r w:rsidR="00B81A68">
        <w:rPr>
          <w:lang w:val="nl-BE"/>
        </w:rPr>
        <w:t xml:space="preserve">daarentegen </w:t>
      </w:r>
      <w:r w:rsidR="008253F9">
        <w:rPr>
          <w:lang w:val="nl-BE"/>
        </w:rPr>
        <w:t>meer weten over</w:t>
      </w:r>
      <w:r>
        <w:rPr>
          <w:lang w:val="nl-BE"/>
        </w:rPr>
        <w:t xml:space="preserve"> </w:t>
      </w:r>
      <w:r w:rsidR="00B81A68">
        <w:rPr>
          <w:lang w:val="nl-BE"/>
        </w:rPr>
        <w:t>SP-PROGRAM</w:t>
      </w:r>
      <w:r w:rsidR="008253F9">
        <w:rPr>
          <w:lang w:val="nl-BE"/>
        </w:rPr>
        <w:t>,</w:t>
      </w:r>
      <w:r w:rsidR="00776D00">
        <w:rPr>
          <w:lang w:val="nl-BE"/>
        </w:rPr>
        <w:t xml:space="preserve"> </w:t>
      </w:r>
      <w:r w:rsidR="008253F9">
        <w:rPr>
          <w:lang w:val="nl-BE"/>
        </w:rPr>
        <w:t xml:space="preserve">raadpleeg dan </w:t>
      </w:r>
      <w:r w:rsidR="00B81A68">
        <w:rPr>
          <w:lang w:val="nl-BE"/>
        </w:rPr>
        <w:t xml:space="preserve">de </w:t>
      </w:r>
      <w:r w:rsidR="00140E63">
        <w:rPr>
          <w:lang w:val="nl-BE"/>
        </w:rPr>
        <w:t>web</w:t>
      </w:r>
      <w:r w:rsidR="00B81A68">
        <w:rPr>
          <w:lang w:val="nl-BE"/>
        </w:rPr>
        <w:t xml:space="preserve">pagina van dit subsidiekanaal op </w:t>
      </w:r>
      <w:r w:rsidR="008253F9">
        <w:rPr>
          <w:lang w:val="nl-BE"/>
        </w:rPr>
        <w:t xml:space="preserve">onze website: </w:t>
      </w:r>
      <w:hyperlink r:id="rId8" w:history="1">
        <w:proofErr w:type="spellStart"/>
        <w:r w:rsidRPr="00776D00">
          <w:rPr>
            <w:rStyle w:val="Hyperlink"/>
            <w:lang w:val="nl-BE"/>
          </w:rPr>
          <w:t>innoviris.brussels</w:t>
        </w:r>
        <w:proofErr w:type="spellEnd"/>
        <w:r w:rsidRPr="00776D00">
          <w:rPr>
            <w:rStyle w:val="Hyperlink"/>
            <w:lang w:val="nl-BE"/>
          </w:rPr>
          <w:t>/</w:t>
        </w:r>
        <w:r w:rsidR="00776D00">
          <w:rPr>
            <w:rStyle w:val="Hyperlink"/>
            <w:lang w:val="nl-BE"/>
          </w:rPr>
          <w:t>nl/program/</w:t>
        </w:r>
        <w:proofErr w:type="spellStart"/>
        <w:r w:rsidR="00776D00">
          <w:rPr>
            <w:rStyle w:val="Hyperlink"/>
            <w:lang w:val="nl-BE"/>
          </w:rPr>
          <w:t>sp</w:t>
        </w:r>
        <w:proofErr w:type="spellEnd"/>
        <w:r w:rsidRPr="00776D00">
          <w:rPr>
            <w:rStyle w:val="Hyperlink"/>
            <w:lang w:val="nl-BE"/>
          </w:rPr>
          <w:t>-</w:t>
        </w:r>
        <w:r w:rsidR="00776D00">
          <w:rPr>
            <w:rStyle w:val="Hyperlink"/>
            <w:lang w:val="nl-BE"/>
          </w:rPr>
          <w:t>program</w:t>
        </w:r>
      </w:hyperlink>
      <w:r>
        <w:rPr>
          <w:lang w:val="nl-BE"/>
        </w:rPr>
        <w:t xml:space="preserve">. </w:t>
      </w:r>
    </w:p>
    <w:p w14:paraId="3A1C2EEB" w14:textId="47C06DCF" w:rsidR="00C01007" w:rsidRDefault="00764CC9">
      <w:pPr>
        <w:rPr>
          <w:lang w:val="nl-BE"/>
        </w:rPr>
      </w:pPr>
      <w:r>
        <w:t xml:space="preserve">Binnen SP-EVENT </w:t>
      </w:r>
      <w:r w:rsidR="00776D00">
        <w:t>bepaal</w:t>
      </w:r>
      <w:r>
        <w:t xml:space="preserve"> je</w:t>
      </w:r>
      <w:r w:rsidR="002408EF">
        <w:t xml:space="preserve"> zelf onder welk van de twee doelstellingen </w:t>
      </w:r>
      <w:r w:rsidR="00776D00">
        <w:t>je</w:t>
      </w:r>
      <w:r w:rsidR="002408EF">
        <w:t xml:space="preserve"> subsidieaanvraag valt (STEM/ALG). Binnen elke </w:t>
      </w:r>
      <w:r>
        <w:t>doelstelling</w:t>
      </w:r>
      <w:r w:rsidR="002408EF">
        <w:t xml:space="preserve"> worden de ontvankelijke aanvragen intra-collegiaal beoordeeld (peer-review) door een jury. De juryleden worden gekozen uit de wetenschaps-, sensibiliserings- en</w:t>
      </w:r>
      <w:r w:rsidR="008253F9">
        <w:t>/of</w:t>
      </w:r>
      <w:r w:rsidR="002408EF">
        <w:t xml:space="preserve"> onderwijssector op basis van hun expertise. Juryleden </w:t>
      </w:r>
      <w:r w:rsidR="008253F9">
        <w:t xml:space="preserve">worden ertoe gehouden </w:t>
      </w:r>
      <w:r w:rsidR="002408EF">
        <w:t>de vertrouwelijkheid van het aanvraagmateriaal en het beoordelingsproces</w:t>
      </w:r>
      <w:r w:rsidR="008253F9">
        <w:t xml:space="preserve"> te respecteren</w:t>
      </w:r>
      <w:r w:rsidR="002408EF">
        <w:t xml:space="preserve"> en echte, potentiële of schijnbare belangenconflicten</w:t>
      </w:r>
      <w:r w:rsidR="008253F9">
        <w:t xml:space="preserve"> te melden</w:t>
      </w:r>
      <w:r w:rsidR="002408EF">
        <w:t xml:space="preserve">. Alle juryleden </w:t>
      </w:r>
      <w:r w:rsidR="008253F9">
        <w:t>ondertekenen ook</w:t>
      </w:r>
      <w:r w:rsidR="002408EF">
        <w:t xml:space="preserve"> een vertrouwelijkheidsverklaring. Succesvolle aanvragen worden steeds gescreend door Innoviris medewerkers om ervoor te zorgen dat ze voldoen aan de richtlijnen en het beleid van Innoviris.</w:t>
      </w:r>
    </w:p>
    <w:p w14:paraId="3A1C2EEC" w14:textId="2DE28F72" w:rsidR="00C01007" w:rsidRDefault="002408EF">
      <w:r>
        <w:t xml:space="preserve">Innoviris moedigt </w:t>
      </w:r>
      <w:r w:rsidR="008253F9">
        <w:t>je</w:t>
      </w:r>
      <w:r>
        <w:t xml:space="preserve"> </w:t>
      </w:r>
      <w:r w:rsidR="008253F9">
        <w:t xml:space="preserve">ook </w:t>
      </w:r>
      <w:r>
        <w:t xml:space="preserve">aan om in </w:t>
      </w:r>
      <w:r w:rsidR="008253F9">
        <w:t>het</w:t>
      </w:r>
      <w:r>
        <w:t xml:space="preserve"> project rekening te houden met de behoeften van ondervertegenwoordigde groepen en extra inspanningen te leveren om deze groepen te </w:t>
      </w:r>
      <w:r>
        <w:lastRenderedPageBreak/>
        <w:t xml:space="preserve">bereiken (zie evaluatiecriteria). Ondervertegenwoordigde groepen in het kader van het STEM programma zijn onder meer </w:t>
      </w:r>
      <w:r w:rsidR="00A74F9E">
        <w:t>meisjes/vrouwen</w:t>
      </w:r>
      <w:r>
        <w:t xml:space="preserve"> en non-binaire personen, personen met een beperking, personen met een kwetsbare sociale achtergrond/situatie, leden van zichtbare etnische en culturele minderheden en leden van LGBTQI+ gemeenschappen. </w:t>
      </w:r>
    </w:p>
    <w:p w14:paraId="3A1C2EED" w14:textId="5607B184" w:rsidR="00C01007" w:rsidRDefault="008253F9">
      <w:r>
        <w:rPr>
          <w:b/>
          <w:bCs/>
        </w:rPr>
        <w:t xml:space="preserve">De subsidies voor </w:t>
      </w:r>
      <w:r w:rsidR="002408EF">
        <w:rPr>
          <w:b/>
          <w:bCs/>
        </w:rPr>
        <w:t xml:space="preserve">SP-EVENT (én SP-PROGRAM) </w:t>
      </w:r>
      <w:r>
        <w:rPr>
          <w:b/>
          <w:bCs/>
        </w:rPr>
        <w:t>duren maximaal</w:t>
      </w:r>
      <w:r w:rsidR="002408EF">
        <w:rPr>
          <w:b/>
          <w:bCs/>
        </w:rPr>
        <w:t xml:space="preserve"> één jaar.</w:t>
      </w:r>
      <w:r w:rsidR="002408EF">
        <w:t xml:space="preserve"> </w:t>
      </w:r>
      <w:r>
        <w:t>Na afloop</w:t>
      </w:r>
      <w:r w:rsidR="002408EF">
        <w:t xml:space="preserve"> van dat jaar </w:t>
      </w:r>
      <w:r>
        <w:t>dien je</w:t>
      </w:r>
      <w:r w:rsidR="002408EF">
        <w:t xml:space="preserve"> een wetenschappelijk en financieel eindverslag in. </w:t>
      </w:r>
      <w:r w:rsidR="00764CC9">
        <w:t xml:space="preserve">Zowel </w:t>
      </w:r>
      <w:r w:rsidR="009B74D9">
        <w:t xml:space="preserve">personeelskosten </w:t>
      </w:r>
      <w:r w:rsidR="00764CC9">
        <w:t xml:space="preserve">als werkingskosten komen in aanmerking voor deze subsidie, zolang ze gerelateerd zijn aan het sensibiliseren voor wetenschap en techniek. </w:t>
      </w:r>
      <w:r w:rsidR="00D226E1">
        <w:t xml:space="preserve">Als je aanvraag wordt goedgekeurd, ontvang je samen met de kennisgeving een overzicht van de rapportagevereisten. </w:t>
      </w:r>
    </w:p>
    <w:p w14:paraId="3A1C2EEE" w14:textId="77777777" w:rsidR="00C01007" w:rsidRDefault="00C01007"/>
    <w:p w14:paraId="3A1C2EEF" w14:textId="77777777" w:rsidR="00C01007" w:rsidRDefault="002408EF" w:rsidP="00AC3B6F">
      <w:pPr>
        <w:pStyle w:val="Kop1"/>
        <w:numPr>
          <w:ilvl w:val="0"/>
          <w:numId w:val="22"/>
        </w:numPr>
      </w:pPr>
      <w:bookmarkStart w:id="3" w:name="_Toc162342071"/>
      <w:r>
        <w:t>Ontvankelijkheid</w:t>
      </w:r>
      <w:bookmarkEnd w:id="3"/>
      <w:r>
        <w:t xml:space="preserve"> </w:t>
      </w:r>
    </w:p>
    <w:p w14:paraId="3A1C2EF0" w14:textId="34A1CC6C" w:rsidR="00C01007" w:rsidRDefault="001D5EEB">
      <w:pPr>
        <w:spacing w:before="240"/>
        <w:rPr>
          <w:highlight w:val="yellow"/>
        </w:rPr>
      </w:pPr>
      <w:r>
        <w:t xml:space="preserve">Projecten kunnen ingediend worden door één of meerdere projectpartners. </w:t>
      </w:r>
      <w:r w:rsidR="002408EF">
        <w:t xml:space="preserve">Zowel </w:t>
      </w:r>
      <w:r w:rsidR="00617885">
        <w:t xml:space="preserve">projecten van </w:t>
      </w:r>
      <w:r w:rsidR="002408EF">
        <w:t xml:space="preserve">economische als van niet-economische actoren komen in aanmerking voor een SP-EVENT subsidie. Om in aanmerking te komen moet </w:t>
      </w:r>
      <w:r w:rsidR="00617885">
        <w:t>je</w:t>
      </w:r>
      <w:r w:rsidR="002408EF">
        <w:t xml:space="preserve"> project:</w:t>
      </w:r>
    </w:p>
    <w:p w14:paraId="3A1C2EF1" w14:textId="77777777" w:rsidR="00C01007" w:rsidRDefault="002408EF">
      <w:pPr>
        <w:pStyle w:val="Lijstalinea"/>
        <w:numPr>
          <w:ilvl w:val="0"/>
          <w:numId w:val="4"/>
        </w:numPr>
      </w:pPr>
      <w:r>
        <w:t>Brusselaars aanspreken aan de hand van</w:t>
      </w:r>
    </w:p>
    <w:p w14:paraId="3A1C2EF2" w14:textId="0B7DAC70" w:rsidR="00C01007" w:rsidRDefault="002408EF">
      <w:pPr>
        <w:pStyle w:val="Lijstalinea"/>
        <w:numPr>
          <w:ilvl w:val="0"/>
          <w:numId w:val="4"/>
        </w:numPr>
      </w:pPr>
      <w:r>
        <w:t>(</w:t>
      </w:r>
      <w:r w:rsidR="001D5EEB">
        <w:t xml:space="preserve">éénmalige </w:t>
      </w:r>
      <w:r>
        <w:t>of terugkerend</w:t>
      </w:r>
      <w:r w:rsidR="00764CC9">
        <w:t>e</w:t>
      </w:r>
      <w:r>
        <w:t>) evenement</w:t>
      </w:r>
      <w:r w:rsidR="00764CC9">
        <w:t>en</w:t>
      </w:r>
      <w:r>
        <w:t xml:space="preserve"> duidelijk begrensd in doel en tijd </w:t>
      </w:r>
    </w:p>
    <w:p w14:paraId="3A1C2EF3" w14:textId="708743E6" w:rsidR="00C01007" w:rsidRDefault="001D5EEB">
      <w:pPr>
        <w:pStyle w:val="Lijstalinea"/>
        <w:numPr>
          <w:ilvl w:val="0"/>
          <w:numId w:val="4"/>
        </w:numPr>
      </w:pPr>
      <w:r>
        <w:t xml:space="preserve">die </w:t>
      </w:r>
      <w:r w:rsidR="002408EF">
        <w:t>sensibilise</w:t>
      </w:r>
      <w:r w:rsidR="00764CC9">
        <w:t>ren</w:t>
      </w:r>
      <w:r w:rsidR="002408EF">
        <w:t xml:space="preserve"> voor wetenschap, technologie en/of innovatie door:</w:t>
      </w:r>
    </w:p>
    <w:p w14:paraId="3A1C2EF4" w14:textId="24B49036" w:rsidR="00C01007" w:rsidRDefault="001D5EEB">
      <w:pPr>
        <w:pStyle w:val="Lijstalinea"/>
        <w:numPr>
          <w:ilvl w:val="1"/>
          <w:numId w:val="4"/>
        </w:numPr>
      </w:pPr>
      <w:r>
        <w:t xml:space="preserve">jongeren </w:t>
      </w:r>
      <w:r w:rsidR="00617885">
        <w:t xml:space="preserve">aan te trekken </w:t>
      </w:r>
      <w:r w:rsidR="002408EF">
        <w:t xml:space="preserve">naar STEM richtingen en beroepen (categorie 1) of </w:t>
      </w:r>
    </w:p>
    <w:p w14:paraId="3A1C2EF5" w14:textId="198465FF" w:rsidR="00C01007" w:rsidRDefault="001D5EEB">
      <w:pPr>
        <w:pStyle w:val="Lijstalinea"/>
        <w:numPr>
          <w:ilvl w:val="1"/>
          <w:numId w:val="4"/>
        </w:numPr>
      </w:pPr>
      <w:r>
        <w:t xml:space="preserve">een </w:t>
      </w:r>
      <w:r w:rsidR="002408EF">
        <w:t xml:space="preserve">wetenschappelijke cultuur </w:t>
      </w:r>
      <w:r w:rsidR="00617885">
        <w:t xml:space="preserve">te stimuleren </w:t>
      </w:r>
      <w:r w:rsidR="002408EF">
        <w:t>bij het brede publiek (categorie 2)</w:t>
      </w:r>
    </w:p>
    <w:p w14:paraId="3A1C2EF6" w14:textId="2D89D821" w:rsidR="00C01007" w:rsidRDefault="00617885">
      <w:r>
        <w:t>Je</w:t>
      </w:r>
      <w:r w:rsidR="002408EF">
        <w:t xml:space="preserve"> project</w:t>
      </w:r>
      <w:r>
        <w:t xml:space="preserve"> is</w:t>
      </w:r>
      <w:r w:rsidR="002408EF">
        <w:t xml:space="preserve"> enkel ontvankelijk </w:t>
      </w:r>
      <w:r w:rsidR="00D226E1">
        <w:t>als</w:t>
      </w:r>
      <w:r w:rsidR="002408EF">
        <w:t xml:space="preserve"> </w:t>
      </w:r>
      <w:r>
        <w:t>het</w:t>
      </w:r>
      <w:r w:rsidR="002408EF">
        <w:t xml:space="preserve"> dit kader én de kalender van het SP-EVENT subsidie</w:t>
      </w:r>
      <w:r w:rsidR="00B81A68">
        <w:t>-</w:t>
      </w:r>
      <w:r w:rsidR="002408EF">
        <w:t>kanaal respecte</w:t>
      </w:r>
      <w:r>
        <w:t>ert</w:t>
      </w:r>
      <w:r w:rsidR="002408EF">
        <w:t xml:space="preserve"> (zie 4. Kalender). </w:t>
      </w:r>
      <w:r>
        <w:t>Verder i</w:t>
      </w:r>
      <w:r w:rsidR="00AC3B6F">
        <w:t>n deze paragraaf gaan we dieper in op</w:t>
      </w:r>
      <w:r w:rsidR="002408EF">
        <w:t xml:space="preserve"> de ontvankelijke actoren en activiteiten.</w:t>
      </w:r>
    </w:p>
    <w:p w14:paraId="3A1C2EF7" w14:textId="20002904" w:rsidR="00C01007" w:rsidRDefault="00617885">
      <w:r>
        <w:t>Je a</w:t>
      </w:r>
      <w:r w:rsidR="002408EF">
        <w:t>anvra</w:t>
      </w:r>
      <w:r>
        <w:t>ag</w:t>
      </w:r>
      <w:r w:rsidR="002408EF">
        <w:t xml:space="preserve"> moet </w:t>
      </w:r>
      <w:r w:rsidR="00B81A68">
        <w:t xml:space="preserve">daarnaast ook </w:t>
      </w:r>
      <w:r w:rsidR="00D226E1">
        <w:t xml:space="preserve">voldoen aan </w:t>
      </w:r>
      <w:r w:rsidR="00764CC9">
        <w:t>specifieke</w:t>
      </w:r>
      <w:r w:rsidR="002408EF">
        <w:t xml:space="preserve"> vormvereisten (het </w:t>
      </w:r>
      <w:r w:rsidR="00D226E1">
        <w:t>juis</w:t>
      </w:r>
      <w:r w:rsidR="002408EF">
        <w:t>te aanvraagformulier gebruik</w:t>
      </w:r>
      <w:r w:rsidR="00D226E1">
        <w:t>en</w:t>
      </w:r>
      <w:r w:rsidR="002408EF">
        <w:t xml:space="preserve">, het </w:t>
      </w:r>
      <w:r w:rsidR="00D226E1">
        <w:t>voorgeschreven</w:t>
      </w:r>
      <w:r w:rsidR="002408EF">
        <w:t xml:space="preserve"> aantal pagina’s respecte</w:t>
      </w:r>
      <w:r w:rsidR="00D226E1">
        <w:t>ren</w:t>
      </w:r>
      <w:r w:rsidR="002408EF">
        <w:t>, het formulier volledig in</w:t>
      </w:r>
      <w:r w:rsidR="00D226E1">
        <w:t>v</w:t>
      </w:r>
      <w:r w:rsidR="002408EF">
        <w:t>ul</w:t>
      </w:r>
      <w:r w:rsidR="00D226E1">
        <w:t>len</w:t>
      </w:r>
      <w:r w:rsidR="002408EF">
        <w:t xml:space="preserve">, </w:t>
      </w:r>
      <w:r w:rsidR="00D226E1">
        <w:t xml:space="preserve">het formulier door </w:t>
      </w:r>
      <w:r w:rsidR="002408EF">
        <w:t xml:space="preserve">alle partners </w:t>
      </w:r>
      <w:r w:rsidR="00D226E1">
        <w:t>laten</w:t>
      </w:r>
      <w:r w:rsidR="002408EF">
        <w:t xml:space="preserve"> </w:t>
      </w:r>
      <w:r w:rsidR="005723AD">
        <w:t>onder</w:t>
      </w:r>
      <w:r w:rsidR="002408EF">
        <w:t>teken</w:t>
      </w:r>
      <w:r w:rsidR="00D226E1">
        <w:t>en</w:t>
      </w:r>
      <w:r w:rsidR="002408EF">
        <w:t xml:space="preserve"> </w:t>
      </w:r>
      <w:r w:rsidR="00D226E1">
        <w:t>enz</w:t>
      </w:r>
      <w:r w:rsidR="002408EF">
        <w:t xml:space="preserve">.). </w:t>
      </w:r>
      <w:r w:rsidR="00764CC9">
        <w:t>He</w:t>
      </w:r>
      <w:r w:rsidR="00D226E1">
        <w:t>t</w:t>
      </w:r>
      <w:r w:rsidR="002408EF">
        <w:t xml:space="preserve"> </w:t>
      </w:r>
      <w:r>
        <w:t xml:space="preserve">moet </w:t>
      </w:r>
      <w:r w:rsidR="00D226E1">
        <w:t>bovendien expliciet vermelden welke</w:t>
      </w:r>
      <w:r w:rsidR="002408EF">
        <w:t xml:space="preserve"> methodologie</w:t>
      </w:r>
      <w:r w:rsidR="00D226E1">
        <w:t xml:space="preserve"> en</w:t>
      </w:r>
      <w:r w:rsidR="002408EF">
        <w:t xml:space="preserve"> pedagogische aanpak </w:t>
      </w:r>
      <w:r w:rsidR="00D226E1">
        <w:t xml:space="preserve">je zal gebruiken </w:t>
      </w:r>
      <w:r w:rsidR="002408EF">
        <w:t xml:space="preserve">om </w:t>
      </w:r>
      <w:r w:rsidR="00764CC9">
        <w:t>j</w:t>
      </w:r>
      <w:r w:rsidR="002408EF">
        <w:t>e gestelde doel</w:t>
      </w:r>
      <w:r w:rsidR="00D226E1">
        <w:t>en</w:t>
      </w:r>
      <w:r w:rsidR="002408EF">
        <w:t xml:space="preserve"> te bereiken</w:t>
      </w:r>
      <w:r w:rsidR="00D226E1">
        <w:t>,</w:t>
      </w:r>
      <w:r w:rsidR="002408EF">
        <w:t xml:space="preserve"> en </w:t>
      </w:r>
      <w:r w:rsidR="00D226E1">
        <w:t>welke impact je</w:t>
      </w:r>
      <w:r w:rsidR="002408EF">
        <w:t xml:space="preserve"> verwacht. </w:t>
      </w:r>
    </w:p>
    <w:p w14:paraId="3A1C2EF8" w14:textId="3A385A48" w:rsidR="00C01007" w:rsidRDefault="002408EF">
      <w:r>
        <w:t xml:space="preserve">Onvolledige aanvragen en aanvragen die niet aan de vormvereisten </w:t>
      </w:r>
      <w:r w:rsidR="00617885">
        <w:t xml:space="preserve">voldoen, </w:t>
      </w:r>
      <w:r>
        <w:t>kunnen worden afgewezen of benadeeld ten opzichte van aanvragen die volledig zijn en voldoen aan de vormvereisten.</w:t>
      </w:r>
    </w:p>
    <w:p w14:paraId="6FCF0800" w14:textId="77777777" w:rsidR="009B74D9" w:rsidRDefault="009B74D9">
      <w:pPr>
        <w:spacing w:after="160" w:line="259" w:lineRule="auto"/>
        <w:jc w:val="left"/>
        <w:rPr>
          <w:rFonts w:ascii="Calibri Light" w:eastAsia="Calibri Light" w:hAnsi="Calibri Light" w:cs="Calibri Light"/>
          <w:color w:val="2F5496" w:themeColor="accent1" w:themeShade="BF"/>
          <w:sz w:val="26"/>
          <w:szCs w:val="26"/>
        </w:rPr>
      </w:pPr>
      <w:r>
        <w:br w:type="page"/>
      </w:r>
    </w:p>
    <w:p w14:paraId="3A1C2EFA" w14:textId="5E6F52F9" w:rsidR="00C01007" w:rsidRDefault="002408EF">
      <w:pPr>
        <w:pStyle w:val="Kop2"/>
      </w:pPr>
      <w:bookmarkStart w:id="4" w:name="_Toc162342072"/>
      <w:commentRangeStart w:id="5"/>
      <w:r>
        <w:lastRenderedPageBreak/>
        <w:t>Welke organisaties komen in aanmerking?</w:t>
      </w:r>
      <w:commentRangeEnd w:id="5"/>
      <w:r w:rsidR="00C35713">
        <w:rPr>
          <w:rStyle w:val="Verwijzingopmerking"/>
          <w:rFonts w:ascii="Calibri" w:eastAsia="Calibri" w:hAnsi="Calibri" w:cs="Times New Roman"/>
          <w:color w:val="auto"/>
        </w:rPr>
        <w:commentReference w:id="5"/>
      </w:r>
      <w:bookmarkEnd w:id="4"/>
    </w:p>
    <w:p w14:paraId="7045F16E" w14:textId="77777777" w:rsidR="00CA708C" w:rsidRDefault="00AC3B6F" w:rsidP="00AC3B6F">
      <w:r>
        <w:t xml:space="preserve">Elke structuur of entiteit met rechtspersoonlijkheid en </w:t>
      </w:r>
      <w:r w:rsidRPr="00771771">
        <w:rPr>
          <w:bCs/>
        </w:rPr>
        <w:t>met minstens één exploitatiezetel in het Brussels Hoofdstedelijk Gewest kom</w:t>
      </w:r>
      <w:r>
        <w:t xml:space="preserve">t in aanmerking voor een SP-EVENT subsidie. De aanvraag is pas ontvankelijk als ze bij Innoviris </w:t>
      </w:r>
      <w:r w:rsidR="00764CC9">
        <w:t xml:space="preserve">wordt </w:t>
      </w:r>
      <w:r>
        <w:t xml:space="preserve">ingediend door de persoon die wettelijk </w:t>
      </w:r>
      <w:r w:rsidR="00764CC9">
        <w:t>gemachtigd</w:t>
      </w:r>
      <w:r>
        <w:t xml:space="preserve"> is om voor de organisatie op te treden. </w:t>
      </w:r>
    </w:p>
    <w:p w14:paraId="1B850834" w14:textId="7AED95A5" w:rsidR="00AC3B6F" w:rsidRDefault="00CA708C" w:rsidP="00AC3B6F">
      <w:pPr>
        <w:rPr>
          <w:lang w:val="nl-BE"/>
        </w:rPr>
      </w:pPr>
      <w:r>
        <w:t>Als</w:t>
      </w:r>
      <w:r w:rsidR="00AC3B6F">
        <w:t xml:space="preserve"> </w:t>
      </w:r>
      <w:r w:rsidR="00764CC9">
        <w:t>aanvrager</w:t>
      </w:r>
      <w:r w:rsidR="00AC3B6F">
        <w:t xml:space="preserve"> moet </w:t>
      </w:r>
      <w:r>
        <w:t xml:space="preserve">je </w:t>
      </w:r>
      <w:r w:rsidR="00764CC9">
        <w:t xml:space="preserve">voldaan hebben aan </w:t>
      </w:r>
      <w:r w:rsidR="00AC3B6F">
        <w:t xml:space="preserve">alle verplichtingen die voortvloeien uit eventuele </w:t>
      </w:r>
      <w:r w:rsidR="00764CC9">
        <w:t>eerder</w:t>
      </w:r>
      <w:r w:rsidR="00AC3B6F">
        <w:t xml:space="preserve">e subsidies van het </w:t>
      </w:r>
      <w:r w:rsidR="00AC3B6F">
        <w:rPr>
          <w:lang w:val="nl-BE"/>
        </w:rPr>
        <w:t xml:space="preserve">Gewest. </w:t>
      </w:r>
      <w:r>
        <w:rPr>
          <w:lang w:val="nl-BE"/>
        </w:rPr>
        <w:t>Ben je een</w:t>
      </w:r>
      <w:r w:rsidR="00764CC9">
        <w:rPr>
          <w:lang w:val="nl-BE"/>
        </w:rPr>
        <w:t xml:space="preserve"> bedrij</w:t>
      </w:r>
      <w:r>
        <w:rPr>
          <w:lang w:val="nl-BE"/>
        </w:rPr>
        <w:t>f, dan</w:t>
      </w:r>
      <w:r w:rsidR="00764CC9">
        <w:rPr>
          <w:lang w:val="nl-BE"/>
        </w:rPr>
        <w:t xml:space="preserve"> </w:t>
      </w:r>
      <w:r>
        <w:rPr>
          <w:lang w:val="nl-BE"/>
        </w:rPr>
        <w:t>mag je ook</w:t>
      </w:r>
      <w:r w:rsidR="00764CC9">
        <w:rPr>
          <w:lang w:val="nl-BE"/>
        </w:rPr>
        <w:t xml:space="preserve"> geen </w:t>
      </w:r>
      <w:r w:rsidR="00AC3B6F">
        <w:rPr>
          <w:lang w:val="nl-BE"/>
        </w:rPr>
        <w:t xml:space="preserve">financiële problemen hebben. </w:t>
      </w:r>
      <w:r>
        <w:rPr>
          <w:lang w:val="nl-BE"/>
        </w:rPr>
        <w:t>Alle</w:t>
      </w:r>
      <w:r w:rsidR="00AC3B6F">
        <w:rPr>
          <w:lang w:val="nl-BE"/>
        </w:rPr>
        <w:t xml:space="preserve"> partners die financiering aanvra</w:t>
      </w:r>
      <w:r w:rsidR="00764CC9">
        <w:rPr>
          <w:lang w:val="nl-BE"/>
        </w:rPr>
        <w:t>gen</w:t>
      </w:r>
      <w:r>
        <w:rPr>
          <w:lang w:val="nl-BE"/>
        </w:rPr>
        <w:t xml:space="preserve"> in het project, moeten</w:t>
      </w:r>
      <w:r w:rsidR="00AC3B6F">
        <w:rPr>
          <w:lang w:val="nl-BE"/>
        </w:rPr>
        <w:t xml:space="preserve"> aan de</w:t>
      </w:r>
      <w:r w:rsidR="00764CC9">
        <w:rPr>
          <w:lang w:val="nl-BE"/>
        </w:rPr>
        <w:t>zelf</w:t>
      </w:r>
      <w:r w:rsidR="00AC3B6F">
        <w:rPr>
          <w:lang w:val="nl-BE"/>
        </w:rPr>
        <w:t>de voorwaarden voldoen</w:t>
      </w:r>
      <w:r w:rsidR="00421927">
        <w:rPr>
          <w:lang w:val="nl-BE"/>
        </w:rPr>
        <w:t>.</w:t>
      </w:r>
    </w:p>
    <w:p w14:paraId="60C5CA80" w14:textId="66EDEF1D" w:rsidR="003354B5" w:rsidRPr="003354B5" w:rsidRDefault="00CA708C" w:rsidP="003354B5">
      <w:pPr>
        <w:rPr>
          <w:rFonts w:ascii="Times New Roman" w:eastAsia="Times New Roman" w:hAnsi="Times New Roman"/>
          <w:lang w:val="nl-BE"/>
        </w:rPr>
      </w:pPr>
      <w:r>
        <w:rPr>
          <w:lang w:val="nl-BE"/>
        </w:rPr>
        <w:t xml:space="preserve">Ben je een </w:t>
      </w:r>
      <w:r w:rsidR="003354B5" w:rsidRPr="003354B5">
        <w:rPr>
          <w:lang w:val="nl-BE"/>
        </w:rPr>
        <w:t>niet-economische actor</w:t>
      </w:r>
      <w:r>
        <w:rPr>
          <w:lang w:val="nl-BE"/>
        </w:rPr>
        <w:t>? Dan</w:t>
      </w:r>
      <w:r w:rsidR="003354B5" w:rsidRPr="003354B5">
        <w:rPr>
          <w:lang w:val="nl-BE"/>
        </w:rPr>
        <w:t xml:space="preserve"> </w:t>
      </w:r>
      <w:r w:rsidR="00764CC9">
        <w:rPr>
          <w:lang w:val="nl-BE"/>
        </w:rPr>
        <w:t>wordt de steun verleend volgens</w:t>
      </w:r>
      <w:r w:rsidR="003354B5" w:rsidRPr="003354B5">
        <w:rPr>
          <w:lang w:val="nl-BE"/>
        </w:rPr>
        <w:t xml:space="preserve"> de kaderregeling inzake staatssteun voor onderzoek, ontwikkeling en innovatie (2014/C 198/01).</w:t>
      </w:r>
    </w:p>
    <w:p w14:paraId="502742E2" w14:textId="77777777" w:rsidR="00CA708C" w:rsidRDefault="00CA708C">
      <w:pPr>
        <w:rPr>
          <w:rFonts w:asciiTheme="minorHAnsi" w:hAnsiTheme="minorHAnsi" w:cstheme="minorHAnsi"/>
          <w:lang w:val="nl-BE"/>
        </w:rPr>
      </w:pPr>
      <w:r>
        <w:rPr>
          <w:rStyle w:val="Verwijzingopmerking"/>
          <w:rFonts w:asciiTheme="minorHAnsi" w:hAnsiTheme="minorHAnsi" w:cstheme="minorHAnsi"/>
          <w:sz w:val="24"/>
          <w:szCs w:val="24"/>
          <w:lang w:val="nl-BE"/>
        </w:rPr>
        <w:t>Ben je een</w:t>
      </w:r>
      <w:r w:rsidR="003354B5" w:rsidRPr="00CA708C">
        <w:rPr>
          <w:rStyle w:val="Verwijzingopmerking"/>
          <w:rFonts w:asciiTheme="minorHAnsi" w:hAnsiTheme="minorHAnsi" w:cstheme="minorHAnsi"/>
          <w:sz w:val="24"/>
          <w:szCs w:val="24"/>
          <w:lang w:val="nl-BE"/>
        </w:rPr>
        <w:t xml:space="preserve"> economische actor</w:t>
      </w:r>
      <w:r>
        <w:rPr>
          <w:rStyle w:val="Verwijzingopmerking"/>
          <w:rFonts w:asciiTheme="minorHAnsi" w:hAnsiTheme="minorHAnsi" w:cstheme="minorHAnsi"/>
          <w:sz w:val="24"/>
          <w:szCs w:val="24"/>
          <w:lang w:val="nl-BE"/>
        </w:rPr>
        <w:t>?</w:t>
      </w:r>
      <w:r w:rsidR="003354B5" w:rsidRPr="00CA708C">
        <w:rPr>
          <w:rStyle w:val="Verwijzingopmerking"/>
          <w:rFonts w:asciiTheme="minorHAnsi" w:hAnsiTheme="minorHAnsi" w:cstheme="minorHAnsi"/>
          <w:sz w:val="24"/>
          <w:szCs w:val="24"/>
          <w:lang w:val="nl-BE"/>
        </w:rPr>
        <w:t xml:space="preserve"> </w:t>
      </w:r>
      <w:r>
        <w:rPr>
          <w:rStyle w:val="Verwijzingopmerking"/>
          <w:rFonts w:asciiTheme="minorHAnsi" w:hAnsiTheme="minorHAnsi" w:cstheme="minorHAnsi"/>
          <w:sz w:val="24"/>
          <w:szCs w:val="24"/>
          <w:lang w:val="nl-BE"/>
        </w:rPr>
        <w:t>Dan is</w:t>
      </w:r>
      <w:r w:rsidR="00764CC9" w:rsidRPr="00CA708C">
        <w:rPr>
          <w:rStyle w:val="Verwijzingopmerking"/>
          <w:rFonts w:asciiTheme="minorHAnsi" w:hAnsiTheme="minorHAnsi" w:cstheme="minorHAnsi"/>
          <w:sz w:val="24"/>
          <w:szCs w:val="24"/>
          <w:lang w:val="nl-BE"/>
        </w:rPr>
        <w:t xml:space="preserve"> de steun die </w:t>
      </w:r>
      <w:r>
        <w:rPr>
          <w:rStyle w:val="Verwijzingopmerking"/>
          <w:rFonts w:asciiTheme="minorHAnsi" w:hAnsiTheme="minorHAnsi" w:cstheme="minorHAnsi"/>
          <w:sz w:val="24"/>
          <w:szCs w:val="24"/>
          <w:lang w:val="nl-BE"/>
        </w:rPr>
        <w:t>je</w:t>
      </w:r>
      <w:r w:rsidR="00764CC9" w:rsidRPr="00CA708C">
        <w:rPr>
          <w:rStyle w:val="Verwijzingopmerking"/>
          <w:rFonts w:asciiTheme="minorHAnsi" w:hAnsiTheme="minorHAnsi" w:cstheme="minorHAnsi"/>
          <w:sz w:val="24"/>
          <w:szCs w:val="24"/>
          <w:lang w:val="nl-BE"/>
        </w:rPr>
        <w:t xml:space="preserve"> ontvang</w:t>
      </w:r>
      <w:r>
        <w:rPr>
          <w:rStyle w:val="Verwijzingopmerking"/>
          <w:rFonts w:asciiTheme="minorHAnsi" w:hAnsiTheme="minorHAnsi" w:cstheme="minorHAnsi"/>
          <w:sz w:val="24"/>
          <w:szCs w:val="24"/>
          <w:lang w:val="nl-BE"/>
        </w:rPr>
        <w:t>t in het kader van SP-EVENT</w:t>
      </w:r>
      <w:r w:rsidR="003354B5" w:rsidRPr="00CA708C">
        <w:rPr>
          <w:rStyle w:val="Verwijzingopmerking"/>
          <w:rFonts w:asciiTheme="minorHAnsi" w:hAnsiTheme="minorHAnsi" w:cstheme="minorHAnsi"/>
          <w:sz w:val="24"/>
          <w:szCs w:val="24"/>
          <w:lang w:val="nl-BE"/>
        </w:rPr>
        <w:t xml:space="preserve"> de-minimissteun</w:t>
      </w:r>
      <w:r w:rsidR="00764CC9" w:rsidRPr="00CA708C">
        <w:rPr>
          <w:rStyle w:val="Verwijzingopmerking"/>
          <w:rFonts w:asciiTheme="minorHAnsi" w:hAnsiTheme="minorHAnsi" w:cstheme="minorHAnsi"/>
          <w:sz w:val="24"/>
          <w:szCs w:val="24"/>
          <w:lang w:val="nl-BE"/>
        </w:rPr>
        <w:t xml:space="preserve"> volgens</w:t>
      </w:r>
      <w:r w:rsidR="003354B5" w:rsidRPr="00CA708C">
        <w:rPr>
          <w:rStyle w:val="Verwijzingopmerking"/>
          <w:rFonts w:asciiTheme="minorHAnsi" w:hAnsiTheme="minorHAnsi" w:cstheme="minorHAnsi"/>
          <w:sz w:val="24"/>
          <w:szCs w:val="24"/>
          <w:lang w:val="nl-BE"/>
        </w:rPr>
        <w:t xml:space="preserve"> Verordening (EU) 2023/2831 van de Commissie van 13 december 2023 betreffende de toepassing van de artikelen 107 en 108 van het Verdrag betreffende de werking van de Europese Unie op de-minimissteun.</w:t>
      </w:r>
      <w:r w:rsidR="003354B5" w:rsidRPr="00CA708C">
        <w:rPr>
          <w:rFonts w:asciiTheme="minorHAnsi" w:hAnsiTheme="minorHAnsi" w:cstheme="minorHAnsi"/>
          <w:lang w:val="nl-BE"/>
        </w:rPr>
        <w:t xml:space="preserve"> </w:t>
      </w:r>
    </w:p>
    <w:p w14:paraId="7FFF5A4A" w14:textId="2AFBF90C" w:rsidR="00764CC9" w:rsidRPr="00CA708C" w:rsidRDefault="00CA708C">
      <w:pPr>
        <w:rPr>
          <w:rFonts w:asciiTheme="minorHAnsi" w:hAnsiTheme="minorHAnsi" w:cstheme="minorHAnsi"/>
          <w:lang w:val="nl-BE"/>
        </w:rPr>
      </w:pPr>
      <w:r>
        <w:rPr>
          <w:rFonts w:asciiTheme="minorHAnsi" w:hAnsiTheme="minorHAnsi" w:cstheme="minorHAnsi"/>
          <w:color w:val="0D0D0D"/>
          <w:shd w:val="clear" w:color="auto" w:fill="FFFFFF"/>
        </w:rPr>
        <w:t xml:space="preserve">Let er </w:t>
      </w:r>
      <w:r w:rsidR="00B81A68">
        <w:rPr>
          <w:rFonts w:asciiTheme="minorHAnsi" w:hAnsiTheme="minorHAnsi" w:cstheme="minorHAnsi"/>
          <w:color w:val="0D0D0D"/>
          <w:shd w:val="clear" w:color="auto" w:fill="FFFFFF"/>
        </w:rPr>
        <w:t xml:space="preserve">dan </w:t>
      </w:r>
      <w:r>
        <w:rPr>
          <w:rFonts w:asciiTheme="minorHAnsi" w:hAnsiTheme="minorHAnsi" w:cstheme="minorHAnsi"/>
          <w:color w:val="0D0D0D"/>
          <w:shd w:val="clear" w:color="auto" w:fill="FFFFFF"/>
        </w:rPr>
        <w:t>we</w:t>
      </w:r>
      <w:r w:rsidR="00B81A68">
        <w:rPr>
          <w:rFonts w:asciiTheme="minorHAnsi" w:hAnsiTheme="minorHAnsi" w:cstheme="minorHAnsi"/>
          <w:color w:val="0D0D0D"/>
          <w:shd w:val="clear" w:color="auto" w:fill="FFFFFF"/>
        </w:rPr>
        <w:t>l</w:t>
      </w:r>
      <w:r>
        <w:rPr>
          <w:rFonts w:asciiTheme="minorHAnsi" w:hAnsiTheme="minorHAnsi" w:cstheme="minorHAnsi"/>
          <w:color w:val="0D0D0D"/>
          <w:shd w:val="clear" w:color="auto" w:fill="FFFFFF"/>
        </w:rPr>
        <w:t xml:space="preserve"> op</w:t>
      </w:r>
      <w:r w:rsidR="00764CC9" w:rsidRPr="00CA708C">
        <w:rPr>
          <w:rFonts w:asciiTheme="minorHAnsi" w:hAnsiTheme="minorHAnsi" w:cstheme="minorHAnsi"/>
          <w:color w:val="0D0D0D"/>
          <w:shd w:val="clear" w:color="auto" w:fill="FFFFFF"/>
        </w:rPr>
        <w:t xml:space="preserve"> dat de totale de-minimissteun die </w:t>
      </w:r>
      <w:r>
        <w:rPr>
          <w:rFonts w:asciiTheme="minorHAnsi" w:hAnsiTheme="minorHAnsi" w:cstheme="minorHAnsi"/>
          <w:color w:val="0D0D0D"/>
          <w:shd w:val="clear" w:color="auto" w:fill="FFFFFF"/>
        </w:rPr>
        <w:t>je</w:t>
      </w:r>
      <w:r w:rsidR="00764CC9" w:rsidRPr="00CA708C">
        <w:rPr>
          <w:rFonts w:asciiTheme="minorHAnsi" w:hAnsiTheme="minorHAnsi" w:cstheme="minorHAnsi"/>
          <w:color w:val="0D0D0D"/>
          <w:shd w:val="clear" w:color="auto" w:fill="FFFFFF"/>
        </w:rPr>
        <w:t xml:space="preserve"> ontvang</w:t>
      </w:r>
      <w:r>
        <w:rPr>
          <w:rFonts w:asciiTheme="minorHAnsi" w:hAnsiTheme="minorHAnsi" w:cstheme="minorHAnsi"/>
          <w:color w:val="0D0D0D"/>
          <w:shd w:val="clear" w:color="auto" w:fill="FFFFFF"/>
        </w:rPr>
        <w:t>t</w:t>
      </w:r>
      <w:r w:rsidR="00764CC9" w:rsidRPr="00CA708C">
        <w:rPr>
          <w:rFonts w:asciiTheme="minorHAnsi" w:hAnsiTheme="minorHAnsi" w:cstheme="minorHAnsi"/>
          <w:color w:val="0D0D0D"/>
          <w:shd w:val="clear" w:color="auto" w:fill="FFFFFF"/>
        </w:rPr>
        <w:t xml:space="preserve"> </w:t>
      </w:r>
      <w:r>
        <w:rPr>
          <w:rFonts w:asciiTheme="minorHAnsi" w:hAnsiTheme="minorHAnsi" w:cstheme="minorHAnsi"/>
          <w:color w:val="0D0D0D"/>
          <w:shd w:val="clear" w:color="auto" w:fill="FFFFFF"/>
        </w:rPr>
        <w:t xml:space="preserve">voor je organisatie </w:t>
      </w:r>
      <w:r w:rsidR="00764CC9" w:rsidRPr="00CA708C">
        <w:rPr>
          <w:rFonts w:asciiTheme="minorHAnsi" w:hAnsiTheme="minorHAnsi" w:cstheme="minorHAnsi"/>
          <w:color w:val="0D0D0D"/>
          <w:shd w:val="clear" w:color="auto" w:fill="FFFFFF"/>
        </w:rPr>
        <w:t xml:space="preserve">niet hoger </w:t>
      </w:r>
      <w:r>
        <w:rPr>
          <w:rFonts w:asciiTheme="minorHAnsi" w:hAnsiTheme="minorHAnsi" w:cstheme="minorHAnsi"/>
          <w:color w:val="0D0D0D"/>
          <w:shd w:val="clear" w:color="auto" w:fill="FFFFFF"/>
        </w:rPr>
        <w:t>mag zijn</w:t>
      </w:r>
      <w:r w:rsidR="00764CC9" w:rsidRPr="00CA708C">
        <w:rPr>
          <w:rFonts w:asciiTheme="minorHAnsi" w:hAnsiTheme="minorHAnsi" w:cstheme="minorHAnsi"/>
          <w:color w:val="0D0D0D"/>
          <w:shd w:val="clear" w:color="auto" w:fill="FFFFFF"/>
        </w:rPr>
        <w:t xml:space="preserve"> dan € 300.000 over een periode van 3 jaar</w:t>
      </w:r>
      <w:r w:rsidR="00764CC9" w:rsidRPr="00CA708C">
        <w:rPr>
          <w:rFonts w:asciiTheme="minorHAnsi" w:hAnsiTheme="minorHAnsi" w:cstheme="minorHAnsi"/>
          <w:lang w:val="nl-BE"/>
        </w:rPr>
        <w:t>, zoals opgelegd door Verordening nr. 2023/2831</w:t>
      </w:r>
      <w:r w:rsidR="00764CC9" w:rsidRPr="00CA708C">
        <w:rPr>
          <w:rFonts w:asciiTheme="minorHAnsi" w:hAnsiTheme="minorHAnsi" w:cstheme="minorHAnsi"/>
          <w:color w:val="0D0D0D"/>
          <w:shd w:val="clear" w:color="auto" w:fill="FFFFFF"/>
        </w:rPr>
        <w:t xml:space="preserve">. </w:t>
      </w:r>
      <w:r>
        <w:rPr>
          <w:rFonts w:asciiTheme="minorHAnsi" w:hAnsiTheme="minorHAnsi" w:cstheme="minorHAnsi"/>
          <w:color w:val="0D0D0D"/>
          <w:shd w:val="clear" w:color="auto" w:fill="FFFFFF"/>
        </w:rPr>
        <w:t>Ter controle zal je</w:t>
      </w:r>
      <w:r w:rsidR="00764CC9" w:rsidRPr="00CA708C">
        <w:rPr>
          <w:rFonts w:asciiTheme="minorHAnsi" w:hAnsiTheme="minorHAnsi" w:cstheme="minorHAnsi"/>
          <w:color w:val="0D0D0D"/>
          <w:shd w:val="clear" w:color="auto" w:fill="FFFFFF"/>
        </w:rPr>
        <w:t xml:space="preserve"> een verklaring </w:t>
      </w:r>
      <w:r>
        <w:rPr>
          <w:rFonts w:asciiTheme="minorHAnsi" w:hAnsiTheme="minorHAnsi" w:cstheme="minorHAnsi"/>
          <w:color w:val="0D0D0D"/>
          <w:shd w:val="clear" w:color="auto" w:fill="FFFFFF"/>
        </w:rPr>
        <w:t>worden gevraagd</w:t>
      </w:r>
      <w:r w:rsidR="00764CC9" w:rsidRPr="00CA708C">
        <w:rPr>
          <w:rFonts w:asciiTheme="minorHAnsi" w:hAnsiTheme="minorHAnsi" w:cstheme="minorHAnsi"/>
          <w:color w:val="0D0D0D"/>
          <w:shd w:val="clear" w:color="auto" w:fill="FFFFFF"/>
        </w:rPr>
        <w:t xml:space="preserve"> waarin </w:t>
      </w:r>
      <w:r>
        <w:rPr>
          <w:rFonts w:asciiTheme="minorHAnsi" w:hAnsiTheme="minorHAnsi" w:cstheme="minorHAnsi"/>
          <w:color w:val="0D0D0D"/>
          <w:shd w:val="clear" w:color="auto" w:fill="FFFFFF"/>
        </w:rPr>
        <w:t>je</w:t>
      </w:r>
      <w:r w:rsidR="00764CC9" w:rsidRPr="00CA708C">
        <w:rPr>
          <w:rFonts w:asciiTheme="minorHAnsi" w:hAnsiTheme="minorHAnsi" w:cstheme="minorHAnsi"/>
          <w:color w:val="0D0D0D"/>
          <w:shd w:val="clear" w:color="auto" w:fill="FFFFFF"/>
        </w:rPr>
        <w:t xml:space="preserve"> bevestig</w:t>
      </w:r>
      <w:r>
        <w:rPr>
          <w:rFonts w:asciiTheme="minorHAnsi" w:hAnsiTheme="minorHAnsi" w:cstheme="minorHAnsi"/>
          <w:color w:val="0D0D0D"/>
          <w:shd w:val="clear" w:color="auto" w:fill="FFFFFF"/>
        </w:rPr>
        <w:t>t</w:t>
      </w:r>
      <w:r w:rsidR="00764CC9" w:rsidRPr="00CA708C">
        <w:rPr>
          <w:rFonts w:asciiTheme="minorHAnsi" w:hAnsiTheme="minorHAnsi" w:cstheme="minorHAnsi"/>
          <w:color w:val="0D0D0D"/>
          <w:shd w:val="clear" w:color="auto" w:fill="FFFFFF"/>
        </w:rPr>
        <w:t xml:space="preserve"> dat de ontvangen steun binnen dit plafond blijft (zie 5. Aanvraagformulier en bijlagen).</w:t>
      </w:r>
    </w:p>
    <w:p w14:paraId="3A1C2EFF" w14:textId="77777777" w:rsidR="00C01007" w:rsidRDefault="002408EF">
      <w:pPr>
        <w:pStyle w:val="Kop2"/>
        <w:rPr>
          <w:lang w:val="nl-BE"/>
        </w:rPr>
      </w:pPr>
      <w:bookmarkStart w:id="6" w:name="_Toc162342073"/>
      <w:r>
        <w:rPr>
          <w:lang w:val="nl-BE"/>
        </w:rPr>
        <w:t>Welke activiteiten komen in aanmerking?</w:t>
      </w:r>
      <w:bookmarkEnd w:id="6"/>
    </w:p>
    <w:p w14:paraId="3A1C2F00" w14:textId="1A5CFB14" w:rsidR="00C01007" w:rsidRDefault="002408EF">
      <w:pPr>
        <w:rPr>
          <w:lang w:val="nl-BE"/>
        </w:rPr>
      </w:pPr>
      <w:r>
        <w:rPr>
          <w:lang w:val="nl-BE"/>
        </w:rPr>
        <w:t xml:space="preserve">Een breed gamma aan evenementen die sensibiliseren voor wetenschap, technologie en/of innovatie komt in aanmerking voor de SP-EVENT financiering. </w:t>
      </w:r>
      <w:r w:rsidR="00CA708C">
        <w:rPr>
          <w:lang w:val="nl-BE"/>
        </w:rPr>
        <w:t>Hieronder vind je een</w:t>
      </w:r>
      <w:r>
        <w:rPr>
          <w:lang w:val="nl-BE"/>
        </w:rPr>
        <w:t xml:space="preserve"> antwoord op veel</w:t>
      </w:r>
      <w:r w:rsidR="00CA708C">
        <w:rPr>
          <w:lang w:val="nl-BE"/>
        </w:rPr>
        <w:t xml:space="preserve"> </w:t>
      </w:r>
      <w:r>
        <w:rPr>
          <w:lang w:val="nl-BE"/>
        </w:rPr>
        <w:t xml:space="preserve">gestelde vragen over </w:t>
      </w:r>
      <w:r w:rsidR="00CA708C">
        <w:rPr>
          <w:lang w:val="nl-BE"/>
        </w:rPr>
        <w:t xml:space="preserve">welke activiteiten in aanmerking komen </w:t>
      </w:r>
      <w:r>
        <w:rPr>
          <w:lang w:val="nl-BE"/>
        </w:rPr>
        <w:t>:</w:t>
      </w:r>
    </w:p>
    <w:p w14:paraId="3A1C2F01" w14:textId="77777777" w:rsidR="00C01007" w:rsidRDefault="002408EF">
      <w:pPr>
        <w:pStyle w:val="Lijstaline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rPr>
          <w:lang w:val="nl-BE"/>
        </w:rPr>
        <w:t>Naar type activiteit:</w:t>
      </w:r>
    </w:p>
    <w:p w14:paraId="3A1C2F02" w14:textId="30555988" w:rsidR="00C01007" w:rsidRPr="00393697" w:rsidRDefault="00AC3B6F" w:rsidP="00DC67B3">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rsidRPr="00DC67B3">
        <w:rPr>
          <w:lang w:val="nl-BE"/>
        </w:rPr>
        <w:t xml:space="preserve">Projecten moeten </w:t>
      </w:r>
      <w:r w:rsidR="003C21AB">
        <w:rPr>
          <w:lang w:val="nl-BE"/>
        </w:rPr>
        <w:t>zich richten</w:t>
      </w:r>
      <w:r w:rsidRPr="00DC67B3">
        <w:rPr>
          <w:lang w:val="nl-BE"/>
        </w:rPr>
        <w:t xml:space="preserve"> op </w:t>
      </w:r>
      <w:r w:rsidRPr="003C21AB">
        <w:rPr>
          <w:i/>
          <w:iCs/>
          <w:lang w:val="nl-BE"/>
        </w:rPr>
        <w:t>‘</w:t>
      </w:r>
      <w:r w:rsidRPr="003C21AB">
        <w:rPr>
          <w:i/>
          <w:iCs/>
        </w:rPr>
        <w:t xml:space="preserve">(éénmalige of terugkerende) evenementen duidelijk </w:t>
      </w:r>
      <w:r w:rsidR="00D129B2">
        <w:rPr>
          <w:i/>
          <w:iCs/>
        </w:rPr>
        <w:t>afgebakend</w:t>
      </w:r>
      <w:r w:rsidRPr="003C21AB">
        <w:rPr>
          <w:i/>
          <w:iCs/>
        </w:rPr>
        <w:t xml:space="preserve"> in doel</w:t>
      </w:r>
      <w:r w:rsidR="003C21AB" w:rsidRPr="003C21AB">
        <w:rPr>
          <w:i/>
          <w:iCs/>
        </w:rPr>
        <w:t>stelling</w:t>
      </w:r>
      <w:r w:rsidRPr="003C21AB">
        <w:rPr>
          <w:i/>
          <w:iCs/>
        </w:rPr>
        <w:t xml:space="preserve"> en tijd’</w:t>
      </w:r>
      <w:r>
        <w:t xml:space="preserve">. </w:t>
      </w:r>
      <w:r w:rsidR="003C21AB">
        <w:t xml:space="preserve">Het </w:t>
      </w:r>
      <w:r w:rsidR="00206C42">
        <w:t>kan hier</w:t>
      </w:r>
      <w:r w:rsidR="003C21AB">
        <w:t xml:space="preserve"> dus </w:t>
      </w:r>
      <w:r w:rsidR="00206C42">
        <w:t xml:space="preserve">zowel gaan </w:t>
      </w:r>
      <w:r w:rsidR="003C21AB">
        <w:t>om</w:t>
      </w:r>
      <w:r>
        <w:t xml:space="preserve"> evenementen die slechts één</w:t>
      </w:r>
      <w:r w:rsidR="003C21AB">
        <w:t xml:space="preserve"> keer plaatsvinden</w:t>
      </w:r>
      <w:r>
        <w:t xml:space="preserve"> </w:t>
      </w:r>
      <w:r w:rsidR="00206C42">
        <w:t>als</w:t>
      </w:r>
      <w:r>
        <w:t xml:space="preserve"> </w:t>
      </w:r>
      <w:r w:rsidR="003C21AB">
        <w:t>om periodieke evenementen die, bijvoorbeeld jaarlijks, terugkomen</w:t>
      </w:r>
      <w:r>
        <w:t>.</w:t>
      </w:r>
      <w:r w:rsidR="00DC67B3">
        <w:t xml:space="preserve"> </w:t>
      </w:r>
      <w:r w:rsidR="003C21AB">
        <w:t>De e</w:t>
      </w:r>
      <w:r w:rsidR="00DC67B3">
        <w:t xml:space="preserve">venementen zijn </w:t>
      </w:r>
      <w:r w:rsidR="00DC67B3" w:rsidRPr="00DC67B3">
        <w:rPr>
          <w:i/>
          <w:iCs/>
        </w:rPr>
        <w:t>beperkt in tijd</w:t>
      </w:r>
      <w:r w:rsidR="00DC67B3">
        <w:t xml:space="preserve"> </w:t>
      </w:r>
      <w:r w:rsidR="00393697">
        <w:t>(vinden op een welbepaald tijdstip/tijdens een welbepaalde periode plaats) en zijn</w:t>
      </w:r>
      <w:r w:rsidR="00DC67B3">
        <w:t xml:space="preserve"> </w:t>
      </w:r>
      <w:r w:rsidR="00393697">
        <w:t xml:space="preserve">dus </w:t>
      </w:r>
      <w:r w:rsidR="00DC67B3">
        <w:t xml:space="preserve">tijdelijk, wat in contrast staat tot het </w:t>
      </w:r>
      <w:r w:rsidR="003C21AB">
        <w:t>continu</w:t>
      </w:r>
      <w:r w:rsidR="00DC67B3">
        <w:t xml:space="preserve">e karakter van </w:t>
      </w:r>
      <w:r w:rsidR="003C21AB">
        <w:t xml:space="preserve">de </w:t>
      </w:r>
      <w:r w:rsidR="00DC67B3">
        <w:t xml:space="preserve">activiteitenprogramma’s binnen SP-PROGRAM. </w:t>
      </w:r>
      <w:r w:rsidR="00393697">
        <w:t>Ze zijn ook</w:t>
      </w:r>
      <w:r w:rsidR="00DC67B3">
        <w:t xml:space="preserve"> </w:t>
      </w:r>
      <w:r w:rsidR="00DC67B3" w:rsidRPr="00DC67B3">
        <w:rPr>
          <w:i/>
          <w:iCs/>
        </w:rPr>
        <w:t>beperkt in doel</w:t>
      </w:r>
      <w:r w:rsidR="00DC67B3">
        <w:t xml:space="preserve">, </w:t>
      </w:r>
      <w:r w:rsidR="003C21AB">
        <w:t>wat</w:t>
      </w:r>
      <w:r w:rsidR="00393697">
        <w:t xml:space="preserve"> betekent</w:t>
      </w:r>
      <w:r w:rsidR="00DC67B3">
        <w:t xml:space="preserve"> dat het </w:t>
      </w:r>
      <w:r w:rsidR="00393697">
        <w:t xml:space="preserve">om </w:t>
      </w:r>
      <w:r w:rsidR="00DC67B3">
        <w:t>duidelijk afgebakende activiteit</w:t>
      </w:r>
      <w:r w:rsidR="00393697">
        <w:t>en</w:t>
      </w:r>
      <w:r w:rsidR="00DC67B3">
        <w:t xml:space="preserve"> </w:t>
      </w:r>
      <w:r w:rsidR="00393697">
        <w:t>gaat</w:t>
      </w:r>
      <w:r w:rsidR="00DC67B3">
        <w:t>. Voorbeelden zijn</w:t>
      </w:r>
      <w:r w:rsidR="002408EF">
        <w:t xml:space="preserve"> tentoonstellingen, wedstrijden, festivals, bijeenkomsten en voorstellingen. Evenementen worden publiek aangekondigd en </w:t>
      </w:r>
      <w:r w:rsidR="004B7378">
        <w:t>zijn ruim toegankelijk</w:t>
      </w:r>
      <w:r w:rsidR="002408EF">
        <w:t>, al dan niet tegen betaling.</w:t>
      </w:r>
    </w:p>
    <w:p w14:paraId="28690B25" w14:textId="015F8B18" w:rsidR="00393697" w:rsidRPr="00DC67B3" w:rsidRDefault="00206C42" w:rsidP="00DC67B3">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t>Het is mogelijk om</w:t>
      </w:r>
      <w:r w:rsidR="00393697">
        <w:t xml:space="preserve"> verschillende evenementen </w:t>
      </w:r>
      <w:r>
        <w:t xml:space="preserve">te </w:t>
      </w:r>
      <w:r w:rsidR="00393697">
        <w:t xml:space="preserve">combineren in één SP-EVENT voorstel. </w:t>
      </w:r>
      <w:r w:rsidR="003C21AB">
        <w:t>O</w:t>
      </w:r>
      <w:r w:rsidR="00393697">
        <w:t>rganis</w:t>
      </w:r>
      <w:r w:rsidR="003C21AB">
        <w:t xml:space="preserve">eer je </w:t>
      </w:r>
      <w:r w:rsidR="00393697">
        <w:t>gedurende het jaar verschillende soorten</w:t>
      </w:r>
      <w:r w:rsidR="009B74D9">
        <w:t xml:space="preserve"> </w:t>
      </w:r>
      <w:r w:rsidR="00393697">
        <w:lastRenderedPageBreak/>
        <w:t>even</w:t>
      </w:r>
      <w:r w:rsidR="003C21AB">
        <w:t>ementen</w:t>
      </w:r>
      <w:r w:rsidR="00393697">
        <w:t xml:space="preserve">, </w:t>
      </w:r>
      <w:r w:rsidR="003C21AB">
        <w:t>elk met</w:t>
      </w:r>
      <w:r w:rsidR="00393697">
        <w:t xml:space="preserve"> een andere opzet of doelgroep</w:t>
      </w:r>
      <w:r w:rsidR="003C21AB">
        <w:t>?</w:t>
      </w:r>
      <w:r w:rsidR="00393697">
        <w:t xml:space="preserve"> </w:t>
      </w:r>
      <w:r w:rsidR="003C21AB">
        <w:t>Dan</w:t>
      </w:r>
      <w:r w:rsidR="00393697">
        <w:t xml:space="preserve"> is </w:t>
      </w:r>
      <w:r w:rsidR="003C21AB">
        <w:t xml:space="preserve">het </w:t>
      </w:r>
      <w:r w:rsidR="00393697">
        <w:t>niet no</w:t>
      </w:r>
      <w:r w:rsidR="003C21AB">
        <w:t>dig om</w:t>
      </w:r>
      <w:r w:rsidR="00393697">
        <w:t xml:space="preserve"> aparte aanvra</w:t>
      </w:r>
      <w:r w:rsidR="003C21AB">
        <w:t>gen</w:t>
      </w:r>
      <w:r w:rsidR="00393697">
        <w:t xml:space="preserve"> in te dienen voor </w:t>
      </w:r>
      <w:r w:rsidR="003C21AB">
        <w:t>elk</w:t>
      </w:r>
      <w:r w:rsidR="00393697">
        <w:t xml:space="preserve"> even</w:t>
      </w:r>
      <w:r w:rsidR="00E62693">
        <w:t>emen</w:t>
      </w:r>
      <w:r w:rsidR="00393697">
        <w:t>t</w:t>
      </w:r>
      <w:r w:rsidR="003C21AB">
        <w:t>. Wel vragen we je</w:t>
      </w:r>
      <w:r w:rsidR="00393697">
        <w:t xml:space="preserve"> om een aparte raming te maken van het budget</w:t>
      </w:r>
      <w:r w:rsidR="003C21AB">
        <w:t xml:space="preserve"> dat je nodig hebt</w:t>
      </w:r>
      <w:r w:rsidR="00393697">
        <w:t xml:space="preserve"> voor </w:t>
      </w:r>
      <w:r w:rsidR="003C21AB">
        <w:t>elk</w:t>
      </w:r>
      <w:r w:rsidR="00393697">
        <w:t xml:space="preserve"> evenement. </w:t>
      </w:r>
    </w:p>
    <w:p w14:paraId="107DCB61" w14:textId="5B3AE606" w:rsidR="00206C42" w:rsidRPr="00206C42" w:rsidRDefault="00206C42">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t xml:space="preserve">Volgende activiteiten komen </w:t>
      </w:r>
      <w:r w:rsidR="001D5EEB">
        <w:t xml:space="preserve">NIET </w:t>
      </w:r>
      <w:r>
        <w:t>in aanmerking voor financiering binnen SP-EVENT:</w:t>
      </w:r>
    </w:p>
    <w:p w14:paraId="5760E898" w14:textId="77777777" w:rsidR="00206C42" w:rsidRPr="00206C42" w:rsidRDefault="005C02A3" w:rsidP="00206C42">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t>Wetenschappelijke c</w:t>
      </w:r>
      <w:r w:rsidR="002408EF">
        <w:t>onferenties, lezingen</w:t>
      </w:r>
      <w:r>
        <w:t xml:space="preserve"> </w:t>
      </w:r>
      <w:r w:rsidR="00206C42">
        <w:t>of</w:t>
      </w:r>
      <w:r w:rsidR="002408EF">
        <w:t xml:space="preserve"> publicaties</w:t>
      </w:r>
    </w:p>
    <w:p w14:paraId="1CB1C77B" w14:textId="77777777" w:rsidR="00206C42" w:rsidRPr="00206C42" w:rsidRDefault="003C21AB" w:rsidP="00206C42">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t>A</w:t>
      </w:r>
      <w:r w:rsidR="002408EF">
        <w:t xml:space="preserve">ctiviteiten met een permanent karakter die </w:t>
      </w:r>
      <w:r>
        <w:t xml:space="preserve">behoren </w:t>
      </w:r>
      <w:r w:rsidR="002408EF">
        <w:t xml:space="preserve">tot de reguliere werking van </w:t>
      </w:r>
      <w:r w:rsidR="002922A8">
        <w:t>je</w:t>
      </w:r>
      <w:r w:rsidR="002408EF">
        <w:t xml:space="preserve"> organisatie</w:t>
      </w:r>
      <w:r>
        <w:t xml:space="preserve"> </w:t>
      </w:r>
    </w:p>
    <w:p w14:paraId="21AC4EED" w14:textId="0DF6B2A1" w:rsidR="00206C42" w:rsidRPr="00206C42" w:rsidRDefault="00206C42" w:rsidP="00206C42">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rPr>
          <w:lang w:val="nl-BE"/>
        </w:rPr>
        <w:t>Evenementen die voornamelijk gericht zijn op belangenbehartiging.</w:t>
      </w:r>
    </w:p>
    <w:p w14:paraId="4BAD868E" w14:textId="1EFFD482" w:rsidR="005C02A3" w:rsidRDefault="002922A8">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t>Wil je</w:t>
      </w:r>
      <w:r w:rsidR="005C02A3">
        <w:t xml:space="preserve"> nieuwe digitale content voor een website of platform </w:t>
      </w:r>
      <w:r>
        <w:t>ontwikkelen, dan</w:t>
      </w:r>
      <w:r w:rsidR="00F95E92">
        <w:t xml:space="preserve"> kan dit wel, maar niet binnen SP-EVENT. Hiervoor</w:t>
      </w:r>
      <w:r>
        <w:t xml:space="preserve"> verwijzen we je naar</w:t>
      </w:r>
      <w:r w:rsidR="003C21AB">
        <w:t xml:space="preserve"> </w:t>
      </w:r>
      <w:hyperlink r:id="rId13" w:history="1">
        <w:r w:rsidR="005C02A3" w:rsidRPr="00B81A68">
          <w:rPr>
            <w:rStyle w:val="Hyperlink"/>
          </w:rPr>
          <w:t>SP-PROGRAM</w:t>
        </w:r>
      </w:hyperlink>
      <w:r w:rsidR="005C02A3">
        <w:t>.</w:t>
      </w:r>
    </w:p>
    <w:p w14:paraId="3A1C2F05" w14:textId="77777777" w:rsidR="00C01007" w:rsidRDefault="002408EF">
      <w:pPr>
        <w:pStyle w:val="Lijstalinea"/>
        <w:numPr>
          <w:ilvl w:val="0"/>
          <w:numId w:val="8"/>
        </w:numPr>
        <w:rPr>
          <w:lang w:val="nl-BE"/>
        </w:rPr>
      </w:pPr>
      <w:r>
        <w:rPr>
          <w:lang w:val="nl-BE"/>
        </w:rPr>
        <w:t xml:space="preserve">Naar doelstelling: </w:t>
      </w:r>
    </w:p>
    <w:p w14:paraId="3A1C2F06" w14:textId="0585E098" w:rsidR="00C01007" w:rsidRDefault="002408EF">
      <w:pPr>
        <w:pStyle w:val="Lijstalinea"/>
        <w:numPr>
          <w:ilvl w:val="1"/>
          <w:numId w:val="8"/>
        </w:numPr>
        <w:rPr>
          <w:lang w:val="nl-BE"/>
        </w:rPr>
      </w:pPr>
      <w:r w:rsidRPr="00206C42">
        <w:rPr>
          <w:i/>
          <w:iCs/>
          <w:lang w:val="nl-BE"/>
        </w:rPr>
        <w:t>STEM jongeren (categorie 1a):</w:t>
      </w:r>
      <w:r>
        <w:rPr>
          <w:lang w:val="nl-BE"/>
        </w:rPr>
        <w:t xml:space="preserve"> </w:t>
      </w:r>
      <w:r w:rsidR="00AD7DBA">
        <w:rPr>
          <w:lang w:val="nl-BE"/>
        </w:rPr>
        <w:t>Het gaat hier om e</w:t>
      </w:r>
      <w:r w:rsidR="00E62693">
        <w:rPr>
          <w:lang w:val="nl-BE"/>
        </w:rPr>
        <w:t>venement</w:t>
      </w:r>
      <w:r w:rsidR="00B81A68">
        <w:rPr>
          <w:lang w:val="nl-BE"/>
        </w:rPr>
        <w:t>en</w:t>
      </w:r>
      <w:r w:rsidR="005C02A3" w:rsidRPr="00171EAB">
        <w:rPr>
          <w:lang w:val="nl-BE"/>
        </w:rPr>
        <w:t xml:space="preserve"> </w:t>
      </w:r>
      <w:r w:rsidR="00B81A68">
        <w:rPr>
          <w:lang w:val="nl-BE"/>
        </w:rPr>
        <w:t>die qua vorm en</w:t>
      </w:r>
      <w:r w:rsidR="002922A8">
        <w:rPr>
          <w:lang w:val="nl-BE"/>
        </w:rPr>
        <w:t xml:space="preserve"> </w:t>
      </w:r>
      <w:r w:rsidR="005C02A3" w:rsidRPr="00171EAB">
        <w:rPr>
          <w:lang w:val="nl-BE"/>
        </w:rPr>
        <w:t xml:space="preserve">inhoud gericht </w:t>
      </w:r>
      <w:r w:rsidR="00B81A68">
        <w:rPr>
          <w:lang w:val="nl-BE"/>
        </w:rPr>
        <w:t xml:space="preserve">zijn </w:t>
      </w:r>
      <w:r w:rsidR="005C02A3" w:rsidRPr="00171EAB">
        <w:rPr>
          <w:lang w:val="nl-BE"/>
        </w:rPr>
        <w:t>op</w:t>
      </w:r>
      <w:r w:rsidR="005C02A3">
        <w:rPr>
          <w:lang w:val="nl-BE"/>
        </w:rPr>
        <w:t xml:space="preserve"> Brusselse kinderen en </w:t>
      </w:r>
      <w:r w:rsidR="005C02A3" w:rsidRPr="00171EAB">
        <w:rPr>
          <w:lang w:val="nl-BE"/>
        </w:rPr>
        <w:t xml:space="preserve">jongeren </w:t>
      </w:r>
      <w:r w:rsidR="005C02A3">
        <w:rPr>
          <w:lang w:val="nl-BE"/>
        </w:rPr>
        <w:t xml:space="preserve">van schoolgaande leeftijd (kleuterschool, </w:t>
      </w:r>
      <w:r w:rsidR="005C02A3" w:rsidRPr="00171EAB">
        <w:rPr>
          <w:lang w:val="nl-BE"/>
        </w:rPr>
        <w:t>basisschool, middelbare school</w:t>
      </w:r>
      <w:r w:rsidR="005C02A3">
        <w:rPr>
          <w:lang w:val="nl-BE"/>
        </w:rPr>
        <w:t>,</w:t>
      </w:r>
      <w:r w:rsidR="005C02A3" w:rsidRPr="00171EAB">
        <w:rPr>
          <w:lang w:val="nl-BE"/>
        </w:rPr>
        <w:t xml:space="preserve"> </w:t>
      </w:r>
      <w:r w:rsidR="005C02A3">
        <w:rPr>
          <w:lang w:val="nl-BE"/>
        </w:rPr>
        <w:t>hogeschool en</w:t>
      </w:r>
      <w:r w:rsidR="002922A8">
        <w:rPr>
          <w:lang w:val="nl-BE"/>
        </w:rPr>
        <w:t>/of</w:t>
      </w:r>
      <w:r w:rsidR="005C02A3">
        <w:rPr>
          <w:lang w:val="nl-BE"/>
        </w:rPr>
        <w:t xml:space="preserve"> </w:t>
      </w:r>
      <w:r w:rsidR="005C02A3" w:rsidRPr="00171EAB">
        <w:rPr>
          <w:lang w:val="nl-BE"/>
        </w:rPr>
        <w:t>universiteit</w:t>
      </w:r>
      <w:r w:rsidR="005C02A3">
        <w:rPr>
          <w:lang w:val="nl-BE"/>
        </w:rPr>
        <w:t>)</w:t>
      </w:r>
      <w:r w:rsidR="005C02A3" w:rsidRPr="00171EAB">
        <w:rPr>
          <w:lang w:val="nl-BE"/>
        </w:rPr>
        <w:t xml:space="preserve">. </w:t>
      </w:r>
      <w:r w:rsidR="00B81A68">
        <w:rPr>
          <w:lang w:val="nl-BE"/>
        </w:rPr>
        <w:t>D</w:t>
      </w:r>
      <w:r w:rsidR="002922A8">
        <w:rPr>
          <w:lang w:val="nl-BE"/>
        </w:rPr>
        <w:t>e</w:t>
      </w:r>
      <w:r w:rsidR="005C02A3">
        <w:rPr>
          <w:lang w:val="nl-BE"/>
        </w:rPr>
        <w:t xml:space="preserve"> </w:t>
      </w:r>
      <w:r w:rsidR="00E62693">
        <w:rPr>
          <w:lang w:val="nl-BE"/>
        </w:rPr>
        <w:t>evenement</w:t>
      </w:r>
      <w:r w:rsidR="00B81A68">
        <w:rPr>
          <w:lang w:val="nl-BE"/>
        </w:rPr>
        <w:t>en</w:t>
      </w:r>
      <w:r w:rsidR="005C02A3" w:rsidRPr="00171EAB">
        <w:rPr>
          <w:lang w:val="nl-BE"/>
        </w:rPr>
        <w:t xml:space="preserve"> </w:t>
      </w:r>
      <w:r w:rsidR="00F95E92">
        <w:rPr>
          <w:lang w:val="nl-BE"/>
        </w:rPr>
        <w:t>moeten</w:t>
      </w:r>
      <w:r w:rsidR="005C02A3" w:rsidRPr="00171EAB">
        <w:rPr>
          <w:lang w:val="nl-BE"/>
        </w:rPr>
        <w:t xml:space="preserve"> een </w:t>
      </w:r>
      <w:r w:rsidR="002922A8">
        <w:rPr>
          <w:lang w:val="nl-BE"/>
        </w:rPr>
        <w:t>overwegend</w:t>
      </w:r>
      <w:r w:rsidR="005C02A3" w:rsidRPr="00171EAB">
        <w:rPr>
          <w:lang w:val="nl-BE"/>
        </w:rPr>
        <w:t xml:space="preserve"> </w:t>
      </w:r>
      <w:r w:rsidR="005C02A3">
        <w:rPr>
          <w:lang w:val="nl-BE"/>
        </w:rPr>
        <w:t>STEM</w:t>
      </w:r>
      <w:r w:rsidR="005C02A3" w:rsidRPr="00171EAB">
        <w:rPr>
          <w:lang w:val="nl-BE"/>
        </w:rPr>
        <w:t xml:space="preserve">-gerichte inhoud </w:t>
      </w:r>
      <w:r w:rsidR="00F95E92">
        <w:rPr>
          <w:lang w:val="nl-BE"/>
        </w:rPr>
        <w:t xml:space="preserve">hebben </w:t>
      </w:r>
      <w:r w:rsidR="005C02A3" w:rsidRPr="00171EAB">
        <w:rPr>
          <w:lang w:val="nl-BE"/>
        </w:rPr>
        <w:t xml:space="preserve">en </w:t>
      </w:r>
      <w:r w:rsidR="00B81A68">
        <w:rPr>
          <w:lang w:val="nl-BE"/>
        </w:rPr>
        <w:t xml:space="preserve">in </w:t>
      </w:r>
      <w:r w:rsidR="002922A8">
        <w:rPr>
          <w:lang w:val="nl-BE"/>
        </w:rPr>
        <w:t>de eerste plaats</w:t>
      </w:r>
      <w:r w:rsidR="005C02A3" w:rsidRPr="00171EAB">
        <w:rPr>
          <w:lang w:val="nl-BE"/>
        </w:rPr>
        <w:t xml:space="preserve"> gericht </w:t>
      </w:r>
      <w:r w:rsidR="00F95E92">
        <w:rPr>
          <w:lang w:val="nl-BE"/>
        </w:rPr>
        <w:t xml:space="preserve">zijn </w:t>
      </w:r>
      <w:r w:rsidR="005C02A3" w:rsidRPr="00171EAB">
        <w:rPr>
          <w:lang w:val="nl-BE"/>
        </w:rPr>
        <w:t xml:space="preserve">op het </w:t>
      </w:r>
      <w:r w:rsidR="005C02A3">
        <w:rPr>
          <w:lang w:val="nl-BE"/>
        </w:rPr>
        <w:t xml:space="preserve">vergroten van </w:t>
      </w:r>
      <w:r w:rsidR="002922A8">
        <w:rPr>
          <w:lang w:val="nl-BE"/>
        </w:rPr>
        <w:t>de</w:t>
      </w:r>
      <w:r w:rsidR="00E62693">
        <w:rPr>
          <w:lang w:val="nl-BE"/>
        </w:rPr>
        <w:t xml:space="preserve"> </w:t>
      </w:r>
      <w:r w:rsidR="005C02A3">
        <w:rPr>
          <w:lang w:val="nl-BE"/>
        </w:rPr>
        <w:t>STEM-</w:t>
      </w:r>
      <w:r w:rsidR="002922A8">
        <w:rPr>
          <w:lang w:val="nl-BE"/>
        </w:rPr>
        <w:t>vaardigheden</w:t>
      </w:r>
      <w:r w:rsidR="005C02A3">
        <w:rPr>
          <w:lang w:val="nl-BE"/>
        </w:rPr>
        <w:t xml:space="preserve"> en STEM-kennis</w:t>
      </w:r>
      <w:r w:rsidR="002922A8">
        <w:rPr>
          <w:lang w:val="nl-BE"/>
        </w:rPr>
        <w:t xml:space="preserve"> van </w:t>
      </w:r>
      <w:r w:rsidR="00B81A68">
        <w:rPr>
          <w:lang w:val="nl-BE"/>
        </w:rPr>
        <w:t>de</w:t>
      </w:r>
      <w:r w:rsidR="002922A8">
        <w:rPr>
          <w:lang w:val="nl-BE"/>
        </w:rPr>
        <w:t xml:space="preserve"> doelgroep</w:t>
      </w:r>
      <w:r w:rsidR="005C02A3">
        <w:rPr>
          <w:lang w:val="nl-BE"/>
        </w:rPr>
        <w:t xml:space="preserve">. </w:t>
      </w:r>
      <w:r w:rsidR="00B81A68">
        <w:rPr>
          <w:lang w:val="nl-BE"/>
        </w:rPr>
        <w:t xml:space="preserve">Ze </w:t>
      </w:r>
      <w:r w:rsidR="00F95E92">
        <w:rPr>
          <w:lang w:val="nl-BE"/>
        </w:rPr>
        <w:t xml:space="preserve">moeten jongeren motiveren </w:t>
      </w:r>
      <w:r w:rsidR="005C02A3">
        <w:rPr>
          <w:lang w:val="nl-BE"/>
        </w:rPr>
        <w:t xml:space="preserve">om op korte of langere termijn STEM te studeren </w:t>
      </w:r>
      <w:r w:rsidR="005C02A3" w:rsidRPr="00171EAB">
        <w:rPr>
          <w:lang w:val="nl-BE"/>
        </w:rPr>
        <w:t xml:space="preserve">en </w:t>
      </w:r>
      <w:r w:rsidR="005C02A3">
        <w:rPr>
          <w:lang w:val="nl-BE"/>
        </w:rPr>
        <w:t xml:space="preserve">een </w:t>
      </w:r>
      <w:r w:rsidR="005C02A3" w:rsidRPr="00171EAB">
        <w:rPr>
          <w:lang w:val="nl-BE"/>
        </w:rPr>
        <w:t>loopba</w:t>
      </w:r>
      <w:r w:rsidR="005C02A3">
        <w:rPr>
          <w:lang w:val="nl-BE"/>
        </w:rPr>
        <w:t>an in dit gebied na te streven.</w:t>
      </w:r>
      <w:r w:rsidR="005C02A3">
        <w:t xml:space="preserve"> </w:t>
      </w:r>
      <w:r w:rsidR="00F95E92">
        <w:rPr>
          <w:lang w:val="nl-BE"/>
        </w:rPr>
        <w:t>J</w:t>
      </w:r>
      <w:r w:rsidR="00B81A68">
        <w:rPr>
          <w:lang w:val="nl-BE"/>
        </w:rPr>
        <w:t>e evenement</w:t>
      </w:r>
      <w:r w:rsidR="005C02A3" w:rsidRPr="00074582">
        <w:rPr>
          <w:lang w:val="nl-BE"/>
        </w:rPr>
        <w:t xml:space="preserve"> </w:t>
      </w:r>
      <w:r w:rsidR="00F95E92">
        <w:rPr>
          <w:lang w:val="nl-BE"/>
        </w:rPr>
        <w:t xml:space="preserve">mag binnen deze categorie </w:t>
      </w:r>
      <w:r w:rsidR="00AD7DBA">
        <w:rPr>
          <w:lang w:val="nl-BE"/>
        </w:rPr>
        <w:t xml:space="preserve">bijvoorbeeld </w:t>
      </w:r>
      <w:r w:rsidR="00F95E92">
        <w:rPr>
          <w:lang w:val="nl-BE"/>
        </w:rPr>
        <w:t xml:space="preserve">niet </w:t>
      </w:r>
      <w:r w:rsidR="00AD7DBA">
        <w:rPr>
          <w:lang w:val="nl-BE"/>
        </w:rPr>
        <w:t>in de eerste plaats</w:t>
      </w:r>
      <w:r w:rsidR="005C02A3" w:rsidRPr="00074582">
        <w:rPr>
          <w:lang w:val="nl-BE"/>
        </w:rPr>
        <w:t xml:space="preserve"> gericht </w:t>
      </w:r>
      <w:r w:rsidR="00F95E92">
        <w:rPr>
          <w:lang w:val="nl-BE"/>
        </w:rPr>
        <w:t xml:space="preserve">zijn </w:t>
      </w:r>
      <w:r w:rsidR="005C02A3" w:rsidRPr="00074582">
        <w:rPr>
          <w:lang w:val="nl-BE"/>
        </w:rPr>
        <w:t>op gezondheid, geneeskunde, sociale wetenschappen of kunst.</w:t>
      </w:r>
    </w:p>
    <w:p w14:paraId="3A1C2F07" w14:textId="5A5115D2" w:rsidR="00C01007" w:rsidRDefault="002408EF" w:rsidP="008333FB">
      <w:pPr>
        <w:pStyle w:val="Lijstalinea"/>
        <w:numPr>
          <w:ilvl w:val="1"/>
          <w:numId w:val="8"/>
        </w:numPr>
        <w:rPr>
          <w:lang w:val="nl-BE"/>
        </w:rPr>
      </w:pPr>
      <w:r w:rsidRPr="00206C42">
        <w:rPr>
          <w:i/>
          <w:iCs/>
          <w:lang w:val="nl-BE"/>
        </w:rPr>
        <w:t>STEM leerkrachten (categorie 1b):</w:t>
      </w:r>
      <w:r>
        <w:rPr>
          <w:lang w:val="nl-BE"/>
        </w:rPr>
        <w:t xml:space="preserve"> Innoviris </w:t>
      </w:r>
      <w:r w:rsidR="008333FB">
        <w:rPr>
          <w:lang w:val="nl-BE"/>
        </w:rPr>
        <w:t xml:space="preserve">ondersteunt ook evenementen gericht op Brusselse </w:t>
      </w:r>
      <w:r>
        <w:rPr>
          <w:lang w:val="nl-BE"/>
        </w:rPr>
        <w:t>leerkrachten</w:t>
      </w:r>
      <w:r w:rsidR="008333FB">
        <w:rPr>
          <w:lang w:val="nl-BE"/>
        </w:rPr>
        <w:t>.</w:t>
      </w:r>
      <w:r w:rsidR="008333FB" w:rsidRPr="008333FB">
        <w:rPr>
          <w:lang w:val="nl-BE"/>
        </w:rPr>
        <w:t xml:space="preserve"> </w:t>
      </w:r>
      <w:r w:rsidR="00B81A68">
        <w:rPr>
          <w:lang w:val="nl-BE"/>
        </w:rPr>
        <w:t xml:space="preserve">Ook hier </w:t>
      </w:r>
      <w:r w:rsidR="00206C42">
        <w:rPr>
          <w:lang w:val="nl-BE"/>
        </w:rPr>
        <w:t>moeten</w:t>
      </w:r>
      <w:r w:rsidR="00B81A68">
        <w:rPr>
          <w:lang w:val="nl-BE"/>
        </w:rPr>
        <w:t xml:space="preserve"> de</w:t>
      </w:r>
      <w:r w:rsidR="008333FB" w:rsidRPr="00171EAB">
        <w:rPr>
          <w:lang w:val="nl-BE"/>
        </w:rPr>
        <w:t xml:space="preserve"> </w:t>
      </w:r>
      <w:r w:rsidR="008333FB">
        <w:rPr>
          <w:lang w:val="nl-BE"/>
        </w:rPr>
        <w:t>evenementen</w:t>
      </w:r>
      <w:r w:rsidR="008333FB" w:rsidRPr="00171EAB">
        <w:rPr>
          <w:lang w:val="nl-BE"/>
        </w:rPr>
        <w:t xml:space="preserve"> een significante </w:t>
      </w:r>
      <w:r w:rsidR="008333FB">
        <w:rPr>
          <w:lang w:val="nl-BE"/>
        </w:rPr>
        <w:t>STEM</w:t>
      </w:r>
      <w:r w:rsidR="008333FB" w:rsidRPr="00171EAB">
        <w:rPr>
          <w:lang w:val="nl-BE"/>
        </w:rPr>
        <w:t xml:space="preserve">-gerichte inhoud </w:t>
      </w:r>
      <w:r w:rsidR="00206C42">
        <w:rPr>
          <w:lang w:val="nl-BE"/>
        </w:rPr>
        <w:t xml:space="preserve">hebben </w:t>
      </w:r>
      <w:r w:rsidR="008333FB" w:rsidRPr="00171EAB">
        <w:rPr>
          <w:lang w:val="nl-BE"/>
        </w:rPr>
        <w:t xml:space="preserve">en primair gericht </w:t>
      </w:r>
      <w:r w:rsidR="00F95E92">
        <w:rPr>
          <w:lang w:val="nl-BE"/>
        </w:rPr>
        <w:t xml:space="preserve">zijn </w:t>
      </w:r>
      <w:r w:rsidR="008333FB" w:rsidRPr="00171EAB">
        <w:rPr>
          <w:lang w:val="nl-BE"/>
        </w:rPr>
        <w:t xml:space="preserve">op het </w:t>
      </w:r>
      <w:r w:rsidR="008333FB">
        <w:rPr>
          <w:lang w:val="nl-BE"/>
        </w:rPr>
        <w:t xml:space="preserve">vergroten van </w:t>
      </w:r>
      <w:r w:rsidR="00B81A68">
        <w:rPr>
          <w:lang w:val="nl-BE"/>
        </w:rPr>
        <w:t xml:space="preserve">de </w:t>
      </w:r>
      <w:r w:rsidR="008333FB">
        <w:rPr>
          <w:lang w:val="nl-BE"/>
        </w:rPr>
        <w:t>STEM-</w:t>
      </w:r>
      <w:r w:rsidR="00B81A68">
        <w:rPr>
          <w:lang w:val="nl-BE"/>
        </w:rPr>
        <w:t>vaardigheden</w:t>
      </w:r>
      <w:r w:rsidR="008333FB">
        <w:rPr>
          <w:lang w:val="nl-BE"/>
        </w:rPr>
        <w:t xml:space="preserve"> en STEM-kennis</w:t>
      </w:r>
      <w:r w:rsidR="00B81A68">
        <w:rPr>
          <w:lang w:val="nl-BE"/>
        </w:rPr>
        <w:t xml:space="preserve"> van, in dit geval, leerkrachten</w:t>
      </w:r>
      <w:r w:rsidR="008333FB">
        <w:rPr>
          <w:lang w:val="nl-BE"/>
        </w:rPr>
        <w:t xml:space="preserve">. </w:t>
      </w:r>
      <w:r w:rsidR="00B81A68">
        <w:rPr>
          <w:lang w:val="nl-BE"/>
        </w:rPr>
        <w:t>De evenement</w:t>
      </w:r>
      <w:r w:rsidR="008333FB">
        <w:rPr>
          <w:lang w:val="nl-BE"/>
        </w:rPr>
        <w:t xml:space="preserve"> </w:t>
      </w:r>
      <w:r w:rsidR="00206C42">
        <w:rPr>
          <w:lang w:val="nl-BE"/>
        </w:rPr>
        <w:t xml:space="preserve">binnen deze doelstelling moeten </w:t>
      </w:r>
      <w:r w:rsidR="008333FB" w:rsidRPr="00171EAB">
        <w:rPr>
          <w:lang w:val="nl-BE"/>
        </w:rPr>
        <w:t xml:space="preserve">het makkelijker </w:t>
      </w:r>
      <w:r w:rsidR="00206C42">
        <w:rPr>
          <w:lang w:val="nl-BE"/>
        </w:rPr>
        <w:t xml:space="preserve">maken </w:t>
      </w:r>
      <w:r w:rsidR="008333FB" w:rsidRPr="00171EAB">
        <w:rPr>
          <w:lang w:val="nl-BE"/>
        </w:rPr>
        <w:t xml:space="preserve">voor </w:t>
      </w:r>
      <w:r w:rsidR="008333FB">
        <w:rPr>
          <w:lang w:val="nl-BE"/>
        </w:rPr>
        <w:t>leerkrachten</w:t>
      </w:r>
      <w:r w:rsidR="008333FB" w:rsidRPr="00171EAB">
        <w:rPr>
          <w:lang w:val="nl-BE"/>
        </w:rPr>
        <w:t xml:space="preserve"> om goed </w:t>
      </w:r>
      <w:r w:rsidR="008333FB">
        <w:rPr>
          <w:lang w:val="nl-BE"/>
        </w:rPr>
        <w:t>STEM-</w:t>
      </w:r>
      <w:r w:rsidR="008333FB" w:rsidRPr="00171EAB">
        <w:rPr>
          <w:lang w:val="nl-BE"/>
        </w:rPr>
        <w:t>onderwijs te geven</w:t>
      </w:r>
      <w:r w:rsidR="008333FB">
        <w:rPr>
          <w:lang w:val="nl-BE"/>
        </w:rPr>
        <w:t>.</w:t>
      </w:r>
      <w:r w:rsidR="008333FB" w:rsidRPr="008333FB">
        <w:rPr>
          <w:lang w:val="nl-BE"/>
        </w:rPr>
        <w:t xml:space="preserve"> </w:t>
      </w:r>
      <w:r w:rsidR="00206C42">
        <w:rPr>
          <w:lang w:val="nl-BE"/>
        </w:rPr>
        <w:t>Ze</w:t>
      </w:r>
      <w:r w:rsidR="00B81A68">
        <w:rPr>
          <w:lang w:val="nl-BE"/>
        </w:rPr>
        <w:t xml:space="preserve"> </w:t>
      </w:r>
      <w:r w:rsidR="00206C42">
        <w:rPr>
          <w:lang w:val="nl-BE"/>
        </w:rPr>
        <w:t>d</w:t>
      </w:r>
      <w:r w:rsidR="00B81A68">
        <w:rPr>
          <w:lang w:val="nl-BE"/>
        </w:rPr>
        <w:t>ragen</w:t>
      </w:r>
      <w:r w:rsidR="008333FB">
        <w:rPr>
          <w:lang w:val="nl-BE"/>
        </w:rPr>
        <w:t xml:space="preserve"> </w:t>
      </w:r>
      <w:r w:rsidR="00206C42">
        <w:rPr>
          <w:lang w:val="nl-BE"/>
        </w:rPr>
        <w:t xml:space="preserve">bij </w:t>
      </w:r>
      <w:r w:rsidR="008333FB">
        <w:rPr>
          <w:lang w:val="nl-BE"/>
        </w:rPr>
        <w:t>tot hun</w:t>
      </w:r>
      <w:r w:rsidR="008333FB" w:rsidRPr="00171EAB">
        <w:rPr>
          <w:lang w:val="nl-BE"/>
        </w:rPr>
        <w:t xml:space="preserve"> professionele ontwikkeling </w:t>
      </w:r>
      <w:r w:rsidR="008333FB">
        <w:rPr>
          <w:lang w:val="nl-BE"/>
        </w:rPr>
        <w:t>en</w:t>
      </w:r>
      <w:r w:rsidR="008333FB" w:rsidRPr="00171EAB">
        <w:rPr>
          <w:lang w:val="nl-BE"/>
        </w:rPr>
        <w:t xml:space="preserve"> </w:t>
      </w:r>
      <w:r w:rsidR="00206C42">
        <w:rPr>
          <w:lang w:val="nl-BE"/>
        </w:rPr>
        <w:t xml:space="preserve">verbeteren </w:t>
      </w:r>
      <w:r w:rsidR="008333FB" w:rsidRPr="00171EAB">
        <w:rPr>
          <w:lang w:val="nl-BE"/>
        </w:rPr>
        <w:t xml:space="preserve">hun kennis, vaardigheden en enthousiasme voor het onderwijzen van </w:t>
      </w:r>
      <w:r w:rsidR="008333FB">
        <w:rPr>
          <w:lang w:val="nl-BE"/>
        </w:rPr>
        <w:t>STEM</w:t>
      </w:r>
      <w:r w:rsidR="008333FB" w:rsidRPr="00171EAB">
        <w:rPr>
          <w:lang w:val="nl-BE"/>
        </w:rPr>
        <w:t>.</w:t>
      </w:r>
      <w:r>
        <w:rPr>
          <w:lang w:val="nl-BE"/>
        </w:rPr>
        <w:t xml:space="preserve"> </w:t>
      </w:r>
      <w:r w:rsidR="00AD7DBA">
        <w:rPr>
          <w:lang w:val="nl-BE"/>
        </w:rPr>
        <w:t>Je evenement</w:t>
      </w:r>
      <w:r w:rsidR="00AD7DBA" w:rsidRPr="00074582">
        <w:rPr>
          <w:lang w:val="nl-BE"/>
        </w:rPr>
        <w:t xml:space="preserve"> </w:t>
      </w:r>
      <w:r w:rsidR="00AD7DBA">
        <w:rPr>
          <w:lang w:val="nl-BE"/>
        </w:rPr>
        <w:t>mag ook hier niet in de eerste plaats</w:t>
      </w:r>
      <w:r w:rsidR="00AD7DBA" w:rsidRPr="00074582">
        <w:rPr>
          <w:lang w:val="nl-BE"/>
        </w:rPr>
        <w:t xml:space="preserve"> gericht </w:t>
      </w:r>
      <w:r w:rsidR="00AD7DBA">
        <w:rPr>
          <w:lang w:val="nl-BE"/>
        </w:rPr>
        <w:t xml:space="preserve">zijn </w:t>
      </w:r>
      <w:r w:rsidR="00AD7DBA" w:rsidRPr="00074582">
        <w:rPr>
          <w:lang w:val="nl-BE"/>
        </w:rPr>
        <w:t>op gezondheid, geneeskunde, sociale wetenschappen of kunst.</w:t>
      </w:r>
    </w:p>
    <w:p w14:paraId="3A1C2F08" w14:textId="3AE1F283" w:rsidR="00C01007" w:rsidRDefault="002408EF">
      <w:pPr>
        <w:pStyle w:val="Lijstalinea"/>
        <w:numPr>
          <w:ilvl w:val="1"/>
          <w:numId w:val="8"/>
        </w:numPr>
        <w:rPr>
          <w:lang w:val="nl-BE"/>
        </w:rPr>
      </w:pPr>
      <w:r w:rsidRPr="00206C42">
        <w:rPr>
          <w:i/>
          <w:iCs/>
          <w:lang w:val="nl-BE"/>
        </w:rPr>
        <w:t>Op het brede publiek gerichte projecten (categorie 2):</w:t>
      </w:r>
      <w:r>
        <w:rPr>
          <w:lang w:val="nl-BE"/>
        </w:rPr>
        <w:t xml:space="preserve"> </w:t>
      </w:r>
      <w:r w:rsidR="00AD7DBA">
        <w:rPr>
          <w:lang w:val="nl-BE"/>
        </w:rPr>
        <w:t>Hieronder vallen e</w:t>
      </w:r>
      <w:r w:rsidR="00206C42">
        <w:rPr>
          <w:lang w:val="nl-BE"/>
        </w:rPr>
        <w:t>venementen die qua vorm</w:t>
      </w:r>
      <w:r>
        <w:rPr>
          <w:lang w:val="nl-BE"/>
        </w:rPr>
        <w:t xml:space="preserve"> en inhoud </w:t>
      </w:r>
      <w:r>
        <w:t>de zin stimuleren bij een ruim publiek van Brusselaars om blijvend bij te leren over wetenschap, om de wetenschappelijke methode te begrijpen en om een kritische geest evenals een zin voor verwondering te ontwikkelen.</w:t>
      </w:r>
      <w:r w:rsidR="008129A0">
        <w:t xml:space="preserve"> Je evenement kan zich tot alle leeftijden richten en</w:t>
      </w:r>
      <w:r w:rsidR="00206C42">
        <w:t xml:space="preserve"> </w:t>
      </w:r>
      <w:r w:rsidR="00AD7DBA">
        <w:t xml:space="preserve">hoeft </w:t>
      </w:r>
      <w:r>
        <w:t xml:space="preserve">zich </w:t>
      </w:r>
      <w:r w:rsidR="00AD7DBA">
        <w:t>binnen deze doelstelling</w:t>
      </w:r>
      <w:r w:rsidR="00206C42">
        <w:t xml:space="preserve"> </w:t>
      </w:r>
      <w:r>
        <w:t>niet te beperken tot</w:t>
      </w:r>
      <w:r w:rsidR="00AD7DBA">
        <w:t xml:space="preserve"> </w:t>
      </w:r>
      <w:r>
        <w:t xml:space="preserve">STEM. </w:t>
      </w:r>
    </w:p>
    <w:p w14:paraId="3A1C2F09" w14:textId="072D2B30" w:rsidR="00C01007" w:rsidRDefault="002408EF">
      <w:pPr>
        <w:pStyle w:val="Lijstalinea"/>
        <w:numPr>
          <w:ilvl w:val="1"/>
          <w:numId w:val="8"/>
        </w:numPr>
        <w:rPr>
          <w:lang w:val="nl-BE"/>
        </w:rPr>
      </w:pPr>
      <w:r>
        <w:lastRenderedPageBreak/>
        <w:t xml:space="preserve">Het is </w:t>
      </w:r>
      <w:r w:rsidR="008333FB">
        <w:t>toegestaan</w:t>
      </w:r>
      <w:r>
        <w:t xml:space="preserve"> om</w:t>
      </w:r>
      <w:r w:rsidR="008129A0">
        <w:t xml:space="preserve"> de</w:t>
      </w:r>
      <w:r>
        <w:t xml:space="preserve"> verschillende doelstellingen binnen één project te combineren. </w:t>
      </w:r>
      <w:r w:rsidR="008129A0">
        <w:t xml:space="preserve">In de aanvraag duid je evenwel de categorie aan die het beste bij je project past. </w:t>
      </w:r>
      <w:r>
        <w:t xml:space="preserve">De categoriekeuze zal bepalen in welke jury het project zal beoordeeld worden.  </w:t>
      </w:r>
    </w:p>
    <w:p w14:paraId="3A1C2F0A" w14:textId="261D1B13" w:rsidR="00C01007" w:rsidRPr="004B26F0" w:rsidRDefault="002408EF">
      <w:pPr>
        <w:pStyle w:val="Lijstalinea"/>
        <w:numPr>
          <w:ilvl w:val="0"/>
          <w:numId w:val="8"/>
        </w:numPr>
        <w:rPr>
          <w:lang w:val="nl-BE"/>
        </w:rPr>
      </w:pPr>
      <w:r>
        <w:rPr>
          <w:lang w:val="nl-BE"/>
        </w:rPr>
        <w:t>Startdatum: Subsidie</w:t>
      </w:r>
      <w:r w:rsidR="008129A0">
        <w:rPr>
          <w:lang w:val="nl-BE"/>
        </w:rPr>
        <w:t>aanvragen</w:t>
      </w:r>
      <w:r>
        <w:rPr>
          <w:lang w:val="nl-BE"/>
        </w:rPr>
        <w:t xml:space="preserve"> hebben betrekking op </w:t>
      </w:r>
      <w:r w:rsidR="008129A0">
        <w:rPr>
          <w:lang w:val="nl-BE"/>
        </w:rPr>
        <w:t>evenemen</w:t>
      </w:r>
      <w:r>
        <w:rPr>
          <w:lang w:val="nl-BE"/>
        </w:rPr>
        <w:t xml:space="preserve">ten die gepland </w:t>
      </w:r>
      <w:r w:rsidR="008129A0">
        <w:rPr>
          <w:lang w:val="nl-BE"/>
        </w:rPr>
        <w:t>zijn in</w:t>
      </w:r>
      <w:r>
        <w:rPr>
          <w:lang w:val="nl-BE"/>
        </w:rPr>
        <w:t xml:space="preserve"> het daaropvolgende kalenderjaar. </w:t>
      </w:r>
      <w:r w:rsidR="001D5EEB">
        <w:t>Projecten mogen niet</w:t>
      </w:r>
      <w:r w:rsidR="00887EA4">
        <w:t xml:space="preserve"> </w:t>
      </w:r>
      <w:r w:rsidR="00E6571D">
        <w:t>gestart zijn</w:t>
      </w:r>
      <w:r>
        <w:t xml:space="preserve"> vóór de </w:t>
      </w:r>
      <w:r w:rsidR="00E6571D">
        <w:t>indiendatum</w:t>
      </w:r>
      <w:r>
        <w:t xml:space="preserve">. </w:t>
      </w:r>
    </w:p>
    <w:p w14:paraId="46CBC5DB" w14:textId="68E720F1" w:rsidR="004B26F0" w:rsidRPr="004B26F0" w:rsidRDefault="004B26F0" w:rsidP="004B26F0">
      <w:pPr>
        <w:pStyle w:val="Lijstaline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rPr>
          <w:lang w:val="nl-BE"/>
        </w:rPr>
      </w:pPr>
      <w:r>
        <w:rPr>
          <w:lang w:val="nl-BE"/>
        </w:rPr>
        <w:t>Nieuwe even</w:t>
      </w:r>
      <w:r w:rsidR="008333FB">
        <w:rPr>
          <w:lang w:val="nl-BE"/>
        </w:rPr>
        <w:t>ementen</w:t>
      </w:r>
      <w:r w:rsidRPr="00A56D30">
        <w:rPr>
          <w:lang w:val="nl-BE"/>
        </w:rPr>
        <w:t xml:space="preserve"> </w:t>
      </w:r>
      <w:r>
        <w:rPr>
          <w:lang w:val="nl-BE"/>
        </w:rPr>
        <w:t>of pilooteven</w:t>
      </w:r>
      <w:r w:rsidR="008333FB">
        <w:rPr>
          <w:lang w:val="nl-BE"/>
        </w:rPr>
        <w:t>ementen</w:t>
      </w:r>
      <w:r>
        <w:rPr>
          <w:lang w:val="nl-BE"/>
        </w:rPr>
        <w:t xml:space="preserve">: </w:t>
      </w:r>
      <w:r w:rsidR="00887EA4">
        <w:rPr>
          <w:lang w:val="nl-BE"/>
        </w:rPr>
        <w:t>Heb je een v</w:t>
      </w:r>
      <w:r>
        <w:rPr>
          <w:lang w:val="nl-BE"/>
        </w:rPr>
        <w:t xml:space="preserve">oorstel </w:t>
      </w:r>
      <w:r w:rsidR="00887EA4">
        <w:rPr>
          <w:lang w:val="nl-BE"/>
        </w:rPr>
        <w:t>voor een</w:t>
      </w:r>
      <w:r>
        <w:rPr>
          <w:lang w:val="nl-BE"/>
        </w:rPr>
        <w:t xml:space="preserve"> volledig nieuw even</w:t>
      </w:r>
      <w:r w:rsidR="008333FB">
        <w:rPr>
          <w:lang w:val="nl-BE"/>
        </w:rPr>
        <w:t>ementen</w:t>
      </w:r>
      <w:r>
        <w:rPr>
          <w:lang w:val="nl-BE"/>
        </w:rPr>
        <w:t xml:space="preserve"> of pilooteven</w:t>
      </w:r>
      <w:r w:rsidR="008333FB">
        <w:rPr>
          <w:lang w:val="nl-BE"/>
        </w:rPr>
        <w:t>ement</w:t>
      </w:r>
      <w:r w:rsidR="00887EA4">
        <w:rPr>
          <w:lang w:val="nl-BE"/>
        </w:rPr>
        <w:t>? Zorg ervoor dat je aanvraag</w:t>
      </w:r>
      <w:r>
        <w:rPr>
          <w:lang w:val="nl-BE"/>
        </w:rPr>
        <w:t xml:space="preserve"> sterke bewijzen bevat van de haalbaarheid van </w:t>
      </w:r>
      <w:r w:rsidR="00887EA4">
        <w:rPr>
          <w:lang w:val="nl-BE"/>
        </w:rPr>
        <w:t>je</w:t>
      </w:r>
      <w:r>
        <w:rPr>
          <w:lang w:val="nl-BE"/>
        </w:rPr>
        <w:t xml:space="preserve"> </w:t>
      </w:r>
      <w:r w:rsidR="008333FB">
        <w:rPr>
          <w:lang w:val="nl-BE"/>
        </w:rPr>
        <w:t>evenement</w:t>
      </w:r>
      <w:r>
        <w:rPr>
          <w:lang w:val="nl-BE"/>
        </w:rPr>
        <w:t xml:space="preserve"> en de verwachte impact (bv. steunbrieven, gegevens van andere soortgelijke succesvolle even</w:t>
      </w:r>
      <w:r w:rsidR="008333FB">
        <w:rPr>
          <w:lang w:val="nl-BE"/>
        </w:rPr>
        <w:t>emen</w:t>
      </w:r>
      <w:r>
        <w:rPr>
          <w:lang w:val="nl-BE"/>
        </w:rPr>
        <w:t>t</w:t>
      </w:r>
      <w:r w:rsidR="008333FB">
        <w:rPr>
          <w:lang w:val="nl-BE"/>
        </w:rPr>
        <w:t>en</w:t>
      </w:r>
      <w:r>
        <w:rPr>
          <w:lang w:val="nl-BE"/>
        </w:rPr>
        <w:t>)</w:t>
      </w:r>
      <w:r w:rsidRPr="00A56D30">
        <w:rPr>
          <w:lang w:val="nl-BE"/>
        </w:rPr>
        <w:t>.</w:t>
      </w:r>
    </w:p>
    <w:p w14:paraId="35EC82B2" w14:textId="42229670" w:rsidR="008333FB" w:rsidRDefault="008333FB" w:rsidP="008333FB">
      <w:pPr>
        <w:pStyle w:val="Lijstalinea"/>
        <w:numPr>
          <w:ilvl w:val="0"/>
          <w:numId w:val="8"/>
        </w:numPr>
        <w:rPr>
          <w:lang w:val="nl-BE"/>
        </w:rPr>
      </w:pPr>
      <w:r>
        <w:rPr>
          <w:lang w:val="nl-BE"/>
        </w:rPr>
        <w:t>V</w:t>
      </w:r>
      <w:r w:rsidRPr="00171EAB">
        <w:rPr>
          <w:lang w:val="nl-BE"/>
        </w:rPr>
        <w:t xml:space="preserve">oorgestelde </w:t>
      </w:r>
      <w:r>
        <w:rPr>
          <w:lang w:val="nl-BE"/>
        </w:rPr>
        <w:t>evenementen</w:t>
      </w:r>
      <w:r w:rsidRPr="00171EAB">
        <w:rPr>
          <w:lang w:val="nl-BE"/>
        </w:rPr>
        <w:t xml:space="preserve"> </w:t>
      </w:r>
      <w:r>
        <w:rPr>
          <w:lang w:val="nl-BE"/>
        </w:rPr>
        <w:t xml:space="preserve">van universiteiten en hogescholen </w:t>
      </w:r>
      <w:r w:rsidRPr="00171EAB">
        <w:rPr>
          <w:lang w:val="nl-BE"/>
        </w:rPr>
        <w:t xml:space="preserve">moeten betrekking hebben op de </w:t>
      </w:r>
      <w:r>
        <w:rPr>
          <w:lang w:val="nl-BE"/>
        </w:rPr>
        <w:t xml:space="preserve">Innoviris </w:t>
      </w:r>
      <w:r w:rsidRPr="00171EAB">
        <w:rPr>
          <w:lang w:val="nl-BE"/>
        </w:rPr>
        <w:t xml:space="preserve">doelstellingen en mogen niet bedoeld zijn voor wervingsdoeleinden. </w:t>
      </w:r>
    </w:p>
    <w:p w14:paraId="4D5EAFB8" w14:textId="2F985623" w:rsidR="008333FB" w:rsidRPr="00322C10" w:rsidRDefault="008333FB" w:rsidP="008333FB">
      <w:pPr>
        <w:pStyle w:val="Lijstalinea"/>
        <w:numPr>
          <w:ilvl w:val="0"/>
          <w:numId w:val="8"/>
        </w:numPr>
        <w:rPr>
          <w:lang w:val="nl-BE"/>
        </w:rPr>
      </w:pPr>
      <w:r>
        <w:rPr>
          <w:lang w:val="nl-BE"/>
        </w:rPr>
        <w:t>V</w:t>
      </w:r>
      <w:r w:rsidRPr="00171EAB">
        <w:rPr>
          <w:lang w:val="nl-BE"/>
        </w:rPr>
        <w:t xml:space="preserve">oorgestelde </w:t>
      </w:r>
      <w:r>
        <w:rPr>
          <w:lang w:val="nl-BE"/>
        </w:rPr>
        <w:t>evenementen</w:t>
      </w:r>
      <w:r w:rsidRPr="00171EAB">
        <w:rPr>
          <w:lang w:val="nl-BE"/>
        </w:rPr>
        <w:t xml:space="preserve"> </w:t>
      </w:r>
      <w:r>
        <w:rPr>
          <w:lang w:val="nl-BE"/>
        </w:rPr>
        <w:t>van economische actoren</w:t>
      </w:r>
      <w:r w:rsidRPr="00171EAB">
        <w:rPr>
          <w:lang w:val="nl-BE"/>
        </w:rPr>
        <w:t xml:space="preserve"> moeten betrekking hebben op de </w:t>
      </w:r>
      <w:r>
        <w:rPr>
          <w:lang w:val="nl-BE"/>
        </w:rPr>
        <w:t xml:space="preserve">Innoviris </w:t>
      </w:r>
      <w:r w:rsidRPr="00171EAB">
        <w:rPr>
          <w:lang w:val="nl-BE"/>
        </w:rPr>
        <w:t xml:space="preserve">doelstellingen en mogen niet bedoeld zijn voor </w:t>
      </w:r>
      <w:r>
        <w:rPr>
          <w:lang w:val="nl-BE"/>
        </w:rPr>
        <w:t xml:space="preserve">winst- of </w:t>
      </w:r>
      <w:r w:rsidRPr="00171EAB">
        <w:rPr>
          <w:lang w:val="nl-BE"/>
        </w:rPr>
        <w:t>wervings</w:t>
      </w:r>
      <w:r>
        <w:rPr>
          <w:lang w:val="nl-BE"/>
        </w:rPr>
        <w:t>-</w:t>
      </w:r>
      <w:r w:rsidRPr="00171EAB">
        <w:rPr>
          <w:lang w:val="nl-BE"/>
        </w:rPr>
        <w:t xml:space="preserve">doeleinden. </w:t>
      </w:r>
    </w:p>
    <w:p w14:paraId="44880381" w14:textId="3F8B48EE" w:rsidR="008333FB" w:rsidRDefault="00887EA4" w:rsidP="008333FB">
      <w:pPr>
        <w:pStyle w:val="Lijstalinea"/>
        <w:numPr>
          <w:ilvl w:val="0"/>
          <w:numId w:val="8"/>
        </w:numPr>
        <w:rPr>
          <w:lang w:val="nl-BE"/>
        </w:rPr>
      </w:pPr>
      <w:r>
        <w:rPr>
          <w:lang w:val="nl-BE"/>
        </w:rPr>
        <w:t>Ontvang je als</w:t>
      </w:r>
      <w:r w:rsidR="008333FB">
        <w:rPr>
          <w:lang w:val="nl-BE"/>
        </w:rPr>
        <w:t xml:space="preserve"> o</w:t>
      </w:r>
      <w:r w:rsidR="008333FB" w:rsidRPr="00171EAB">
        <w:rPr>
          <w:lang w:val="nl-BE"/>
        </w:rPr>
        <w:t xml:space="preserve">rganisatie </w:t>
      </w:r>
      <w:r w:rsidR="008333FB">
        <w:rPr>
          <w:lang w:val="nl-BE"/>
        </w:rPr>
        <w:t xml:space="preserve">reeds </w:t>
      </w:r>
      <w:r w:rsidR="008333FB" w:rsidRPr="00171EAB">
        <w:rPr>
          <w:lang w:val="nl-BE"/>
        </w:rPr>
        <w:t xml:space="preserve">een basisfinanciering van </w:t>
      </w:r>
      <w:r>
        <w:rPr>
          <w:lang w:val="nl-BE"/>
        </w:rPr>
        <w:t>de</w:t>
      </w:r>
      <w:r w:rsidR="008333FB" w:rsidRPr="00171EAB">
        <w:rPr>
          <w:lang w:val="nl-BE"/>
        </w:rPr>
        <w:t xml:space="preserve"> overheid (bijv. musea en wetenschapscentra)</w:t>
      </w:r>
      <w:r w:rsidR="008333FB">
        <w:rPr>
          <w:lang w:val="nl-BE"/>
        </w:rPr>
        <w:t xml:space="preserve">, </w:t>
      </w:r>
      <w:r>
        <w:rPr>
          <w:lang w:val="nl-BE"/>
        </w:rPr>
        <w:t xml:space="preserve">dan </w:t>
      </w:r>
      <w:r w:rsidR="008333FB">
        <w:rPr>
          <w:lang w:val="nl-BE"/>
        </w:rPr>
        <w:t xml:space="preserve">komen enkel </w:t>
      </w:r>
      <w:r w:rsidR="008333FB" w:rsidRPr="00171EAB">
        <w:rPr>
          <w:lang w:val="nl-BE"/>
        </w:rPr>
        <w:t xml:space="preserve">activiteiten </w:t>
      </w:r>
      <w:r w:rsidR="008333FB">
        <w:rPr>
          <w:lang w:val="nl-BE"/>
        </w:rPr>
        <w:t xml:space="preserve">in aanmerking </w:t>
      </w:r>
      <w:r w:rsidR="008333FB" w:rsidRPr="00171EAB">
        <w:rPr>
          <w:lang w:val="nl-BE"/>
        </w:rPr>
        <w:t xml:space="preserve">die nog niet worden gefinancierd via </w:t>
      </w:r>
      <w:r w:rsidR="008333FB">
        <w:rPr>
          <w:lang w:val="nl-BE"/>
        </w:rPr>
        <w:t>de</w:t>
      </w:r>
      <w:r w:rsidR="008333FB" w:rsidRPr="00171EAB">
        <w:rPr>
          <w:lang w:val="nl-BE"/>
        </w:rPr>
        <w:t xml:space="preserve"> bestaande kernfinanciering.</w:t>
      </w:r>
    </w:p>
    <w:p w14:paraId="3A1C2F0E" w14:textId="77777777" w:rsidR="00C01007" w:rsidRDefault="00C01007">
      <w:pPr>
        <w:pStyle w:val="Lijstalinea"/>
        <w:rPr>
          <w:lang w:val="nl-BE"/>
        </w:rPr>
      </w:pPr>
    </w:p>
    <w:p w14:paraId="3A1C2F0F" w14:textId="77777777" w:rsidR="00C01007" w:rsidRDefault="002408EF">
      <w:pPr>
        <w:pStyle w:val="Kop2"/>
        <w:rPr>
          <w:lang w:val="nl-BE"/>
        </w:rPr>
      </w:pPr>
      <w:bookmarkStart w:id="7" w:name="_Toc162342074"/>
      <w:r>
        <w:rPr>
          <w:lang w:val="nl-BE"/>
        </w:rPr>
        <w:t>Meerdere subsidies</w:t>
      </w:r>
      <w:bookmarkEnd w:id="7"/>
    </w:p>
    <w:p w14:paraId="3A1C2F10" w14:textId="0EFCC2F6" w:rsidR="00C01007" w:rsidRDefault="00887EA4">
      <w:pPr>
        <w:pBdr>
          <w:top w:val="none" w:sz="0" w:space="0" w:color="auto"/>
          <w:left w:val="none" w:sz="0" w:space="0" w:color="auto"/>
          <w:bottom w:val="none" w:sz="0" w:space="0" w:color="auto"/>
          <w:right w:val="none" w:sz="0" w:space="0" w:color="auto"/>
          <w:between w:val="none" w:sz="0" w:space="0" w:color="auto"/>
        </w:pBdr>
        <w:spacing w:after="160" w:line="259" w:lineRule="auto"/>
      </w:pPr>
      <w:r>
        <w:t>Als</w:t>
      </w:r>
      <w:r w:rsidR="002408EF">
        <w:t xml:space="preserve"> organisatie </w:t>
      </w:r>
      <w:r>
        <w:t xml:space="preserve">kan je </w:t>
      </w:r>
      <w:r w:rsidR="002408EF">
        <w:t xml:space="preserve">meerdere subsidies van Innoviris </w:t>
      </w:r>
      <w:r>
        <w:t xml:space="preserve">tegelijkertijd </w:t>
      </w:r>
      <w:r w:rsidR="002408EF">
        <w:t>ontvang</w:t>
      </w:r>
      <w:r>
        <w:t>en</w:t>
      </w:r>
      <w:r w:rsidR="002408EF">
        <w:t xml:space="preserve">, zolang </w:t>
      </w:r>
      <w:r>
        <w:t xml:space="preserve">je </w:t>
      </w:r>
      <w:r w:rsidR="002408EF">
        <w:t xml:space="preserve">in </w:t>
      </w:r>
      <w:r>
        <w:t>je</w:t>
      </w:r>
      <w:r w:rsidR="002408EF">
        <w:t xml:space="preserve"> aanvraag duidelijk </w:t>
      </w:r>
      <w:r>
        <w:t>aantoont</w:t>
      </w:r>
      <w:r w:rsidR="002408EF">
        <w:t xml:space="preserve"> dat er </w:t>
      </w:r>
      <w:r>
        <w:t>geen</w:t>
      </w:r>
      <w:r w:rsidR="002408EF">
        <w:t xml:space="preserve"> overlap is met activiteiten die al </w:t>
      </w:r>
      <w:r>
        <w:t xml:space="preserve">worden ondersteund </w:t>
      </w:r>
      <w:r w:rsidR="002408EF">
        <w:t>door lopende Innoviris</w:t>
      </w:r>
      <w:r>
        <w:t>-</w:t>
      </w:r>
      <w:r w:rsidR="002408EF">
        <w:t xml:space="preserve">subsidies. Het is </w:t>
      </w:r>
      <w:r>
        <w:t>jouw verantwoordelijkheid als</w:t>
      </w:r>
      <w:r w:rsidR="002408EF">
        <w:t xml:space="preserve"> aanvrager </w:t>
      </w:r>
      <w:r>
        <w:t>om te controleren</w:t>
      </w:r>
      <w:r w:rsidR="002408EF">
        <w:t xml:space="preserve"> welke andere activiteiten in </w:t>
      </w:r>
      <w:r>
        <w:t>j</w:t>
      </w:r>
      <w:r w:rsidR="002408EF">
        <w:t>e organisatie momenteel door Innoviris worden ondersteund.</w:t>
      </w:r>
    </w:p>
    <w:p w14:paraId="3A1C2F11"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pPr>
    </w:p>
    <w:p w14:paraId="3A1C2F12" w14:textId="77777777" w:rsidR="00C01007" w:rsidRDefault="002408EF" w:rsidP="00AC3B6F">
      <w:pPr>
        <w:pStyle w:val="Kop1"/>
        <w:numPr>
          <w:ilvl w:val="0"/>
          <w:numId w:val="22"/>
        </w:numPr>
      </w:pPr>
      <w:bookmarkStart w:id="8" w:name="_Toc162342075"/>
      <w:r>
        <w:t>Kalender</w:t>
      </w:r>
      <w:bookmarkEnd w:id="8"/>
      <w:r>
        <w:t xml:space="preserve"> </w:t>
      </w:r>
    </w:p>
    <w:p w14:paraId="3A1C2F13" w14:textId="4D5D2A41" w:rsidR="00C01007" w:rsidRDefault="00887EA4">
      <w:pPr>
        <w:spacing w:before="240"/>
        <w:rPr>
          <w:bCs/>
        </w:rPr>
      </w:pPr>
      <w:r>
        <w:rPr>
          <w:bCs/>
        </w:rPr>
        <w:t>Je</w:t>
      </w:r>
      <w:r w:rsidR="002408EF">
        <w:rPr>
          <w:bCs/>
        </w:rPr>
        <w:t xml:space="preserve"> aanvraag voor een SP-EVENT subsidie moet </w:t>
      </w:r>
      <w:r>
        <w:rPr>
          <w:bCs/>
        </w:rPr>
        <w:t>ten laatste</w:t>
      </w:r>
      <w:r w:rsidR="002408EF">
        <w:rPr>
          <w:bCs/>
        </w:rPr>
        <w:t xml:space="preserve"> ingediend </w:t>
      </w:r>
      <w:r>
        <w:rPr>
          <w:bCs/>
        </w:rPr>
        <w:t>zij</w:t>
      </w:r>
      <w:r w:rsidR="002408EF">
        <w:rPr>
          <w:bCs/>
        </w:rPr>
        <w:t xml:space="preserve">n op </w:t>
      </w:r>
      <w:r w:rsidR="002408EF">
        <w:rPr>
          <w:b/>
          <w:u w:val="single"/>
        </w:rPr>
        <w:t>15 juli</w:t>
      </w:r>
      <w:r w:rsidR="002408EF">
        <w:rPr>
          <w:bCs/>
        </w:rPr>
        <w:t xml:space="preserve"> voor </w:t>
      </w:r>
      <w:r>
        <w:rPr>
          <w:bCs/>
        </w:rPr>
        <w:t>evenementen</w:t>
      </w:r>
      <w:r w:rsidR="002408EF">
        <w:rPr>
          <w:bCs/>
        </w:rPr>
        <w:t xml:space="preserve"> die gepland staan in het daaropvolgende kalenderjaar. </w:t>
      </w:r>
    </w:p>
    <w:p w14:paraId="3A1C2F14" w14:textId="68889027" w:rsidR="00C01007" w:rsidRDefault="00D20390">
      <w:pPr>
        <w:rPr>
          <w:bCs/>
        </w:rPr>
      </w:pPr>
      <w:r>
        <w:rPr>
          <w:bCs/>
        </w:rPr>
        <w:t>Je kan</w:t>
      </w:r>
      <w:r w:rsidRPr="00D20390">
        <w:rPr>
          <w:bCs/>
        </w:rPr>
        <w:t xml:space="preserve"> op elk moment van het jaar een project indienen bij het aanvraagloket. Maar op 15 juli is er een belangrijk moment, </w:t>
      </w:r>
      <w:r w:rsidR="00421927">
        <w:rPr>
          <w:bCs/>
        </w:rPr>
        <w:t>het</w:t>
      </w:r>
      <w:r w:rsidR="00421927" w:rsidRPr="00D20390">
        <w:rPr>
          <w:bCs/>
        </w:rPr>
        <w:t xml:space="preserve"> </w:t>
      </w:r>
      <w:proofErr w:type="spellStart"/>
      <w:r w:rsidRPr="00D20390">
        <w:rPr>
          <w:bCs/>
        </w:rPr>
        <w:t>cut-off</w:t>
      </w:r>
      <w:proofErr w:type="spellEnd"/>
      <w:r w:rsidRPr="00D20390">
        <w:rPr>
          <w:bCs/>
        </w:rPr>
        <w:t xml:space="preserve"> point. Op dat moment worden alle projecten die tot en met die datum zijn ingediend en betrekking hebben op het volgende kalenderjaar verzameld en gezamenlijk beoordeeld. Het is dus cruciaal om je project vóór deze deadline in te dienen. Als je project later wordt ingediend, wordt het bewaard tot het volgende </w:t>
      </w:r>
      <w:proofErr w:type="spellStart"/>
      <w:r w:rsidRPr="00D20390">
        <w:rPr>
          <w:bCs/>
        </w:rPr>
        <w:t>cut-off</w:t>
      </w:r>
      <w:proofErr w:type="spellEnd"/>
      <w:r w:rsidRPr="00D20390">
        <w:rPr>
          <w:bCs/>
        </w:rPr>
        <w:t xml:space="preserve"> </w:t>
      </w:r>
      <w:r w:rsidRPr="00D20390">
        <w:rPr>
          <w:bCs/>
        </w:rPr>
        <w:lastRenderedPageBreak/>
        <w:t xml:space="preserve">point dat </w:t>
      </w:r>
      <w:r>
        <w:rPr>
          <w:bCs/>
        </w:rPr>
        <w:t xml:space="preserve">pas </w:t>
      </w:r>
      <w:r w:rsidRPr="00D20390">
        <w:rPr>
          <w:bCs/>
        </w:rPr>
        <w:t>een jaar later plaatsvindt. Als je project dan niet meer is gepland voor het daaropvolgende kalenderjaar, wordt het niet beoordeeld.</w:t>
      </w:r>
    </w:p>
    <w:p w14:paraId="3A1C2F15" w14:textId="4D98B4EF" w:rsidR="00C01007" w:rsidRDefault="003759BE">
      <w:pPr>
        <w:rPr>
          <w:bCs/>
        </w:rPr>
      </w:pPr>
      <w:r>
        <w:rPr>
          <w:bCs/>
        </w:rPr>
        <w:t>De kalender voor SP-EVENT is als volgt</w:t>
      </w:r>
      <w:r w:rsidR="002408EF">
        <w:rPr>
          <w:bCs/>
        </w:rPr>
        <w:t>:</w:t>
      </w:r>
    </w:p>
    <w:p w14:paraId="3A1C2F16" w14:textId="77777777" w:rsidR="00C01007" w:rsidRDefault="002408EF">
      <w:pPr>
        <w:pStyle w:val="Lijstalinea"/>
        <w:numPr>
          <w:ilvl w:val="0"/>
          <w:numId w:val="12"/>
        </w:numPr>
        <w:rPr>
          <w:bCs/>
        </w:rPr>
      </w:pPr>
      <w:r>
        <w:rPr>
          <w:bCs/>
        </w:rPr>
        <w:t>Indienen projectvoorstellen: open loket tot en met 15 juli voor evenementen gepland in het volgende kalenderjaar</w:t>
      </w:r>
    </w:p>
    <w:p w14:paraId="3A1C2F17" w14:textId="77777777" w:rsidR="00C01007" w:rsidRDefault="002408EF">
      <w:pPr>
        <w:pStyle w:val="Lijstalinea"/>
        <w:numPr>
          <w:ilvl w:val="0"/>
          <w:numId w:val="11"/>
        </w:numPr>
        <w:rPr>
          <w:bCs/>
        </w:rPr>
      </w:pPr>
      <w:r>
        <w:rPr>
          <w:bCs/>
        </w:rPr>
        <w:t>(Externe) evaluatie (en instructie): augustus-september-oktober</w:t>
      </w:r>
    </w:p>
    <w:p w14:paraId="3A1C2F18" w14:textId="77777777" w:rsidR="00C01007" w:rsidRDefault="002408EF">
      <w:pPr>
        <w:pStyle w:val="Lijstalinea"/>
        <w:numPr>
          <w:ilvl w:val="0"/>
          <w:numId w:val="11"/>
        </w:numPr>
        <w:rPr>
          <w:bCs/>
        </w:rPr>
      </w:pPr>
      <w:r>
        <w:rPr>
          <w:bCs/>
        </w:rPr>
        <w:t>Toekenningsbeslissing van de Minister of Regering: ten laatste november</w:t>
      </w:r>
    </w:p>
    <w:p w14:paraId="3A1C2F19" w14:textId="545BAF5F" w:rsidR="00C01007" w:rsidRDefault="002408EF">
      <w:pPr>
        <w:pStyle w:val="Lijstalinea"/>
        <w:numPr>
          <w:ilvl w:val="0"/>
          <w:numId w:val="11"/>
        </w:numPr>
        <w:rPr>
          <w:bCs/>
        </w:rPr>
      </w:pPr>
      <w:r>
        <w:rPr>
          <w:bCs/>
        </w:rPr>
        <w:t xml:space="preserve">Start van de projecten: </w:t>
      </w:r>
      <w:r w:rsidR="003628E8">
        <w:rPr>
          <w:bCs/>
        </w:rPr>
        <w:t>ten vroegste op</w:t>
      </w:r>
      <w:r>
        <w:rPr>
          <w:bCs/>
        </w:rPr>
        <w:t xml:space="preserve"> 1 </w:t>
      </w:r>
      <w:r w:rsidR="00421927">
        <w:rPr>
          <w:bCs/>
        </w:rPr>
        <w:t>november</w:t>
      </w:r>
    </w:p>
    <w:p w14:paraId="36077905" w14:textId="4486166F" w:rsidR="00421927" w:rsidRDefault="00421927">
      <w:pPr>
        <w:pStyle w:val="Lijstalinea"/>
        <w:numPr>
          <w:ilvl w:val="0"/>
          <w:numId w:val="11"/>
        </w:numPr>
        <w:rPr>
          <w:bCs/>
        </w:rPr>
      </w:pPr>
      <w:r>
        <w:rPr>
          <w:bCs/>
        </w:rPr>
        <w:t>Datum van het evenement: tussen 1 januari en 31 december</w:t>
      </w:r>
      <w:r w:rsidR="003628E8">
        <w:rPr>
          <w:bCs/>
        </w:rPr>
        <w:t xml:space="preserve"> van het volgende kalenderjaar</w:t>
      </w:r>
    </w:p>
    <w:p w14:paraId="3A1C2F1A" w14:textId="3A858E0B" w:rsidR="00C01007" w:rsidRDefault="002408EF">
      <w:pPr>
        <w:pStyle w:val="Lijstalinea"/>
        <w:numPr>
          <w:ilvl w:val="0"/>
          <w:numId w:val="11"/>
        </w:numPr>
        <w:rPr>
          <w:bCs/>
        </w:rPr>
      </w:pPr>
      <w:r>
        <w:rPr>
          <w:bCs/>
        </w:rPr>
        <w:t>Eind van de projecten: max. 1 jaar</w:t>
      </w:r>
      <w:r w:rsidR="00887EA4">
        <w:rPr>
          <w:bCs/>
        </w:rPr>
        <w:t xml:space="preserve"> na startdatum</w:t>
      </w:r>
    </w:p>
    <w:p w14:paraId="3A1C2F1B"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Cs/>
        </w:rPr>
      </w:pPr>
    </w:p>
    <w:p w14:paraId="3A1C2F1C" w14:textId="77777777" w:rsidR="00C01007" w:rsidRDefault="002408EF" w:rsidP="00AC3B6F">
      <w:pPr>
        <w:pStyle w:val="Kop1"/>
        <w:numPr>
          <w:ilvl w:val="0"/>
          <w:numId w:val="22"/>
        </w:numPr>
      </w:pPr>
      <w:bookmarkStart w:id="9" w:name="_Toc162342076"/>
      <w:r>
        <w:t>Aanvraagformulier en bijlagen</w:t>
      </w:r>
      <w:bookmarkEnd w:id="9"/>
    </w:p>
    <w:p w14:paraId="3A1C2F1D" w14:textId="29D00D7B" w:rsidR="00C01007" w:rsidRDefault="00140E63">
      <w:pPr>
        <w:spacing w:before="240"/>
        <w:rPr>
          <w:bCs/>
        </w:rPr>
      </w:pPr>
      <w:r>
        <w:rPr>
          <w:bCs/>
        </w:rPr>
        <w:t>Het</w:t>
      </w:r>
      <w:r w:rsidR="002408EF">
        <w:rPr>
          <w:bCs/>
        </w:rPr>
        <w:t xml:space="preserve"> aanvraagformulier </w:t>
      </w:r>
      <w:r>
        <w:rPr>
          <w:bCs/>
        </w:rPr>
        <w:t>kan je vinden</w:t>
      </w:r>
      <w:r w:rsidR="002408EF">
        <w:rPr>
          <w:bCs/>
        </w:rPr>
        <w:t xml:space="preserve"> op de </w:t>
      </w:r>
      <w:hyperlink r:id="rId14" w:tooltip="innoviris.brussels/SP-EVENT" w:history="1">
        <w:r w:rsidR="002408EF">
          <w:rPr>
            <w:rStyle w:val="Hyperlink"/>
            <w:bCs/>
          </w:rPr>
          <w:t>webpagina</w:t>
        </w:r>
      </w:hyperlink>
      <w:r w:rsidR="002408EF">
        <w:rPr>
          <w:bCs/>
        </w:rPr>
        <w:t xml:space="preserve"> van </w:t>
      </w:r>
      <w:r w:rsidR="00E25DD8">
        <w:rPr>
          <w:bCs/>
        </w:rPr>
        <w:t>SP-EVENT</w:t>
      </w:r>
      <w:r>
        <w:rPr>
          <w:bCs/>
        </w:rPr>
        <w:t xml:space="preserve"> op onze website</w:t>
      </w:r>
      <w:r w:rsidR="002408EF">
        <w:rPr>
          <w:bCs/>
        </w:rPr>
        <w:t>. Enkel projecten ingediend via dit formulier worden geëvalueerd.</w:t>
      </w:r>
    </w:p>
    <w:p w14:paraId="3A1C2F1E" w14:textId="77777777" w:rsidR="00C01007" w:rsidRDefault="002408EF">
      <w:r>
        <w:t xml:space="preserve">Het ingevulde en </w:t>
      </w:r>
      <w:proofErr w:type="spellStart"/>
      <w:r>
        <w:t>gehandtekende</w:t>
      </w:r>
      <w:proofErr w:type="spellEnd"/>
      <w:r>
        <w:t xml:space="preserve"> formulier moet vergezeld zijn van volgende financiële informatie:</w:t>
      </w:r>
    </w:p>
    <w:p w14:paraId="3A1C2F1F" w14:textId="781F7DC6" w:rsidR="00C01007" w:rsidRDefault="002408EF">
      <w:pPr>
        <w:pStyle w:val="Lijstalinea"/>
        <w:numPr>
          <w:ilvl w:val="0"/>
          <w:numId w:val="12"/>
        </w:numPr>
        <w:rPr>
          <w:bCs/>
        </w:rPr>
      </w:pPr>
      <w:r>
        <w:rPr>
          <w:bCs/>
        </w:rPr>
        <w:t xml:space="preserve">Geschatte begroting van het project (Excel template beschikbaar op de </w:t>
      </w:r>
      <w:hyperlink r:id="rId15" w:tooltip="x" w:history="1">
        <w:r>
          <w:t>webpagina</w:t>
        </w:r>
      </w:hyperlink>
      <w:r>
        <w:rPr>
          <w:bCs/>
        </w:rPr>
        <w:t>).</w:t>
      </w:r>
    </w:p>
    <w:p w14:paraId="3A1C2F20" w14:textId="77777777" w:rsidR="00C01007" w:rsidRDefault="002408EF">
      <w:pPr>
        <w:pStyle w:val="Lijstalinea"/>
        <w:numPr>
          <w:ilvl w:val="0"/>
          <w:numId w:val="12"/>
        </w:numPr>
        <w:rPr>
          <w:bCs/>
        </w:rPr>
      </w:pPr>
      <w:r>
        <w:rPr>
          <w:bCs/>
        </w:rPr>
        <w:t xml:space="preserve">Enkel voor economische actoren: </w:t>
      </w:r>
    </w:p>
    <w:p w14:paraId="3A1C2F21" w14:textId="7D903A2A" w:rsidR="00C01007" w:rsidRDefault="002408EF">
      <w:pPr>
        <w:pStyle w:val="Lijstalinea"/>
        <w:numPr>
          <w:ilvl w:val="1"/>
          <w:numId w:val="14"/>
        </w:numPr>
      </w:pPr>
      <w:r>
        <w:t xml:space="preserve">Ingevuld en ondertekende </w:t>
      </w:r>
      <w:proofErr w:type="spellStart"/>
      <w:r>
        <w:t>‘de</w:t>
      </w:r>
      <w:proofErr w:type="spellEnd"/>
      <w:r>
        <w:t xml:space="preserve"> </w:t>
      </w:r>
      <w:proofErr w:type="spellStart"/>
      <w:r>
        <w:t>minimis</w:t>
      </w:r>
      <w:proofErr w:type="spellEnd"/>
      <w:r>
        <w:t xml:space="preserve"> verklaring op eer’ (formulier beschikbaar op de </w:t>
      </w:r>
      <w:hyperlink r:id="rId16" w:tooltip="x" w:history="1">
        <w:r>
          <w:t>webpagina</w:t>
        </w:r>
      </w:hyperlink>
      <w:r>
        <w:rPr>
          <w:bCs/>
        </w:rPr>
        <w:t>).</w:t>
      </w:r>
    </w:p>
    <w:p w14:paraId="3A1C2F22" w14:textId="77777777" w:rsidR="00C01007" w:rsidRDefault="002408EF">
      <w:pPr>
        <w:pStyle w:val="Lijstalinea"/>
        <w:numPr>
          <w:ilvl w:val="1"/>
          <w:numId w:val="14"/>
        </w:numPr>
      </w:pPr>
      <w:r>
        <w:t>Goedgekeurde jaarrekeningen van de 3 voorgaande jaren</w:t>
      </w:r>
    </w:p>
    <w:p w14:paraId="3A1C2F23" w14:textId="2F775D8C" w:rsidR="00C01007" w:rsidRDefault="00140E63">
      <w:pPr>
        <w:pStyle w:val="Lijstalinea"/>
      </w:pPr>
      <w:r>
        <w:rPr>
          <w:lang w:val="nl-BE"/>
        </w:rPr>
        <w:t>Heb je een</w:t>
      </w:r>
      <w:r w:rsidR="002408EF">
        <w:rPr>
          <w:lang w:val="nl-BE"/>
        </w:rPr>
        <w:t xml:space="preserve"> project met meerdere partners</w:t>
      </w:r>
      <w:r>
        <w:rPr>
          <w:lang w:val="nl-BE"/>
        </w:rPr>
        <w:t>, dan</w:t>
      </w:r>
      <w:r w:rsidR="002408EF">
        <w:rPr>
          <w:lang w:val="nl-BE"/>
        </w:rPr>
        <w:t xml:space="preserve"> moet elke economische partner die een financiering aanvraagt deze documenten aanleveren.</w:t>
      </w:r>
    </w:p>
    <w:p w14:paraId="3A1C2F26" w14:textId="3BF52A8B" w:rsidR="00C01007" w:rsidRDefault="003759BE" w:rsidP="003759BE">
      <w:r>
        <w:t xml:space="preserve">Het aanvraagformulier en de bijlagen moeten digitaal in pdf- en </w:t>
      </w:r>
      <w:proofErr w:type="spellStart"/>
      <w:r>
        <w:t>doc</w:t>
      </w:r>
      <w:proofErr w:type="spellEnd"/>
      <w:r>
        <w:t xml:space="preserve">-formaat aan Innoviris worden bezorgd via volgend emailadres: </w:t>
      </w:r>
      <w:hyperlink r:id="rId17" w:tooltip="mailto:funding-request@innoviris.brussels" w:history="1">
        <w:r>
          <w:rPr>
            <w:rStyle w:val="Hyperlink"/>
          </w:rPr>
          <w:t>funding-request@innoviris.brussels</w:t>
        </w:r>
      </w:hyperlink>
      <w:r>
        <w:t xml:space="preserve">. </w:t>
      </w:r>
      <w:r w:rsidR="002408EF">
        <w:t xml:space="preserve"> </w:t>
      </w:r>
    </w:p>
    <w:p w14:paraId="3A1C2F27" w14:textId="646CAC4C" w:rsidR="00C01007" w:rsidRDefault="00140E63">
      <w:r>
        <w:t>Lukt</w:t>
      </w:r>
      <w:r w:rsidR="002408EF">
        <w:t xml:space="preserve"> het </w:t>
      </w:r>
      <w:r>
        <w:t xml:space="preserve">je </w:t>
      </w:r>
      <w:r w:rsidR="002408EF">
        <w:t xml:space="preserve">niet om het formulier digitaal in te dienen, </w:t>
      </w:r>
      <w:r>
        <w:t xml:space="preserve">dan </w:t>
      </w:r>
      <w:r w:rsidR="002408EF">
        <w:t xml:space="preserve">kan </w:t>
      </w:r>
      <w:r>
        <w:t xml:space="preserve">je </w:t>
      </w:r>
      <w:r w:rsidR="002408EF">
        <w:t xml:space="preserve">het </w:t>
      </w:r>
      <w:r>
        <w:t xml:space="preserve">ook </w:t>
      </w:r>
      <w:r w:rsidR="002408EF">
        <w:t xml:space="preserve">naar Innoviris </w:t>
      </w:r>
      <w:r>
        <w:t>verzenden</w:t>
      </w:r>
      <w:r w:rsidR="002408EF">
        <w:t xml:space="preserve"> op volgend adres:</w:t>
      </w:r>
    </w:p>
    <w:p w14:paraId="3A1C2F28" w14:textId="77777777" w:rsidR="00C01007" w:rsidRDefault="002408EF">
      <w:pPr>
        <w:pStyle w:val="Lijstalinea1"/>
        <w:spacing w:after="0" w:line="280" w:lineRule="auto"/>
        <w:jc w:val="both"/>
      </w:pPr>
      <w:r>
        <w:rPr>
          <w:sz w:val="24"/>
          <w:szCs w:val="24"/>
        </w:rPr>
        <w:t xml:space="preserve">Innoviris - </w:t>
      </w:r>
      <w:r>
        <w:t>Dienst Wetenschapspromotie</w:t>
      </w:r>
    </w:p>
    <w:p w14:paraId="3A1C2F29" w14:textId="77777777" w:rsidR="00C01007" w:rsidRDefault="002408EF">
      <w:pPr>
        <w:pStyle w:val="Lijstalinea"/>
        <w:spacing w:after="0" w:line="240" w:lineRule="auto"/>
        <w:rPr>
          <w:rFonts w:cs="Verdana"/>
        </w:rPr>
      </w:pPr>
      <w:proofErr w:type="spellStart"/>
      <w:r>
        <w:t>Charleroisesteenweg</w:t>
      </w:r>
      <w:proofErr w:type="spellEnd"/>
      <w:r>
        <w:t xml:space="preserve"> 112</w:t>
      </w:r>
    </w:p>
    <w:p w14:paraId="3A1C2F2A" w14:textId="77777777" w:rsidR="00C01007" w:rsidRDefault="002408EF">
      <w:pPr>
        <w:pStyle w:val="Lijstalinea1"/>
        <w:spacing w:after="0" w:line="280" w:lineRule="auto"/>
        <w:jc w:val="both"/>
        <w:rPr>
          <w:sz w:val="24"/>
          <w:szCs w:val="24"/>
        </w:rPr>
      </w:pPr>
      <w:r>
        <w:rPr>
          <w:sz w:val="24"/>
          <w:szCs w:val="24"/>
        </w:rPr>
        <w:t>1060 Brussel</w:t>
      </w:r>
    </w:p>
    <w:p w14:paraId="3A1C2F2B" w14:textId="45187EE7" w:rsidR="00C01007" w:rsidRDefault="00140E63">
      <w:pPr>
        <w:spacing w:before="240"/>
      </w:pPr>
      <w:r>
        <w:t>Alle aanvragers</w:t>
      </w:r>
      <w:r w:rsidR="002408EF">
        <w:t xml:space="preserve"> ontvang</w:t>
      </w:r>
      <w:r>
        <w:t>en</w:t>
      </w:r>
      <w:r w:rsidR="002408EF">
        <w:t xml:space="preserve"> binnen de 5 dagen een ontvangstbevestiging.</w:t>
      </w:r>
    </w:p>
    <w:p w14:paraId="3A1C2F2C"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rPr>
          <w:b/>
          <w:color w:val="4046C1"/>
          <w:sz w:val="32"/>
          <w:szCs w:val="32"/>
        </w:rPr>
      </w:pPr>
    </w:p>
    <w:p w14:paraId="3A1C2F2D" w14:textId="34B777F9" w:rsidR="00C01007" w:rsidRDefault="003759BE" w:rsidP="003759BE">
      <w:pPr>
        <w:pStyle w:val="Kop1"/>
        <w:numPr>
          <w:ilvl w:val="0"/>
          <w:numId w:val="22"/>
        </w:numPr>
      </w:pPr>
      <w:bookmarkStart w:id="10" w:name="_Toc151406927"/>
      <w:bookmarkStart w:id="11" w:name="_Toc152709120"/>
      <w:bookmarkStart w:id="12" w:name="_Toc162342077"/>
      <w:r>
        <w:t>Selectiecriteria</w:t>
      </w:r>
      <w:bookmarkEnd w:id="10"/>
      <w:bookmarkEnd w:id="11"/>
      <w:bookmarkEnd w:id="12"/>
    </w:p>
    <w:p w14:paraId="3A1C2F2E" w14:textId="09BC7013" w:rsidR="00C01007" w:rsidRDefault="002408EF">
      <w:pPr>
        <w:spacing w:before="240"/>
      </w:pPr>
      <w:r>
        <w:t xml:space="preserve">Onderstaande tabel beschrijft de selectiecriteria die de jury zal gebruiken om </w:t>
      </w:r>
      <w:r w:rsidR="00140E63">
        <w:t>je</w:t>
      </w:r>
      <w:r>
        <w:t xml:space="preserve"> </w:t>
      </w:r>
      <w:r w:rsidR="00140E63">
        <w:t>aanvraag</w:t>
      </w:r>
      <w:r>
        <w:t xml:space="preserve"> te evalueren. Innoviris zet zich in voor het bevorderen van de integratie van gelijkheid, diversiteit en inclusie in haar werking. Daarom zijn er ook gelijke kansen-overwegingen opgenomen in onderstaande criteria.</w:t>
      </w:r>
    </w:p>
    <w:p w14:paraId="04EFFEA7" w14:textId="77777777" w:rsidR="00084C11" w:rsidRDefault="00084C11"/>
    <w:p w14:paraId="448263CD" w14:textId="70165CE1" w:rsidR="00A249C4" w:rsidRDefault="002408EF" w:rsidP="00A249C4">
      <w:pPr>
        <w:pStyle w:val="Kop2"/>
      </w:pPr>
      <w:bookmarkStart w:id="13" w:name="_Toc151406928"/>
      <w:bookmarkStart w:id="14" w:name="_Toc151416153"/>
      <w:bookmarkStart w:id="15" w:name="_Toc162342078"/>
      <w:r>
        <w:t xml:space="preserve">Criterium – </w:t>
      </w:r>
      <w:r w:rsidR="00F77E93">
        <w:t>Realiseerbaarheid van het project</w:t>
      </w:r>
      <w:r>
        <w:t xml:space="preserve">  (25%)</w:t>
      </w:r>
      <w:bookmarkEnd w:id="13"/>
      <w:bookmarkEnd w:id="14"/>
      <w:bookmarkEnd w:id="15"/>
    </w:p>
    <w:tbl>
      <w:tblPr>
        <w:tblStyle w:val="Tabelraster"/>
        <w:tblW w:w="0" w:type="auto"/>
        <w:tblLook w:val="04A0" w:firstRow="1" w:lastRow="0" w:firstColumn="1" w:lastColumn="0" w:noHBand="0" w:noVBand="1"/>
      </w:tblPr>
      <w:tblGrid>
        <w:gridCol w:w="4106"/>
        <w:gridCol w:w="4956"/>
      </w:tblGrid>
      <w:tr w:rsidR="00A249C4" w14:paraId="75D975F1" w14:textId="77777777" w:rsidTr="00062B00">
        <w:tc>
          <w:tcPr>
            <w:tcW w:w="4106" w:type="dxa"/>
            <w:shd w:val="clear" w:color="auto" w:fill="D9E2F3" w:themeFill="accent1" w:themeFillTint="33"/>
          </w:tcPr>
          <w:p w14:paraId="593B98E5" w14:textId="77777777" w:rsidR="00A249C4" w:rsidRDefault="00A249C4" w:rsidP="00062B00">
            <w:pPr>
              <w:pBdr>
                <w:top w:val="none" w:sz="0" w:space="0" w:color="auto"/>
                <w:left w:val="none" w:sz="0" w:space="0" w:color="auto"/>
                <w:bottom w:val="none" w:sz="0" w:space="0" w:color="auto"/>
                <w:right w:val="none" w:sz="0" w:space="0" w:color="auto"/>
                <w:between w:val="none" w:sz="0" w:space="0" w:color="auto"/>
              </w:pBdr>
            </w:pPr>
            <w:bookmarkStart w:id="16" w:name="_Hlk152330098"/>
            <w:r>
              <w:t>Indicator</w:t>
            </w:r>
          </w:p>
        </w:tc>
        <w:tc>
          <w:tcPr>
            <w:tcW w:w="4956" w:type="dxa"/>
            <w:shd w:val="clear" w:color="auto" w:fill="D9E2F3" w:themeFill="accent1" w:themeFillTint="33"/>
          </w:tcPr>
          <w:p w14:paraId="5E6578D5" w14:textId="77777777" w:rsidR="00A249C4" w:rsidRDefault="00A249C4" w:rsidP="00062B00">
            <w:pPr>
              <w:pBdr>
                <w:top w:val="none" w:sz="0" w:space="0" w:color="auto"/>
                <w:left w:val="none" w:sz="0" w:space="0" w:color="auto"/>
                <w:bottom w:val="none" w:sz="0" w:space="0" w:color="auto"/>
                <w:right w:val="none" w:sz="0" w:space="0" w:color="auto"/>
                <w:between w:val="none" w:sz="0" w:space="0" w:color="auto"/>
              </w:pBdr>
            </w:pPr>
            <w:r>
              <w:t>Bewijs dat in de aanvraag moet worden geleverd</w:t>
            </w:r>
          </w:p>
        </w:tc>
      </w:tr>
      <w:tr w:rsidR="00A249C4" w14:paraId="7FEEA0F8" w14:textId="77777777" w:rsidTr="00062B00">
        <w:tc>
          <w:tcPr>
            <w:tcW w:w="4106" w:type="dxa"/>
          </w:tcPr>
          <w:p w14:paraId="328E9457" w14:textId="052B3C42" w:rsidR="00A249C4" w:rsidRDefault="003759BE" w:rsidP="00062B00">
            <w:pPr>
              <w:pBdr>
                <w:top w:val="none" w:sz="0" w:space="0" w:color="auto"/>
                <w:left w:val="none" w:sz="0" w:space="0" w:color="auto"/>
                <w:bottom w:val="none" w:sz="0" w:space="0" w:color="auto"/>
                <w:right w:val="none" w:sz="0" w:space="0" w:color="auto"/>
                <w:between w:val="none" w:sz="0" w:space="0" w:color="auto"/>
              </w:pBdr>
            </w:pPr>
            <w:r>
              <w:t>E</w:t>
            </w:r>
            <w:r w:rsidR="00A249C4">
              <w:t>rvaring van het projectteam</w:t>
            </w:r>
          </w:p>
        </w:tc>
        <w:tc>
          <w:tcPr>
            <w:tcW w:w="4956" w:type="dxa"/>
          </w:tcPr>
          <w:p w14:paraId="22DD95C3" w14:textId="77777777" w:rsidR="00A249C4" w:rsidRDefault="00A249C4" w:rsidP="00A249C4">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Relevante achtergrond van de organisatie</w:t>
            </w:r>
          </w:p>
          <w:p w14:paraId="59A0912F" w14:textId="0F7D8F3F" w:rsidR="00A249C4" w:rsidRPr="004B3281" w:rsidRDefault="00A249C4" w:rsidP="003759BE">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Relevante samenstelling en expertise van het projectteam</w:t>
            </w:r>
          </w:p>
        </w:tc>
      </w:tr>
      <w:tr w:rsidR="00A249C4" w14:paraId="575594CD" w14:textId="77777777" w:rsidTr="00062B00">
        <w:tc>
          <w:tcPr>
            <w:tcW w:w="4106" w:type="dxa"/>
          </w:tcPr>
          <w:p w14:paraId="74BE671E" w14:textId="26F08EEC" w:rsidR="00A249C4" w:rsidRDefault="003759BE" w:rsidP="00062B00">
            <w:pPr>
              <w:pBdr>
                <w:top w:val="none" w:sz="0" w:space="0" w:color="auto"/>
                <w:left w:val="none" w:sz="0" w:space="0" w:color="auto"/>
                <w:bottom w:val="none" w:sz="0" w:space="0" w:color="auto"/>
                <w:right w:val="none" w:sz="0" w:space="0" w:color="auto"/>
                <w:between w:val="none" w:sz="0" w:space="0" w:color="auto"/>
              </w:pBdr>
            </w:pPr>
            <w:r>
              <w:t>Budget</w:t>
            </w:r>
          </w:p>
        </w:tc>
        <w:tc>
          <w:tcPr>
            <w:tcW w:w="4956" w:type="dxa"/>
          </w:tcPr>
          <w:p w14:paraId="4786D1AD" w14:textId="77777777" w:rsidR="00A249C4" w:rsidRPr="002901D3" w:rsidRDefault="00A249C4" w:rsidP="00A249C4">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rsidRPr="002901D3">
              <w:t xml:space="preserve">Realistische begroting en verantwoording   van het budget </w:t>
            </w:r>
          </w:p>
          <w:p w14:paraId="1A26A35B" w14:textId="26303EB1" w:rsidR="00A249C4" w:rsidRPr="00202289" w:rsidRDefault="00A249C4" w:rsidP="00A249C4">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rsidRPr="002901D3">
              <w:t xml:space="preserve">Vermogen om </w:t>
            </w:r>
            <w:r w:rsidR="003759BE" w:rsidRPr="002901D3">
              <w:t xml:space="preserve">bijkomende </w:t>
            </w:r>
            <w:r w:rsidRPr="002901D3">
              <w:t>financiering te verwerven buiten SP-</w:t>
            </w:r>
            <w:r w:rsidR="00B30683" w:rsidRPr="002901D3">
              <w:t>EVENT</w:t>
            </w:r>
            <w:r w:rsidRPr="002901D3">
              <w:t xml:space="preserve"> </w:t>
            </w:r>
          </w:p>
        </w:tc>
      </w:tr>
      <w:tr w:rsidR="0030770B" w14:paraId="7FAFE71D" w14:textId="77777777" w:rsidTr="00062B00">
        <w:tc>
          <w:tcPr>
            <w:tcW w:w="4106" w:type="dxa"/>
          </w:tcPr>
          <w:p w14:paraId="7E71BFD9" w14:textId="6E293C6D" w:rsidR="0030770B" w:rsidRDefault="0030770B" w:rsidP="00062B00">
            <w:pPr>
              <w:pBdr>
                <w:top w:val="none" w:sz="0" w:space="0" w:color="auto"/>
                <w:left w:val="none" w:sz="0" w:space="0" w:color="auto"/>
                <w:bottom w:val="none" w:sz="0" w:space="0" w:color="auto"/>
                <w:right w:val="none" w:sz="0" w:space="0" w:color="auto"/>
                <w:between w:val="none" w:sz="0" w:space="0" w:color="auto"/>
              </w:pBdr>
            </w:pPr>
            <w:r>
              <w:t>Omkadering</w:t>
            </w:r>
          </w:p>
        </w:tc>
        <w:tc>
          <w:tcPr>
            <w:tcW w:w="4956" w:type="dxa"/>
          </w:tcPr>
          <w:p w14:paraId="43AE9380" w14:textId="77777777" w:rsidR="0030770B" w:rsidRDefault="0030770B" w:rsidP="00A249C4">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Kwaliteitsvolle technische en functionele omkadering</w:t>
            </w:r>
          </w:p>
          <w:p w14:paraId="6CD9EEED" w14:textId="40E8D6DE" w:rsidR="0030770B" w:rsidRDefault="0030770B" w:rsidP="00A249C4">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Indien van toepassing: kwaliteit van het partnerschap</w:t>
            </w:r>
          </w:p>
        </w:tc>
      </w:tr>
      <w:bookmarkEnd w:id="16"/>
      <w:tr w:rsidR="0030770B" w14:paraId="78BD1768" w14:textId="77777777" w:rsidTr="0030770B">
        <w:tc>
          <w:tcPr>
            <w:tcW w:w="4106" w:type="dxa"/>
          </w:tcPr>
          <w:p w14:paraId="645C402E" w14:textId="77777777" w:rsidR="0030770B" w:rsidRPr="00C420BF" w:rsidRDefault="0030770B" w:rsidP="003D15D8">
            <w:pPr>
              <w:pBdr>
                <w:top w:val="none" w:sz="0" w:space="0" w:color="auto"/>
                <w:left w:val="none" w:sz="0" w:space="0" w:color="auto"/>
                <w:bottom w:val="none" w:sz="0" w:space="0" w:color="auto"/>
                <w:right w:val="none" w:sz="0" w:space="0" w:color="auto"/>
                <w:between w:val="none" w:sz="0" w:space="0" w:color="auto"/>
              </w:pBdr>
            </w:pPr>
            <w:r>
              <w:t>Duurzaam potentieel van het evenement (in tijd)</w:t>
            </w:r>
          </w:p>
        </w:tc>
        <w:tc>
          <w:tcPr>
            <w:tcW w:w="4956" w:type="dxa"/>
          </w:tcPr>
          <w:p w14:paraId="4217219E" w14:textId="77777777" w:rsidR="0030770B" w:rsidRPr="002901D3" w:rsidRDefault="0030770B" w:rsidP="003D15D8">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rsidRPr="002901D3">
              <w:t>Bewijs van het duurzame potentieel van de organisatie</w:t>
            </w:r>
          </w:p>
          <w:p w14:paraId="0C717C60" w14:textId="77777777" w:rsidR="0030770B" w:rsidRPr="00F229D3" w:rsidRDefault="0030770B" w:rsidP="003D15D8">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rsidRPr="002901D3">
              <w:t xml:space="preserve">Bewijs van het duurzame potentieel van het evenement </w:t>
            </w:r>
          </w:p>
        </w:tc>
      </w:tr>
    </w:tbl>
    <w:p w14:paraId="3A1C2F41" w14:textId="77777777" w:rsidR="00C01007" w:rsidRDefault="00C01007"/>
    <w:p w14:paraId="3A1C2F42" w14:textId="1882032C" w:rsidR="00C01007" w:rsidRDefault="002408EF">
      <w:pPr>
        <w:pStyle w:val="Kop2"/>
      </w:pPr>
      <w:bookmarkStart w:id="17" w:name="_Toc151406929"/>
      <w:bookmarkStart w:id="18" w:name="_Toc151416154"/>
      <w:bookmarkStart w:id="19" w:name="_Toc162342079"/>
      <w:r>
        <w:t xml:space="preserve">Criterium – </w:t>
      </w:r>
      <w:r w:rsidR="00F77E93">
        <w:t>Inhoudelijke k</w:t>
      </w:r>
      <w:r>
        <w:t xml:space="preserve">waliteit van het </w:t>
      </w:r>
      <w:r w:rsidR="00F77E93">
        <w:t>project</w:t>
      </w:r>
      <w:r>
        <w:t xml:space="preserve">  (25%)</w:t>
      </w:r>
      <w:bookmarkEnd w:id="17"/>
      <w:bookmarkEnd w:id="18"/>
      <w:bookmarkEnd w:id="19"/>
    </w:p>
    <w:tbl>
      <w:tblPr>
        <w:tblStyle w:val="Tabelraster"/>
        <w:tblW w:w="0" w:type="auto"/>
        <w:tblLook w:val="04A0" w:firstRow="1" w:lastRow="0" w:firstColumn="1" w:lastColumn="0" w:noHBand="0" w:noVBand="1"/>
      </w:tblPr>
      <w:tblGrid>
        <w:gridCol w:w="4106"/>
        <w:gridCol w:w="4956"/>
      </w:tblGrid>
      <w:tr w:rsidR="00C01007" w14:paraId="3A1C2F45" w14:textId="77777777">
        <w:tc>
          <w:tcPr>
            <w:tcW w:w="4106" w:type="dxa"/>
            <w:shd w:val="clear" w:color="auto" w:fill="D9E2F3" w:themeFill="accent1" w:themeFillTint="33"/>
          </w:tcPr>
          <w:p w14:paraId="3A1C2F43"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Indicator</w:t>
            </w:r>
          </w:p>
        </w:tc>
        <w:tc>
          <w:tcPr>
            <w:tcW w:w="4956" w:type="dxa"/>
            <w:shd w:val="clear" w:color="auto" w:fill="D9E2F3" w:themeFill="accent1" w:themeFillTint="33"/>
          </w:tcPr>
          <w:p w14:paraId="3A1C2F44"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Bewijs dat in de aanvraag moet worden geleverd</w:t>
            </w:r>
          </w:p>
        </w:tc>
      </w:tr>
      <w:tr w:rsidR="00C01007" w14:paraId="3A1C2F49" w14:textId="77777777">
        <w:tc>
          <w:tcPr>
            <w:tcW w:w="4106" w:type="dxa"/>
          </w:tcPr>
          <w:p w14:paraId="3A1C2F46" w14:textId="30824259" w:rsidR="00C01007" w:rsidRDefault="003759BE">
            <w:pPr>
              <w:pBdr>
                <w:top w:val="none" w:sz="0" w:space="0" w:color="auto"/>
                <w:left w:val="none" w:sz="0" w:space="0" w:color="auto"/>
                <w:bottom w:val="none" w:sz="0" w:space="0" w:color="auto"/>
                <w:right w:val="none" w:sz="0" w:space="0" w:color="auto"/>
                <w:between w:val="none" w:sz="0" w:space="0" w:color="auto"/>
              </w:pBdr>
            </w:pPr>
            <w:r>
              <w:t>Relevantie</w:t>
            </w:r>
            <w:r w:rsidR="002408EF">
              <w:t xml:space="preserve"> van het evenement</w:t>
            </w:r>
          </w:p>
        </w:tc>
        <w:tc>
          <w:tcPr>
            <w:tcW w:w="4956" w:type="dxa"/>
          </w:tcPr>
          <w:p w14:paraId="3A1C2F47" w14:textId="77777777" w:rsidR="00C01007" w:rsidRDefault="002408EF">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Aangetoonde nood voor het evenement</w:t>
            </w:r>
          </w:p>
          <w:p w14:paraId="3A1C2F48" w14:textId="61913587" w:rsidR="00C01007" w:rsidRDefault="003759BE">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Relevantie van het evenement t.o.v. de doelstellingen</w:t>
            </w:r>
          </w:p>
        </w:tc>
      </w:tr>
      <w:tr w:rsidR="00C01007" w14:paraId="3A1C2F4E" w14:textId="77777777">
        <w:tc>
          <w:tcPr>
            <w:tcW w:w="4106" w:type="dxa"/>
          </w:tcPr>
          <w:p w14:paraId="3A1C2F4A" w14:textId="04D2DEE1" w:rsidR="00C01007" w:rsidRDefault="0030770B">
            <w:pPr>
              <w:pBdr>
                <w:top w:val="none" w:sz="0" w:space="0" w:color="auto"/>
                <w:left w:val="none" w:sz="0" w:space="0" w:color="auto"/>
                <w:bottom w:val="none" w:sz="0" w:space="0" w:color="auto"/>
                <w:right w:val="none" w:sz="0" w:space="0" w:color="auto"/>
                <w:between w:val="none" w:sz="0" w:space="0" w:color="auto"/>
              </w:pBdr>
            </w:pPr>
            <w:r>
              <w:lastRenderedPageBreak/>
              <w:t>Innovatief karakter of wetenschappelijke kwaliteit van het project</w:t>
            </w:r>
          </w:p>
        </w:tc>
        <w:tc>
          <w:tcPr>
            <w:tcW w:w="4956" w:type="dxa"/>
          </w:tcPr>
          <w:p w14:paraId="64086421" w14:textId="5A90F641" w:rsidR="00B30683" w:rsidRDefault="00B30683">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 xml:space="preserve">Bewijs van wetenschappelijke </w:t>
            </w:r>
            <w:r w:rsidR="003759BE">
              <w:t>kwaliteit</w:t>
            </w:r>
          </w:p>
          <w:p w14:paraId="3A1C2F4D" w14:textId="100A54F9" w:rsidR="00C01007" w:rsidRDefault="00B30683" w:rsidP="003759BE">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Bewijs van originaliteit/creativiteit ten opzichte van bestaande evenementen</w:t>
            </w:r>
          </w:p>
        </w:tc>
      </w:tr>
      <w:tr w:rsidR="00C01007" w14:paraId="3A1C2F51" w14:textId="77777777">
        <w:tc>
          <w:tcPr>
            <w:tcW w:w="4106" w:type="dxa"/>
          </w:tcPr>
          <w:p w14:paraId="3A1C2F4F" w14:textId="21679882" w:rsidR="00C01007" w:rsidRDefault="00B30683">
            <w:pPr>
              <w:pBdr>
                <w:top w:val="none" w:sz="0" w:space="0" w:color="auto"/>
                <w:left w:val="none" w:sz="0" w:space="0" w:color="auto"/>
                <w:bottom w:val="none" w:sz="0" w:space="0" w:color="auto"/>
                <w:right w:val="none" w:sz="0" w:space="0" w:color="auto"/>
                <w:between w:val="none" w:sz="0" w:space="0" w:color="auto"/>
              </w:pBdr>
            </w:pPr>
            <w:r>
              <w:t>Kwaliteit van de methode</w:t>
            </w:r>
          </w:p>
        </w:tc>
        <w:tc>
          <w:tcPr>
            <w:tcW w:w="4956" w:type="dxa"/>
          </w:tcPr>
          <w:p w14:paraId="13F18609" w14:textId="50A3A56E" w:rsidR="003759BE" w:rsidRDefault="003759BE" w:rsidP="00B30683">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Relevant</w:t>
            </w:r>
            <w:r w:rsidR="00140E63">
              <w:t>i</w:t>
            </w:r>
            <w:r>
              <w:t xml:space="preserve">e </w:t>
            </w:r>
            <w:r w:rsidR="00140E63">
              <w:t xml:space="preserve">van de </w:t>
            </w:r>
            <w:r>
              <w:t xml:space="preserve">pedagogische aanpak </w:t>
            </w:r>
            <w:r w:rsidR="00140E63">
              <w:t>t.o.v.</w:t>
            </w:r>
            <w:r>
              <w:t xml:space="preserve"> het doelpubliek</w:t>
            </w:r>
          </w:p>
          <w:p w14:paraId="3A1C2F50" w14:textId="22E986C8" w:rsidR="00C01007" w:rsidRDefault="00B30683" w:rsidP="0030770B">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pPr>
            <w:r>
              <w:t>Realistische werkplanning</w:t>
            </w:r>
          </w:p>
        </w:tc>
      </w:tr>
    </w:tbl>
    <w:p w14:paraId="14522E36" w14:textId="188FA22E" w:rsidR="00140E63" w:rsidRDefault="00140E63">
      <w:pPr>
        <w:spacing w:after="160" w:line="259" w:lineRule="auto"/>
        <w:jc w:val="left"/>
        <w:rPr>
          <w:rFonts w:ascii="Calibri Light" w:eastAsia="Calibri Light" w:hAnsi="Calibri Light" w:cs="Calibri Light"/>
          <w:color w:val="2F5496" w:themeColor="accent1" w:themeShade="BF"/>
          <w:sz w:val="26"/>
          <w:szCs w:val="26"/>
        </w:rPr>
      </w:pPr>
    </w:p>
    <w:p w14:paraId="3A1C2F53" w14:textId="1D244AB1" w:rsidR="00C01007" w:rsidRDefault="002408EF">
      <w:pPr>
        <w:pStyle w:val="Kop2"/>
      </w:pPr>
      <w:bookmarkStart w:id="20" w:name="_Toc162342080"/>
      <w:r>
        <w:t>Criterium – Bereik  (25%)</w:t>
      </w:r>
      <w:bookmarkEnd w:id="20"/>
    </w:p>
    <w:tbl>
      <w:tblPr>
        <w:tblStyle w:val="Tabelraster"/>
        <w:tblW w:w="0" w:type="auto"/>
        <w:tblLook w:val="04A0" w:firstRow="1" w:lastRow="0" w:firstColumn="1" w:lastColumn="0" w:noHBand="0" w:noVBand="1"/>
      </w:tblPr>
      <w:tblGrid>
        <w:gridCol w:w="4106"/>
        <w:gridCol w:w="4956"/>
      </w:tblGrid>
      <w:tr w:rsidR="00C01007" w14:paraId="3A1C2F56" w14:textId="77777777">
        <w:tc>
          <w:tcPr>
            <w:tcW w:w="4106" w:type="dxa"/>
            <w:shd w:val="clear" w:color="auto" w:fill="D9E2F3" w:themeFill="accent1" w:themeFillTint="33"/>
          </w:tcPr>
          <w:p w14:paraId="3A1C2F54"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Indicator</w:t>
            </w:r>
          </w:p>
        </w:tc>
        <w:tc>
          <w:tcPr>
            <w:tcW w:w="4956" w:type="dxa"/>
            <w:shd w:val="clear" w:color="auto" w:fill="D9E2F3" w:themeFill="accent1" w:themeFillTint="33"/>
          </w:tcPr>
          <w:p w14:paraId="3A1C2F55"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Bewijs dat in de aanvraag moet worden geleverd</w:t>
            </w:r>
          </w:p>
        </w:tc>
      </w:tr>
      <w:tr w:rsidR="00B30683" w14:paraId="5D935360" w14:textId="77777777" w:rsidTr="00062B00">
        <w:tc>
          <w:tcPr>
            <w:tcW w:w="4106" w:type="dxa"/>
          </w:tcPr>
          <w:p w14:paraId="2BCBA66F" w14:textId="77777777" w:rsidR="00B30683" w:rsidRDefault="00B30683" w:rsidP="00062B00">
            <w:pPr>
              <w:pBdr>
                <w:top w:val="none" w:sz="0" w:space="0" w:color="auto"/>
                <w:left w:val="none" w:sz="0" w:space="0" w:color="auto"/>
                <w:bottom w:val="none" w:sz="0" w:space="0" w:color="auto"/>
                <w:right w:val="none" w:sz="0" w:space="0" w:color="auto"/>
                <w:between w:val="none" w:sz="0" w:space="0" w:color="auto"/>
              </w:pBdr>
            </w:pPr>
            <w:r>
              <w:t>Kwantitatieve en kwalitatieve impact</w:t>
            </w:r>
          </w:p>
        </w:tc>
        <w:tc>
          <w:tcPr>
            <w:tcW w:w="4956" w:type="dxa"/>
          </w:tcPr>
          <w:p w14:paraId="3EBCA885" w14:textId="214F4A46" w:rsidR="00B30683" w:rsidRDefault="00B30683" w:rsidP="00B3068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 xml:space="preserve">Aantal bereikte deelnemers </w:t>
            </w:r>
          </w:p>
          <w:p w14:paraId="6699D8FF" w14:textId="4E989601" w:rsidR="00B30683" w:rsidRDefault="00B30683" w:rsidP="00B3068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t>Aantal bereikte eenheden</w:t>
            </w:r>
            <w:r w:rsidR="00C674C0">
              <w:t xml:space="preserve"> (1 eenheid = 1 deelnemer gedurende </w:t>
            </w:r>
            <w:del w:id="21" w:author="Suzana Koelet" w:date="2024-03-22T10:37:00Z">
              <w:r w:rsidR="00C674C0" w:rsidDel="00A85BA2">
                <w:delText xml:space="preserve">3 </w:delText>
              </w:r>
            </w:del>
            <w:ins w:id="22" w:author="Suzana Koelet" w:date="2024-03-22T10:37:00Z">
              <w:r w:rsidR="00A85BA2">
                <w:t xml:space="preserve">2 </w:t>
              </w:r>
            </w:ins>
            <w:r w:rsidR="00C674C0">
              <w:t>uur)</w:t>
            </w:r>
          </w:p>
          <w:p w14:paraId="7803E1AE" w14:textId="6FF8C838" w:rsidR="00093ECE" w:rsidRDefault="00093ECE" w:rsidP="00093ECE">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Pr>
                <w:lang w:val="nl-BE"/>
              </w:rPr>
              <w:t>Relevantie van de doelgroep voor wetenschapspromotie</w:t>
            </w:r>
          </w:p>
          <w:p w14:paraId="372690F2" w14:textId="47028D52" w:rsidR="00140E63" w:rsidRPr="00F52E4E" w:rsidRDefault="00B30683" w:rsidP="00140E6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pPr>
            <w:r w:rsidRPr="002901D3">
              <w:t xml:space="preserve">Indien van toepassing: </w:t>
            </w:r>
            <w:r w:rsidR="00093ECE" w:rsidRPr="002901D3">
              <w:t>Gerealiseerde kwantitatieve en kwalitatieve impact</w:t>
            </w:r>
            <w:r w:rsidRPr="002901D3">
              <w:t xml:space="preserve"> van voorgaande edities of gelijkaardige initiatieven</w:t>
            </w:r>
          </w:p>
        </w:tc>
      </w:tr>
      <w:tr w:rsidR="00B30683" w14:paraId="162C1CBA" w14:textId="77777777" w:rsidTr="00062B00">
        <w:tc>
          <w:tcPr>
            <w:tcW w:w="4106" w:type="dxa"/>
            <w:shd w:val="clear" w:color="auto" w:fill="auto"/>
          </w:tcPr>
          <w:p w14:paraId="3F4AB781" w14:textId="77777777" w:rsidR="00B30683" w:rsidRDefault="00B30683" w:rsidP="00062B00">
            <w:pPr>
              <w:pBdr>
                <w:top w:val="none" w:sz="0" w:space="0" w:color="auto"/>
                <w:left w:val="none" w:sz="0" w:space="0" w:color="auto"/>
                <w:bottom w:val="none" w:sz="0" w:space="0" w:color="auto"/>
                <w:right w:val="none" w:sz="0" w:space="0" w:color="auto"/>
                <w:between w:val="none" w:sz="0" w:space="0" w:color="auto"/>
              </w:pBdr>
            </w:pPr>
            <w:r>
              <w:t>Contact/connectie met het doelpubliek</w:t>
            </w:r>
          </w:p>
        </w:tc>
        <w:tc>
          <w:tcPr>
            <w:tcW w:w="4956" w:type="dxa"/>
            <w:shd w:val="clear" w:color="auto" w:fill="auto"/>
          </w:tcPr>
          <w:p w14:paraId="39400D05" w14:textId="557E012D" w:rsidR="003759BE" w:rsidRDefault="003759BE" w:rsidP="00B3068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Pr>
                <w:lang w:val="nl-BE"/>
              </w:rPr>
              <w:t>Ervaring met de doelgroep</w:t>
            </w:r>
          </w:p>
          <w:p w14:paraId="2079CFAD" w14:textId="13EAA834" w:rsidR="00B30683" w:rsidRDefault="00B30683" w:rsidP="00B3068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Pr>
                <w:lang w:val="nl-BE"/>
              </w:rPr>
              <w:t xml:space="preserve">Betrokkenheid </w:t>
            </w:r>
            <w:r w:rsidR="003759BE">
              <w:rPr>
                <w:lang w:val="nl-BE"/>
              </w:rPr>
              <w:t xml:space="preserve">doelgroep </w:t>
            </w:r>
            <w:r>
              <w:rPr>
                <w:lang w:val="nl-BE"/>
              </w:rPr>
              <w:t xml:space="preserve">bij </w:t>
            </w:r>
            <w:r w:rsidR="003759BE">
              <w:rPr>
                <w:lang w:val="nl-BE"/>
              </w:rPr>
              <w:t>de uitwerking</w:t>
            </w:r>
            <w:r>
              <w:rPr>
                <w:lang w:val="nl-BE"/>
              </w:rPr>
              <w:t xml:space="preserve"> van het evenement</w:t>
            </w:r>
          </w:p>
          <w:p w14:paraId="7C20ECDF" w14:textId="77777777" w:rsidR="00B30683" w:rsidRPr="00362ADA" w:rsidRDefault="00B30683" w:rsidP="00B30683">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t xml:space="preserve">Aangepaste communicatiestrategieën </w:t>
            </w:r>
          </w:p>
        </w:tc>
      </w:tr>
    </w:tbl>
    <w:p w14:paraId="30D5F9D2" w14:textId="77777777" w:rsidR="00C674C0" w:rsidRDefault="00C674C0" w:rsidP="00C674C0"/>
    <w:p w14:paraId="1BDDBC6A" w14:textId="0642D0C4" w:rsidR="00C674C0" w:rsidRDefault="00C674C0" w:rsidP="00C674C0">
      <w:pPr>
        <w:pStyle w:val="Kop2"/>
      </w:pPr>
      <w:bookmarkStart w:id="23" w:name="_Toc151406930"/>
      <w:bookmarkStart w:id="24" w:name="_Toc152328944"/>
      <w:bookmarkStart w:id="25" w:name="_Toc162342081"/>
      <w:bookmarkStart w:id="26" w:name="_Hlk151452340"/>
      <w:r>
        <w:t>Criterium – Impact in Brussel (25%)</w:t>
      </w:r>
      <w:bookmarkEnd w:id="23"/>
      <w:bookmarkEnd w:id="24"/>
      <w:r>
        <w:t>*</w:t>
      </w:r>
      <w:bookmarkEnd w:id="25"/>
    </w:p>
    <w:tbl>
      <w:tblPr>
        <w:tblStyle w:val="Tabelraster"/>
        <w:tblW w:w="0" w:type="auto"/>
        <w:tblLook w:val="04A0" w:firstRow="1" w:lastRow="0" w:firstColumn="1" w:lastColumn="0" w:noHBand="0" w:noVBand="1"/>
      </w:tblPr>
      <w:tblGrid>
        <w:gridCol w:w="4106"/>
        <w:gridCol w:w="4956"/>
      </w:tblGrid>
      <w:tr w:rsidR="00C674C0" w14:paraId="79A61A3F" w14:textId="77777777" w:rsidTr="00062B00">
        <w:tc>
          <w:tcPr>
            <w:tcW w:w="4106" w:type="dxa"/>
            <w:shd w:val="clear" w:color="auto" w:fill="D9E2F3" w:themeFill="accent1" w:themeFillTint="33"/>
          </w:tcPr>
          <w:bookmarkEnd w:id="26"/>
          <w:p w14:paraId="24920128"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Indicator</w:t>
            </w:r>
          </w:p>
        </w:tc>
        <w:tc>
          <w:tcPr>
            <w:tcW w:w="4956" w:type="dxa"/>
            <w:shd w:val="clear" w:color="auto" w:fill="D9E2F3" w:themeFill="accent1" w:themeFillTint="33"/>
          </w:tcPr>
          <w:p w14:paraId="10431C6C"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Bewijs dat in de aanvraag moet worden geleverd</w:t>
            </w:r>
          </w:p>
        </w:tc>
      </w:tr>
      <w:tr w:rsidR="00C674C0" w:rsidRPr="00453919" w14:paraId="7F55F9FA" w14:textId="77777777" w:rsidTr="00062B00">
        <w:tc>
          <w:tcPr>
            <w:tcW w:w="4106" w:type="dxa"/>
          </w:tcPr>
          <w:p w14:paraId="7449D9DF"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rPr>
                <w:lang w:val="nl-BE"/>
              </w:rPr>
            </w:pPr>
            <w:r>
              <w:rPr>
                <w:lang w:val="nl-BE"/>
              </w:rPr>
              <w:t>Maatschappelijke impact</w:t>
            </w:r>
          </w:p>
        </w:tc>
        <w:tc>
          <w:tcPr>
            <w:tcW w:w="4956" w:type="dxa"/>
          </w:tcPr>
          <w:p w14:paraId="50382AEF" w14:textId="1A0626AE" w:rsidR="00C674C0" w:rsidRDefault="003759BE"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Pr>
                <w:lang w:val="nl-BE"/>
              </w:rPr>
              <w:t>Doelstellingen van het project</w:t>
            </w:r>
          </w:p>
          <w:p w14:paraId="15D3F475" w14:textId="77777777" w:rsidR="00C674C0" w:rsidRPr="002B4BD6" w:rsidRDefault="00C674C0"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Pr>
                <w:lang w:val="nl-BE"/>
              </w:rPr>
              <w:t>Strategieën voor algemeen inclusieve of gerichte programmering</w:t>
            </w:r>
          </w:p>
        </w:tc>
      </w:tr>
      <w:tr w:rsidR="00C674C0" w:rsidRPr="00453919" w14:paraId="11B87E8D" w14:textId="77777777" w:rsidTr="00062B00">
        <w:tc>
          <w:tcPr>
            <w:tcW w:w="4106" w:type="dxa"/>
          </w:tcPr>
          <w:p w14:paraId="2063E4FB"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rPr>
                <w:lang w:val="nl-BE"/>
              </w:rPr>
            </w:pPr>
            <w:r>
              <w:rPr>
                <w:lang w:val="nl-BE"/>
              </w:rPr>
              <w:t>Ecologische impact</w:t>
            </w:r>
          </w:p>
        </w:tc>
        <w:tc>
          <w:tcPr>
            <w:tcW w:w="4956" w:type="dxa"/>
          </w:tcPr>
          <w:p w14:paraId="33544016" w14:textId="08A598B8" w:rsidR="00C674C0" w:rsidRPr="002901D3" w:rsidRDefault="00C674C0"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sidRPr="002901D3">
              <w:rPr>
                <w:lang w:val="nl-BE"/>
              </w:rPr>
              <w:t xml:space="preserve">Gehanteerde duurzaamheidsstrategieën </w:t>
            </w:r>
            <w:r w:rsidR="00801563" w:rsidRPr="002901D3">
              <w:rPr>
                <w:lang w:val="nl-BE"/>
              </w:rPr>
              <w:t>tijdens</w:t>
            </w:r>
            <w:r w:rsidRPr="002901D3">
              <w:rPr>
                <w:lang w:val="nl-BE"/>
              </w:rPr>
              <w:t xml:space="preserve"> de organisatie van de activiteiten</w:t>
            </w:r>
          </w:p>
          <w:p w14:paraId="422B49BC" w14:textId="530A7F1A" w:rsidR="00C674C0" w:rsidRPr="00770756" w:rsidRDefault="00C674C0"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sidRPr="002901D3">
              <w:rPr>
                <w:lang w:val="nl-BE"/>
              </w:rPr>
              <w:t xml:space="preserve">Duurzaamheidsthema’s behandeld </w:t>
            </w:r>
            <w:r w:rsidR="00801563" w:rsidRPr="002901D3">
              <w:rPr>
                <w:lang w:val="nl-BE"/>
              </w:rPr>
              <w:t>tijdens</w:t>
            </w:r>
            <w:r w:rsidRPr="002901D3">
              <w:rPr>
                <w:lang w:val="nl-BE"/>
              </w:rPr>
              <w:t xml:space="preserve"> de activiteiten</w:t>
            </w:r>
          </w:p>
        </w:tc>
      </w:tr>
      <w:tr w:rsidR="00C674C0" w:rsidRPr="00453919" w14:paraId="3C4E8527" w14:textId="77777777" w:rsidTr="00062B00">
        <w:tc>
          <w:tcPr>
            <w:tcW w:w="4106" w:type="dxa"/>
          </w:tcPr>
          <w:p w14:paraId="6DDBA51C"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rPr>
                <w:lang w:val="nl-BE"/>
              </w:rPr>
            </w:pPr>
            <w:r>
              <w:rPr>
                <w:lang w:val="nl-BE"/>
              </w:rPr>
              <w:t>Impact op het Brusselse ecosysteem</w:t>
            </w:r>
          </w:p>
        </w:tc>
        <w:tc>
          <w:tcPr>
            <w:tcW w:w="4956" w:type="dxa"/>
          </w:tcPr>
          <w:p w14:paraId="1E5A24BA" w14:textId="77777777" w:rsidR="00C674C0" w:rsidRDefault="00C674C0"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t>Samenwerking en netwerking met lokaal ecosysteem d.m.v. partnerschappen</w:t>
            </w:r>
            <w:r>
              <w:rPr>
                <w:lang w:val="nl-BE"/>
              </w:rPr>
              <w:t xml:space="preserve"> </w:t>
            </w:r>
          </w:p>
          <w:p w14:paraId="033FA94C" w14:textId="77777777" w:rsidR="00C674C0" w:rsidRPr="002B4BD6" w:rsidRDefault="00C674C0" w:rsidP="00C674C0">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rPr>
                <w:lang w:val="nl-BE"/>
              </w:rPr>
            </w:pPr>
            <w:r w:rsidRPr="00AC032D">
              <w:rPr>
                <w:lang w:val="nl-BE"/>
              </w:rPr>
              <w:lastRenderedPageBreak/>
              <w:t xml:space="preserve">Het </w:t>
            </w:r>
            <w:r>
              <w:rPr>
                <w:lang w:val="nl-BE"/>
              </w:rPr>
              <w:t>programma</w:t>
            </w:r>
            <w:r w:rsidRPr="00AC032D">
              <w:rPr>
                <w:lang w:val="nl-BE"/>
              </w:rPr>
              <w:t xml:space="preserve"> </w:t>
            </w:r>
            <w:r>
              <w:rPr>
                <w:lang w:val="nl-BE"/>
              </w:rPr>
              <w:t>baseert zich</w:t>
            </w:r>
            <w:r w:rsidRPr="00AC032D">
              <w:rPr>
                <w:lang w:val="nl-BE"/>
              </w:rPr>
              <w:t xml:space="preserve"> op en put uit de specifieke kenmerken van Brussel.</w:t>
            </w:r>
          </w:p>
        </w:tc>
      </w:tr>
    </w:tbl>
    <w:p w14:paraId="21C40DF8" w14:textId="35479DE0" w:rsidR="00801563" w:rsidRDefault="00801563" w:rsidP="00801563">
      <w:r>
        <w:lastRenderedPageBreak/>
        <w:t xml:space="preserve">*Projecten </w:t>
      </w:r>
      <w:r w:rsidR="00A85BA2">
        <w:t xml:space="preserve">met </w:t>
      </w:r>
      <w:r>
        <w:t>een negatief effect op één van deze impactcriteria worden niet gefinancierd.</w:t>
      </w:r>
    </w:p>
    <w:p w14:paraId="3A1C2F88" w14:textId="77777777" w:rsidR="00C01007" w:rsidRDefault="002408EF" w:rsidP="003759BE">
      <w:pPr>
        <w:pStyle w:val="Kop1"/>
        <w:numPr>
          <w:ilvl w:val="0"/>
          <w:numId w:val="22"/>
        </w:numPr>
      </w:pPr>
      <w:bookmarkStart w:id="27" w:name="_Toc162342082"/>
      <w:r>
        <w:t>Bedrag van de financiering en financieringspercentage</w:t>
      </w:r>
      <w:bookmarkEnd w:id="27"/>
    </w:p>
    <w:p w14:paraId="3A1C2F89" w14:textId="4EC07FD5" w:rsidR="00C01007" w:rsidRDefault="002408EF">
      <w:pPr>
        <w:spacing w:before="240"/>
      </w:pPr>
      <w:r>
        <w:rPr>
          <w:b/>
          <w:bCs/>
        </w:rPr>
        <w:t xml:space="preserve">SP-EVENT komt tussen voor een maximum van </w:t>
      </w:r>
      <w:r w:rsidR="00C07179">
        <w:rPr>
          <w:b/>
          <w:bCs/>
        </w:rPr>
        <w:t>8</w:t>
      </w:r>
      <w:r>
        <w:rPr>
          <w:b/>
          <w:bCs/>
        </w:rPr>
        <w:t>0% van de totale kostprijs van een project</w:t>
      </w:r>
      <w:r w:rsidR="00F77E93">
        <w:rPr>
          <w:rStyle w:val="Voetnootmarkering"/>
          <w:b/>
          <w:bCs/>
        </w:rPr>
        <w:footnoteReference w:id="1"/>
      </w:r>
      <w:r>
        <w:rPr>
          <w:b/>
          <w:bCs/>
        </w:rPr>
        <w:t>.</w:t>
      </w:r>
      <w:r>
        <w:t xml:space="preserve"> </w:t>
      </w:r>
      <w:r w:rsidR="00545541">
        <w:t xml:space="preserve">We moedigen je </w:t>
      </w:r>
      <w:r w:rsidR="00BC76D6">
        <w:t xml:space="preserve">met andere woorden </w:t>
      </w:r>
      <w:r w:rsidR="00545541">
        <w:t>aan</w:t>
      </w:r>
      <w:r>
        <w:t xml:space="preserve"> om, naast de Innoviris steun, ook bijkomende financiering buiten Innoviris te zoeken voor </w:t>
      </w:r>
      <w:r w:rsidR="00545541">
        <w:t>je</w:t>
      </w:r>
      <w:r>
        <w:t xml:space="preserve"> evenement, hetzij via de eigen middelen, sponsoring of andere regionale, federale of Europese subsidies (zie selectiecriteria). Het is daarbij van belang aan te tonen dat er geen overlap is met de kosten die aan Innoviris worden aangerekend.  </w:t>
      </w:r>
    </w:p>
    <w:p w14:paraId="3A1C2F8A" w14:textId="77777777" w:rsidR="00C01007" w:rsidRDefault="002408EF">
      <w:pPr>
        <w:spacing w:before="240"/>
      </w:pPr>
      <w:r>
        <w:t xml:space="preserve">De  SP-EVENT financiering laat toe hierna genoemde kosten te betalen: </w:t>
      </w:r>
    </w:p>
    <w:p w14:paraId="3A1C2F8B" w14:textId="2A8CFBFB" w:rsidR="00C01007" w:rsidRDefault="002408EF">
      <w:pPr>
        <w:spacing w:after="0"/>
        <w:ind w:left="709" w:hanging="425"/>
      </w:pPr>
      <w:r>
        <w:t>•</w:t>
      </w:r>
      <w:r>
        <w:tab/>
        <w:t>de personeel</w:t>
      </w:r>
      <w:r w:rsidR="009B74D9">
        <w:t>skosten</w:t>
      </w:r>
    </w:p>
    <w:p w14:paraId="3A1C2F8C" w14:textId="77777777" w:rsidR="00C01007" w:rsidRDefault="002408EF">
      <w:pPr>
        <w:spacing w:after="0"/>
        <w:ind w:left="709" w:hanging="425"/>
      </w:pPr>
      <w:r>
        <w:t>•</w:t>
      </w:r>
      <w:r>
        <w:tab/>
        <w:t>de werkingskosten die rechtstreeks verbonden zijn met de uitvoering van het project</w:t>
      </w:r>
    </w:p>
    <w:p w14:paraId="54416E4E" w14:textId="010B2304" w:rsidR="009B74D9" w:rsidRDefault="002408EF" w:rsidP="009B74D9">
      <w:pPr>
        <w:spacing w:after="0"/>
        <w:ind w:left="709" w:hanging="425"/>
      </w:pPr>
      <w:r>
        <w:t>•</w:t>
      </w:r>
      <w:r>
        <w:tab/>
        <w:t xml:space="preserve">de indirecte kosten (maximum 10% van de personeelskosten </w:t>
      </w:r>
      <w:r w:rsidR="009B74D9">
        <w:t xml:space="preserve">van de loontrekkenden </w:t>
      </w:r>
      <w:r>
        <w:t>en werkingskosten)</w:t>
      </w:r>
    </w:p>
    <w:p w14:paraId="3F01D496" w14:textId="77777777" w:rsidR="009B74D9" w:rsidRDefault="002408EF" w:rsidP="009B74D9">
      <w:pPr>
        <w:spacing w:after="0"/>
        <w:ind w:left="709" w:hanging="425"/>
      </w:pPr>
      <w:r>
        <w:t>•</w:t>
      </w:r>
      <w:r>
        <w:tab/>
        <w:t>de afschrijving van de investeringskosten</w:t>
      </w:r>
    </w:p>
    <w:p w14:paraId="49E78776" w14:textId="74B92DF7" w:rsidR="009B74D9" w:rsidRDefault="009B74D9" w:rsidP="009B74D9">
      <w:pPr>
        <w:ind w:left="709" w:hanging="425"/>
      </w:pPr>
      <w:r>
        <w:t>•</w:t>
      </w:r>
      <w:r>
        <w:tab/>
        <w:t xml:space="preserve">de kosten voor </w:t>
      </w:r>
      <w:proofErr w:type="spellStart"/>
      <w:r>
        <w:t>onderaanneming</w:t>
      </w:r>
      <w:proofErr w:type="spellEnd"/>
    </w:p>
    <w:p w14:paraId="3A1C2F8F" w14:textId="2FC6EF25" w:rsidR="00C01007" w:rsidRDefault="002408EF">
      <w:p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De toegelaten kosten worden in meer detail beschreven in het document </w:t>
      </w:r>
      <w:hyperlink r:id="rId18" w:tooltip="https://innoviris.brussels/nl/documents/algemene-boekhoudkundige-richtlijnen-2021" w:history="1">
        <w:r>
          <w:rPr>
            <w:rStyle w:val="Hyperlink"/>
          </w:rPr>
          <w:t>‘Boekhoudkundige richtlijnen’</w:t>
        </w:r>
      </w:hyperlink>
      <w:r>
        <w:t xml:space="preserve"> op  de website. </w:t>
      </w:r>
    </w:p>
    <w:p w14:paraId="6AB366B5" w14:textId="260D5478" w:rsidR="00995ACB" w:rsidRDefault="00995ACB" w:rsidP="00995ACB">
      <w:pPr>
        <w:spacing w:before="240"/>
      </w:pPr>
      <w:r w:rsidRPr="00C57934">
        <w:t xml:space="preserve">Er wordt geen maximumbedrag opgelegd aan de personeels- en werkingsmiddelen die </w:t>
      </w:r>
      <w:r w:rsidR="00BC76D6">
        <w:t>je kan aanvragen</w:t>
      </w:r>
      <w:r w:rsidRPr="00C57934">
        <w:t xml:space="preserve"> binnen een </w:t>
      </w:r>
      <w:r w:rsidR="00801563">
        <w:t>SP</w:t>
      </w:r>
      <w:r>
        <w:t xml:space="preserve">-EVENT </w:t>
      </w:r>
      <w:r w:rsidRPr="00C57934">
        <w:t>project.</w:t>
      </w:r>
      <w:r w:rsidR="00801563" w:rsidRPr="00C57934">
        <w:t xml:space="preserve"> </w:t>
      </w:r>
      <w:r>
        <w:t xml:space="preserve">Een realistische begroting en de verantwoording van de uitgaven van </w:t>
      </w:r>
      <w:r w:rsidR="003E1F79">
        <w:t>je</w:t>
      </w:r>
      <w:r>
        <w:t xml:space="preserve"> project behoren </w:t>
      </w:r>
      <w:r w:rsidR="00093342">
        <w:t>niettemin</w:t>
      </w:r>
      <w:r>
        <w:t xml:space="preserve"> tot de selectiecriteria</w:t>
      </w:r>
      <w:r w:rsidRPr="00C57934">
        <w:t>.</w:t>
      </w:r>
      <w:r>
        <w:t xml:space="preserve"> Er is ook</w:t>
      </w:r>
      <w:r w:rsidRPr="00C57934">
        <w:t xml:space="preserve"> een financieringsplafond voor het</w:t>
      </w:r>
      <w:r>
        <w:t xml:space="preserve"> </w:t>
      </w:r>
      <w:r w:rsidRPr="00C57934">
        <w:t xml:space="preserve">geheel </w:t>
      </w:r>
      <w:r>
        <w:t>a</w:t>
      </w:r>
      <w:r w:rsidRPr="00C57934">
        <w:t xml:space="preserve">an projecten </w:t>
      </w:r>
      <w:r>
        <w:t xml:space="preserve">die </w:t>
      </w:r>
      <w:r w:rsidRPr="00C57934">
        <w:t xml:space="preserve">binnen </w:t>
      </w:r>
      <w:r>
        <w:t xml:space="preserve">dit subsidiekanaal kan worden ingediend. </w:t>
      </w:r>
      <w:r w:rsidRPr="00C57934">
        <w:t xml:space="preserve">De score van </w:t>
      </w:r>
      <w:r w:rsidR="003E1F79">
        <w:t>je</w:t>
      </w:r>
      <w:r w:rsidRPr="00C57934">
        <w:t xml:space="preserve"> project</w:t>
      </w:r>
      <w:r>
        <w:t xml:space="preserve"> op basis van de selectiecriteria</w:t>
      </w:r>
      <w:r w:rsidRPr="00C57934">
        <w:t>,</w:t>
      </w:r>
      <w:r>
        <w:t xml:space="preserve"> de</w:t>
      </w:r>
      <w:r w:rsidRPr="00C57934">
        <w:t xml:space="preserve"> ranking in het geheel van projecten</w:t>
      </w:r>
      <w:r>
        <w:rPr>
          <w:rStyle w:val="Voetnootmarkering"/>
        </w:rPr>
        <w:footnoteReference w:id="2"/>
      </w:r>
      <w:r w:rsidRPr="00C57934">
        <w:t xml:space="preserve"> en het beschikbare budget, bepalen of het project al</w:t>
      </w:r>
      <w:r>
        <w:t xml:space="preserve"> </w:t>
      </w:r>
      <w:r w:rsidRPr="00C57934">
        <w:t xml:space="preserve">dan niet gefinancierd wordt. </w:t>
      </w:r>
      <w:r>
        <w:t xml:space="preserve"> </w:t>
      </w:r>
    </w:p>
    <w:p w14:paraId="3A1C2F92" w14:textId="24C88011" w:rsidR="00C01007" w:rsidRDefault="002408EF">
      <w:r>
        <w:t xml:space="preserve">We raden </w:t>
      </w:r>
      <w:r w:rsidR="003E1F79">
        <w:t xml:space="preserve">je </w:t>
      </w:r>
      <w:r>
        <w:t xml:space="preserve">aan om de boekhoudkundige richtlijnen grondig door te nemen bij het opstellen van </w:t>
      </w:r>
      <w:r w:rsidR="003E1F79">
        <w:t>je</w:t>
      </w:r>
      <w:r>
        <w:t xml:space="preserve"> budget. Alle uitgaven moeten worden verantwoord door middel van bewijsstukken en worden goedgekeurd door Innoviris. Een besluit en een subsidieovereenkomst leggen de betalingsvoorwaarden vast.</w:t>
      </w:r>
    </w:p>
    <w:p w14:paraId="3A1C2F93" w14:textId="77777777" w:rsidR="00C01007" w:rsidRDefault="00C01007">
      <w:pPr>
        <w:spacing w:before="240"/>
      </w:pPr>
    </w:p>
    <w:p w14:paraId="3A1C2F96" w14:textId="77777777" w:rsidR="00C01007" w:rsidRDefault="002408EF" w:rsidP="003759BE">
      <w:pPr>
        <w:pStyle w:val="Kop1"/>
        <w:numPr>
          <w:ilvl w:val="0"/>
          <w:numId w:val="22"/>
        </w:numPr>
      </w:pPr>
      <w:bookmarkStart w:id="28" w:name="_Toc162342083"/>
      <w:r>
        <w:t>Overeenkomsten en besluiten</w:t>
      </w:r>
      <w:bookmarkEnd w:id="28"/>
    </w:p>
    <w:p w14:paraId="3A1C2F97" w14:textId="7F469EF9" w:rsidR="00C01007" w:rsidRDefault="003E1F79">
      <w:pPr>
        <w:spacing w:before="240"/>
      </w:pPr>
      <w:r>
        <w:t>Als je project wordt geselecteerd, stuurt Innoviris je</w:t>
      </w:r>
      <w:r w:rsidR="002408EF">
        <w:t xml:space="preserve"> een overeenkomst </w:t>
      </w:r>
      <w:r>
        <w:t>die moet worden ondertekend</w:t>
      </w:r>
      <w:r w:rsidR="002408EF">
        <w:t xml:space="preserve">. Innoviris </w:t>
      </w:r>
      <w:r>
        <w:t xml:space="preserve">streeft ernaar om </w:t>
      </w:r>
      <w:r w:rsidR="002408EF">
        <w:t xml:space="preserve">zoveel mogelijk digitaal </w:t>
      </w:r>
      <w:r>
        <w:t>te</w:t>
      </w:r>
      <w:r w:rsidR="002408EF">
        <w:t xml:space="preserve"> werken</w:t>
      </w:r>
      <w:r>
        <w:t>. D</w:t>
      </w:r>
      <w:r w:rsidR="002408EF">
        <w:t xml:space="preserve">e overeenkomst en het besluit </w:t>
      </w:r>
      <w:r>
        <w:t xml:space="preserve">zullen dus </w:t>
      </w:r>
      <w:r w:rsidR="002408EF">
        <w:t xml:space="preserve">via </w:t>
      </w:r>
      <w:proofErr w:type="spellStart"/>
      <w:r w:rsidR="002408EF">
        <w:t>SignHere</w:t>
      </w:r>
      <w:proofErr w:type="spellEnd"/>
      <w:r w:rsidR="002408EF">
        <w:t xml:space="preserve"> naar het emailadres gestuurd </w:t>
      </w:r>
      <w:r>
        <w:t xml:space="preserve">worden </w:t>
      </w:r>
      <w:r w:rsidR="002408EF">
        <w:t xml:space="preserve">dat </w:t>
      </w:r>
      <w:r>
        <w:t>werd</w:t>
      </w:r>
      <w:r w:rsidR="002408EF">
        <w:t xml:space="preserve"> opgegeven in het aanvraagformulier. Het is daarom belangrijk </w:t>
      </w:r>
      <w:r>
        <w:t xml:space="preserve">om </w:t>
      </w:r>
      <w:r w:rsidR="002408EF">
        <w:t xml:space="preserve">een </w:t>
      </w:r>
      <w:r>
        <w:t>e-mail</w:t>
      </w:r>
      <w:r w:rsidR="002408EF">
        <w:t xml:space="preserve">adres op te geven dat </w:t>
      </w:r>
      <w:r>
        <w:t>regelmatig</w:t>
      </w:r>
      <w:r w:rsidR="002408EF">
        <w:t xml:space="preserve"> wordt geconsulteerd. </w:t>
      </w:r>
    </w:p>
    <w:p w14:paraId="3A1C2F98" w14:textId="3501CE1D" w:rsidR="00C01007" w:rsidRDefault="002408EF">
      <w:pPr>
        <w:rPr>
          <w:lang w:val="nl-BE"/>
        </w:rPr>
      </w:pPr>
      <w:proofErr w:type="spellStart"/>
      <w:r>
        <w:rPr>
          <w:lang w:val="nl-BE"/>
        </w:rPr>
        <w:t>SignHere</w:t>
      </w:r>
      <w:proofErr w:type="spellEnd"/>
      <w:r>
        <w:rPr>
          <w:lang w:val="nl-BE"/>
        </w:rPr>
        <w:t xml:space="preserve"> is een op Europees niveau door EIDAS erkend systeem voor elektronische handtekeningen</w:t>
      </w:r>
      <w:r w:rsidR="003E1F79">
        <w:rPr>
          <w:lang w:val="nl-BE"/>
        </w:rPr>
        <w:t xml:space="preserve">. Het wordt beschouwd als </w:t>
      </w:r>
      <w:r>
        <w:rPr>
          <w:lang w:val="nl-BE"/>
        </w:rPr>
        <w:t xml:space="preserve">de referentie op </w:t>
      </w:r>
      <w:r w:rsidR="003E1F79">
        <w:rPr>
          <w:lang w:val="nl-BE"/>
        </w:rPr>
        <w:t>di</w:t>
      </w:r>
      <w:r>
        <w:rPr>
          <w:lang w:val="nl-BE"/>
        </w:rPr>
        <w:t xml:space="preserve">t gebied. Het systeem </w:t>
      </w:r>
      <w:r w:rsidR="003E1F79">
        <w:rPr>
          <w:lang w:val="nl-BE"/>
        </w:rPr>
        <w:t>biedt verschillende opties voor ondertekening</w:t>
      </w:r>
      <w:r>
        <w:rPr>
          <w:lang w:val="nl-BE"/>
        </w:rPr>
        <w:t>:</w:t>
      </w:r>
    </w:p>
    <w:p w14:paraId="3A1C2F99" w14:textId="62834F44" w:rsidR="00C01007" w:rsidRDefault="002408EF">
      <w:pPr>
        <w:pStyle w:val="Lijstalinea"/>
        <w:numPr>
          <w:ilvl w:val="0"/>
          <w:numId w:val="17"/>
        </w:numPr>
        <w:spacing w:after="0"/>
      </w:pPr>
      <w:r>
        <w:t>met een validatiecode die via e-mail wordt ontvangen</w:t>
      </w:r>
    </w:p>
    <w:p w14:paraId="3A1C2F9A" w14:textId="5B3B986F" w:rsidR="00C01007" w:rsidRDefault="002408EF">
      <w:pPr>
        <w:pStyle w:val="Lijstalinea"/>
        <w:numPr>
          <w:ilvl w:val="0"/>
          <w:numId w:val="17"/>
        </w:numPr>
        <w:spacing w:after="0"/>
      </w:pPr>
      <w:r>
        <w:t xml:space="preserve">met de </w:t>
      </w:r>
      <w:proofErr w:type="spellStart"/>
      <w:r>
        <w:t>Itsme</w:t>
      </w:r>
      <w:proofErr w:type="spellEnd"/>
      <w:r>
        <w:t>-applicatie</w:t>
      </w:r>
    </w:p>
    <w:p w14:paraId="3A1C2F9B" w14:textId="1DA6DE49" w:rsidR="00C01007" w:rsidRDefault="002408EF" w:rsidP="003E1F79">
      <w:pPr>
        <w:pStyle w:val="Lijstalinea"/>
        <w:numPr>
          <w:ilvl w:val="0"/>
          <w:numId w:val="17"/>
        </w:numPr>
      </w:pPr>
      <w:r>
        <w:t xml:space="preserve">met een </w:t>
      </w:r>
      <w:proofErr w:type="spellStart"/>
      <w:r>
        <w:t>eID</w:t>
      </w:r>
      <w:proofErr w:type="spellEnd"/>
      <w:r w:rsidR="003E1F79">
        <w:t>-</w:t>
      </w:r>
      <w:r>
        <w:t>kaartlezer</w:t>
      </w:r>
    </w:p>
    <w:p w14:paraId="3A1C2F9C" w14:textId="2F2BCDC7" w:rsidR="00C01007" w:rsidRDefault="00E25DD8">
      <w:pPr>
        <w:rPr>
          <w:lang w:val="nl-BE"/>
        </w:rPr>
      </w:pPr>
      <w:r>
        <w:rPr>
          <w:lang w:val="nl-BE"/>
        </w:rPr>
        <w:t>Is</w:t>
      </w:r>
      <w:r w:rsidR="002408EF">
        <w:rPr>
          <w:lang w:val="nl-BE"/>
        </w:rPr>
        <w:t xml:space="preserve"> de ontvanger van de email met de overeenkomst niet </w:t>
      </w:r>
      <w:r>
        <w:rPr>
          <w:lang w:val="nl-BE"/>
        </w:rPr>
        <w:t xml:space="preserve">bevoegd om </w:t>
      </w:r>
      <w:r w:rsidR="002408EF">
        <w:rPr>
          <w:lang w:val="nl-BE"/>
        </w:rPr>
        <w:t xml:space="preserve">zelf </w:t>
      </w:r>
      <w:r>
        <w:rPr>
          <w:lang w:val="nl-BE"/>
        </w:rPr>
        <w:t xml:space="preserve">te </w:t>
      </w:r>
      <w:r w:rsidR="002408EF">
        <w:rPr>
          <w:lang w:val="nl-BE"/>
        </w:rPr>
        <w:t xml:space="preserve">ondertekenen, </w:t>
      </w:r>
      <w:r>
        <w:rPr>
          <w:lang w:val="nl-BE"/>
        </w:rPr>
        <w:t xml:space="preserve">dan </w:t>
      </w:r>
      <w:r w:rsidR="002408EF">
        <w:rPr>
          <w:lang w:val="nl-BE"/>
        </w:rPr>
        <w:t xml:space="preserve">kan dit heel eenvoudig </w:t>
      </w:r>
      <w:r w:rsidR="003E1F79">
        <w:rPr>
          <w:lang w:val="nl-BE"/>
        </w:rPr>
        <w:t xml:space="preserve">worden </w:t>
      </w:r>
      <w:r w:rsidR="002408EF">
        <w:rPr>
          <w:lang w:val="nl-BE"/>
        </w:rPr>
        <w:t xml:space="preserve">toegewezen aan iemand die </w:t>
      </w:r>
      <w:r>
        <w:rPr>
          <w:lang w:val="nl-BE"/>
        </w:rPr>
        <w:t xml:space="preserve">hiervoor </w:t>
      </w:r>
      <w:r w:rsidR="002408EF">
        <w:rPr>
          <w:lang w:val="nl-BE"/>
        </w:rPr>
        <w:t>wel bevoegd is.</w:t>
      </w:r>
    </w:p>
    <w:p w14:paraId="3A1C2F9D" w14:textId="3E8220DD" w:rsidR="00C01007" w:rsidRDefault="003E1F79">
      <w:pPr>
        <w:rPr>
          <w:lang w:val="nl-BE"/>
        </w:rPr>
      </w:pPr>
      <w:r>
        <w:rPr>
          <w:lang w:val="nl-BE"/>
        </w:rPr>
        <w:t>Als dat</w:t>
      </w:r>
      <w:r w:rsidR="002408EF">
        <w:rPr>
          <w:lang w:val="nl-BE"/>
        </w:rPr>
        <w:t xml:space="preserve"> nodig</w:t>
      </w:r>
      <w:r>
        <w:rPr>
          <w:lang w:val="nl-BE"/>
        </w:rPr>
        <w:t xml:space="preserve"> is</w:t>
      </w:r>
      <w:r w:rsidR="002408EF">
        <w:rPr>
          <w:lang w:val="nl-BE"/>
        </w:rPr>
        <w:t xml:space="preserve">, kan Innoviris ook het </w:t>
      </w:r>
      <w:r w:rsidR="002408EF">
        <w:rPr>
          <w:u w:val="single"/>
          <w:lang w:val="nl-BE"/>
        </w:rPr>
        <w:t>e-mailadres</w:t>
      </w:r>
      <w:r w:rsidR="002408EF">
        <w:rPr>
          <w:lang w:val="nl-BE"/>
        </w:rPr>
        <w:t xml:space="preserve"> van een ontvanger toevoegen. Deze kan het document niet bewerken, maar</w:t>
      </w:r>
      <w:r>
        <w:rPr>
          <w:lang w:val="nl-BE"/>
        </w:rPr>
        <w:t xml:space="preserve"> kan het</w:t>
      </w:r>
      <w:r w:rsidR="002408EF">
        <w:rPr>
          <w:lang w:val="nl-BE"/>
        </w:rPr>
        <w:t xml:space="preserve"> wel downloaden en </w:t>
      </w:r>
      <w:r>
        <w:rPr>
          <w:lang w:val="nl-BE"/>
        </w:rPr>
        <w:t>krijgt</w:t>
      </w:r>
      <w:r w:rsidR="002408EF">
        <w:rPr>
          <w:lang w:val="nl-BE"/>
        </w:rPr>
        <w:t xml:space="preserve"> een melding wanneer alle partijen het document hebben ondertekend.</w:t>
      </w:r>
    </w:p>
    <w:p w14:paraId="3A1C2F9E" w14:textId="75B4E8F9" w:rsidR="00C01007" w:rsidRDefault="002408EF">
      <w:pPr>
        <w:rPr>
          <w:lang w:val="nl-BE"/>
        </w:rPr>
      </w:pPr>
      <w:r>
        <w:rPr>
          <w:lang w:val="nl-BE"/>
        </w:rPr>
        <w:t xml:space="preserve">Om veiligheidsredenen kunnen links niet worden doorgestuurd en vervallen ze na opening. </w:t>
      </w:r>
      <w:r w:rsidR="00E25DD8">
        <w:rPr>
          <w:lang w:val="nl-BE"/>
        </w:rPr>
        <w:t>Indien</w:t>
      </w:r>
      <w:r w:rsidR="003E1F79">
        <w:rPr>
          <w:lang w:val="nl-BE"/>
        </w:rPr>
        <w:t xml:space="preserve"> nodig </w:t>
      </w:r>
      <w:r>
        <w:rPr>
          <w:lang w:val="nl-BE"/>
        </w:rPr>
        <w:t>kan op</w:t>
      </w:r>
      <w:r w:rsidR="003E1F79">
        <w:rPr>
          <w:lang w:val="nl-BE"/>
        </w:rPr>
        <w:t xml:space="preserve"> verzoek</w:t>
      </w:r>
      <w:r>
        <w:rPr>
          <w:lang w:val="nl-BE"/>
        </w:rPr>
        <w:t xml:space="preserve"> een nieuwe link worden verstuurd. </w:t>
      </w:r>
    </w:p>
    <w:p w14:paraId="3A1C2FA0" w14:textId="77777777" w:rsidR="00C01007" w:rsidRDefault="00C01007"/>
    <w:p w14:paraId="3A1C2FA1" w14:textId="77777777" w:rsidR="00C01007" w:rsidRDefault="002408EF" w:rsidP="003759BE">
      <w:pPr>
        <w:pStyle w:val="Kop1"/>
        <w:numPr>
          <w:ilvl w:val="0"/>
          <w:numId w:val="22"/>
        </w:numPr>
      </w:pPr>
      <w:bookmarkStart w:id="29" w:name="_Toc162342084"/>
      <w:r>
        <w:t>Opvolging van de projecten</w:t>
      </w:r>
      <w:bookmarkEnd w:id="29"/>
    </w:p>
    <w:p w14:paraId="43A1B87F" w14:textId="77777777" w:rsidR="00801563" w:rsidRDefault="00801563" w:rsidP="00801563">
      <w:pPr>
        <w:rPr>
          <w:lang w:val="nl-BE"/>
        </w:rPr>
      </w:pPr>
    </w:p>
    <w:p w14:paraId="3A1C2FA3" w14:textId="5AB57515" w:rsidR="00C01007" w:rsidRDefault="00801563">
      <w:r>
        <w:rPr>
          <w:lang w:val="nl-BE"/>
        </w:rPr>
        <w:t>Geselecteerde projecten worden</w:t>
      </w:r>
      <w:r w:rsidRPr="002777CF">
        <w:rPr>
          <w:lang w:val="nl-BE"/>
        </w:rPr>
        <w:t xml:space="preserve"> op</w:t>
      </w:r>
      <w:r>
        <w:rPr>
          <w:lang w:val="nl-BE"/>
        </w:rPr>
        <w:t>ge</w:t>
      </w:r>
      <w:r w:rsidRPr="002777CF">
        <w:rPr>
          <w:lang w:val="nl-BE"/>
        </w:rPr>
        <w:t>volg</w:t>
      </w:r>
      <w:r>
        <w:rPr>
          <w:lang w:val="nl-BE"/>
        </w:rPr>
        <w:t>d</w:t>
      </w:r>
      <w:r w:rsidRPr="002777CF">
        <w:rPr>
          <w:lang w:val="nl-BE"/>
        </w:rPr>
        <w:t xml:space="preserve"> door Innoviris</w:t>
      </w:r>
      <w:r w:rsidR="00E25DD8">
        <w:rPr>
          <w:lang w:val="nl-BE"/>
        </w:rPr>
        <w:t>, zowel inhoudelijk</w:t>
      </w:r>
      <w:r w:rsidR="00E25DD8" w:rsidRPr="002777CF">
        <w:rPr>
          <w:lang w:val="nl-BE"/>
        </w:rPr>
        <w:t xml:space="preserve"> </w:t>
      </w:r>
      <w:r w:rsidR="00E25DD8">
        <w:rPr>
          <w:lang w:val="nl-BE"/>
        </w:rPr>
        <w:t>als</w:t>
      </w:r>
      <w:r w:rsidR="00E25DD8" w:rsidRPr="002777CF">
        <w:rPr>
          <w:lang w:val="nl-BE"/>
        </w:rPr>
        <w:t xml:space="preserve"> </w:t>
      </w:r>
      <w:r w:rsidR="00E25DD8">
        <w:rPr>
          <w:lang w:val="nl-BE"/>
        </w:rPr>
        <w:t>financieel</w:t>
      </w:r>
      <w:r w:rsidRPr="002777CF">
        <w:rPr>
          <w:lang w:val="nl-BE"/>
        </w:rPr>
        <w:t xml:space="preserve">. </w:t>
      </w:r>
      <w:r>
        <w:rPr>
          <w:lang w:val="nl-BE"/>
        </w:rPr>
        <w:t>Hier</w:t>
      </w:r>
      <w:r w:rsidR="00E25DD8">
        <w:rPr>
          <w:lang w:val="nl-BE"/>
        </w:rPr>
        <w:t xml:space="preserve">voor moet je als projectcoördinator na afloop van het project </w:t>
      </w:r>
      <w:r>
        <w:rPr>
          <w:lang w:val="nl-BE"/>
        </w:rPr>
        <w:t>de nodige</w:t>
      </w:r>
      <w:r w:rsidRPr="00C27B2C">
        <w:rPr>
          <w:lang w:val="nl-BE"/>
        </w:rPr>
        <w:t xml:space="preserve"> verantwoordings</w:t>
      </w:r>
      <w:r w:rsidR="00E25DD8">
        <w:rPr>
          <w:lang w:val="nl-BE"/>
        </w:rPr>
        <w:t>-</w:t>
      </w:r>
      <w:r w:rsidRPr="00C27B2C">
        <w:rPr>
          <w:lang w:val="nl-BE"/>
        </w:rPr>
        <w:t xml:space="preserve">stukken </w:t>
      </w:r>
      <w:r w:rsidR="00E25DD8">
        <w:rPr>
          <w:lang w:val="nl-BE"/>
        </w:rPr>
        <w:t>naar Innoviris sturen</w:t>
      </w:r>
      <w:r>
        <w:rPr>
          <w:lang w:val="nl-BE"/>
        </w:rPr>
        <w:t xml:space="preserve">. </w:t>
      </w:r>
      <w:r w:rsidR="00E25DD8">
        <w:rPr>
          <w:lang w:val="nl-BE"/>
        </w:rPr>
        <w:t>Het gaat om</w:t>
      </w:r>
      <w:r>
        <w:rPr>
          <w:lang w:val="nl-BE"/>
        </w:rPr>
        <w:t xml:space="preserve"> </w:t>
      </w:r>
      <w:r w:rsidRPr="00C27B2C">
        <w:rPr>
          <w:lang w:val="nl-BE"/>
        </w:rPr>
        <w:t>een activiteitenverslag</w:t>
      </w:r>
      <w:r>
        <w:rPr>
          <w:lang w:val="nl-BE"/>
        </w:rPr>
        <w:t xml:space="preserve"> en een financieel verslag (</w:t>
      </w:r>
      <w:r w:rsidRPr="00C27B2C">
        <w:rPr>
          <w:lang w:val="nl-BE"/>
        </w:rPr>
        <w:t>begroting van ontvangsten en uitgaven</w:t>
      </w:r>
      <w:r>
        <w:rPr>
          <w:lang w:val="nl-BE"/>
        </w:rPr>
        <w:t>)</w:t>
      </w:r>
      <w:r w:rsidR="00E25DD8" w:rsidRPr="00C27B2C">
        <w:rPr>
          <w:lang w:val="nl-BE"/>
        </w:rPr>
        <w:t>, alsook</w:t>
      </w:r>
      <w:r w:rsidR="00E25DD8">
        <w:rPr>
          <w:lang w:val="nl-BE"/>
        </w:rPr>
        <w:t xml:space="preserve"> om</w:t>
      </w:r>
      <w:r w:rsidR="00E25DD8" w:rsidRPr="00C27B2C">
        <w:rPr>
          <w:lang w:val="nl-BE"/>
        </w:rPr>
        <w:t xml:space="preserve"> </w:t>
      </w:r>
      <w:r w:rsidR="00E25DD8">
        <w:rPr>
          <w:lang w:val="nl-BE"/>
        </w:rPr>
        <w:t>all</w:t>
      </w:r>
      <w:r w:rsidR="00E25DD8" w:rsidRPr="00C27B2C">
        <w:rPr>
          <w:lang w:val="nl-BE"/>
        </w:rPr>
        <w:t>e facturen</w:t>
      </w:r>
      <w:r w:rsidR="00E25DD8">
        <w:rPr>
          <w:lang w:val="nl-BE"/>
        </w:rPr>
        <w:t xml:space="preserve"> die nodig zijn</w:t>
      </w:r>
      <w:r w:rsidR="00E25DD8" w:rsidRPr="00C27B2C">
        <w:rPr>
          <w:lang w:val="nl-BE"/>
        </w:rPr>
        <w:t xml:space="preserve"> om de verrichte uitgaven te staven</w:t>
      </w:r>
      <w:r w:rsidR="00E25DD8">
        <w:rPr>
          <w:lang w:val="nl-BE"/>
        </w:rPr>
        <w:t xml:space="preserve">. De sjablonen voor de verslagen zijn </w:t>
      </w:r>
      <w:r>
        <w:rPr>
          <w:lang w:val="nl-BE"/>
        </w:rPr>
        <w:t xml:space="preserve">te vinden </w:t>
      </w:r>
      <w:r w:rsidRPr="00C27B2C">
        <w:rPr>
          <w:lang w:val="nl-BE"/>
        </w:rPr>
        <w:t xml:space="preserve">op </w:t>
      </w:r>
      <w:r>
        <w:rPr>
          <w:lang w:val="nl-BE"/>
        </w:rPr>
        <w:t xml:space="preserve">de </w:t>
      </w:r>
      <w:hyperlink r:id="rId19" w:tooltip="innoviris.brussels/SP-EVENT" w:history="1">
        <w:r w:rsidR="00E25DD8">
          <w:rPr>
            <w:rStyle w:val="Hyperlink"/>
            <w:bCs/>
          </w:rPr>
          <w:t>webpagina</w:t>
        </w:r>
      </w:hyperlink>
      <w:r>
        <w:rPr>
          <w:lang w:val="nl-BE"/>
        </w:rPr>
        <w:t xml:space="preserve"> van SP-EVENT</w:t>
      </w:r>
      <w:r w:rsidRPr="00C27B2C">
        <w:rPr>
          <w:lang w:val="nl-BE"/>
        </w:rPr>
        <w:t xml:space="preserve">. Het activiteitenverslag en het financieel verslag moeten verstuurd worden naar </w:t>
      </w:r>
      <w:hyperlink r:id="rId20" w:history="1">
        <w:r w:rsidRPr="00C27B2C">
          <w:rPr>
            <w:rStyle w:val="Hyperlink"/>
            <w:lang w:val="nl-BE"/>
          </w:rPr>
          <w:t>reporting@innoviris.brussels</w:t>
        </w:r>
      </w:hyperlink>
      <w:r w:rsidRPr="00C27B2C">
        <w:rPr>
          <w:lang w:val="nl-BE"/>
        </w:rPr>
        <w:t xml:space="preserve">. De schuldvorderingen moeten gestuurd worden naar </w:t>
      </w:r>
      <w:hyperlink r:id="rId21" w:history="1">
        <w:r w:rsidRPr="00C27B2C">
          <w:rPr>
            <w:rStyle w:val="Hyperlink"/>
            <w:lang w:val="nl-BE"/>
          </w:rPr>
          <w:t>e-invoicing@innoviris.brussels</w:t>
        </w:r>
      </w:hyperlink>
      <w:r w:rsidR="00041CC3">
        <w:rPr>
          <w:lang w:val="nl-BE"/>
        </w:rPr>
        <w:t>.</w:t>
      </w:r>
    </w:p>
    <w:p w14:paraId="3A1C2FA4"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color w:val="4046C1"/>
          <w:sz w:val="32"/>
          <w:szCs w:val="32"/>
        </w:rPr>
      </w:pPr>
    </w:p>
    <w:p w14:paraId="3A1C2FA5" w14:textId="77777777" w:rsidR="00C01007" w:rsidRDefault="002408EF" w:rsidP="003759BE">
      <w:pPr>
        <w:pStyle w:val="Kop1"/>
        <w:numPr>
          <w:ilvl w:val="0"/>
          <w:numId w:val="22"/>
        </w:numPr>
      </w:pPr>
      <w:bookmarkStart w:id="30" w:name="_Toc162342085"/>
      <w:r>
        <w:lastRenderedPageBreak/>
        <w:t>Verwerking van persoonsgegevens</w:t>
      </w:r>
      <w:bookmarkEnd w:id="30"/>
    </w:p>
    <w:p w14:paraId="3A1C2FA6" w14:textId="77777777" w:rsidR="00C01007" w:rsidRDefault="002408EF">
      <w:pPr>
        <w:spacing w:before="240"/>
      </w:pPr>
      <w:r>
        <w:t>De persoonsgegevens die in het kader van SP-EVENT via het onlineformulier worden verzameld, worden verwerkt in overeenstemming met de Verordening (EU) 2016/679 betreffende de bescherming van natuurlijke personen in verband met de verwerking van persoonsgegevens en betreffende het vrije verkeer van die gegevens en tot intrekking van Richtlijn 95/46/EG (algemene verordening gegevensbescherming). De gegevens zullen worden gebruikt om de subsidieaanvragen te analyseren en om contact op te nemen met de projectindieners. Hun verwerking berust op de wettelijke basis van de aan Innoviris toevertrouwde missie van openbaar belang en op de Ordonnanties van 27 juli 2017</w:t>
      </w:r>
      <w:r>
        <w:rPr>
          <w:rStyle w:val="Voetnootmarkering"/>
        </w:rPr>
        <w:footnoteReference w:id="3"/>
      </w:r>
      <w:r>
        <w:t xml:space="preserve"> en hun uitvoeringsbesluiten</w:t>
      </w:r>
      <w:r>
        <w:rPr>
          <w:rStyle w:val="Voetnootmarkering"/>
        </w:rPr>
        <w:footnoteReference w:id="4"/>
      </w:r>
      <w:r>
        <w:t>.</w:t>
      </w:r>
    </w:p>
    <w:p w14:paraId="3A1C2FA7" w14:textId="77777777" w:rsidR="00C01007" w:rsidRDefault="002408EF">
      <w:r>
        <w:t>Er worden geen gegevens met derden gedeeld zonder voorafgaande toestemming van de betrokkene, tenzij Innoviris hiertoe wettelijk verplicht is. De bewaartermijn is de tijd die nodig is om de doelstellingen van de betrokken verwerking te bereiken. Indien de kandidate niet wordt geselecteerd, verbindt Innoviris zich ertoe de door de kandidate verstrekte gegevens zo snel mogelijk te verwijderen.</w:t>
      </w:r>
    </w:p>
    <w:p w14:paraId="3A1C2FA8" w14:textId="77777777" w:rsidR="00C01007" w:rsidRDefault="002408EF">
      <w:r>
        <w:t xml:space="preserve">Heb je vragen of wil je je rechten toepassen, neem dan contact op met onze DPO: </w:t>
      </w:r>
      <w:proofErr w:type="spellStart"/>
      <w:r>
        <w:t>dpo@innoviris.brussels</w:t>
      </w:r>
      <w:proofErr w:type="spellEnd"/>
      <w:r>
        <w:t xml:space="preserve"> of raadpleeg de rubriek 'Privacy' op onze website.</w:t>
      </w:r>
    </w:p>
    <w:p w14:paraId="086CB28B" w14:textId="77777777" w:rsidR="003E7C82" w:rsidRDefault="003E7C82"/>
    <w:p w14:paraId="3A1C2FAA" w14:textId="77777777" w:rsidR="00C01007" w:rsidRDefault="002408EF" w:rsidP="003759BE">
      <w:pPr>
        <w:pStyle w:val="Kop1"/>
        <w:numPr>
          <w:ilvl w:val="0"/>
          <w:numId w:val="22"/>
        </w:numPr>
      </w:pPr>
      <w:bookmarkStart w:id="31" w:name="_Toc162342086"/>
      <w:r>
        <w:t>Aanvaarding van het reglement</w:t>
      </w:r>
      <w:bookmarkEnd w:id="31"/>
    </w:p>
    <w:p w14:paraId="3A1C2FAB" w14:textId="418A5E3D" w:rsidR="00C01007" w:rsidRDefault="003E7C82">
      <w:pPr>
        <w:spacing w:before="240"/>
      </w:pPr>
      <w:r>
        <w:t>Door het indienen</w:t>
      </w:r>
      <w:r w:rsidR="002408EF">
        <w:t xml:space="preserve"> van een kandidatuur</w:t>
      </w:r>
      <w:r>
        <w:t>, stem je automatisch in met</w:t>
      </w:r>
      <w:r w:rsidR="002408EF">
        <w:t xml:space="preserve"> dit reglement</w:t>
      </w:r>
      <w:r>
        <w:t xml:space="preserve"> en ben je gebonden aan de regels en voorschriften die erin zijn vastgelegd. Het reglement kan dan</w:t>
      </w:r>
      <w:r w:rsidR="002408EF">
        <w:t xml:space="preserve"> niet worden betwist. </w:t>
      </w:r>
    </w:p>
    <w:sectPr w:rsidR="00C01007">
      <w:headerReference w:type="default" r:id="rId22"/>
      <w:footerReference w:type="defaul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Suzana Koelet" w:date="2024-03-11T10:55:00Z" w:initials="SK">
    <w:p w14:paraId="0FBE86BA" w14:textId="77777777" w:rsidR="00C35713" w:rsidRDefault="00C35713" w:rsidP="00C35713">
      <w:pPr>
        <w:pStyle w:val="Tekstopmerking"/>
        <w:jc w:val="left"/>
      </w:pPr>
      <w:r>
        <w:rPr>
          <w:rStyle w:val="Verwijzingopmerking"/>
        </w:rPr>
        <w:annotationRef/>
      </w:r>
      <w:r>
        <w:t>Hier nog ergens aangeven dat projecten kunnen ingediend worden door één organisatie of door een consortium van organisaties?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BE86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0539F8E" w16cex:dateUtc="2024-03-11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BE86BA" w16cid:durableId="50539F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8D527" w14:textId="77777777" w:rsidR="00F86031" w:rsidRDefault="00F86031">
      <w:pPr>
        <w:spacing w:after="0" w:line="240" w:lineRule="auto"/>
      </w:pPr>
      <w:r>
        <w:separator/>
      </w:r>
    </w:p>
  </w:endnote>
  <w:endnote w:type="continuationSeparator" w:id="0">
    <w:p w14:paraId="75FFCB58" w14:textId="77777777" w:rsidR="00F86031" w:rsidRDefault="00F8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3201310"/>
      <w:docPartObj>
        <w:docPartGallery w:val="Page Numbers (Bottom of Page)"/>
        <w:docPartUnique/>
      </w:docPartObj>
    </w:sdtPr>
    <w:sdtEndPr/>
    <w:sdtContent>
      <w:p w14:paraId="3A1C2FE2" w14:textId="77777777" w:rsidR="00C01007" w:rsidRDefault="002408EF">
        <w:pPr>
          <w:pStyle w:val="Voettekst"/>
          <w:jc w:val="center"/>
        </w:pPr>
        <w:r>
          <w:fldChar w:fldCharType="begin"/>
        </w:r>
        <w:r>
          <w:instrText>PAGE   \* MERGEFORMAT</w:instrText>
        </w:r>
        <w:r>
          <w:fldChar w:fldCharType="separate"/>
        </w:r>
        <w:r>
          <w:t>2</w:t>
        </w:r>
        <w:r>
          <w:fldChar w:fldCharType="end"/>
        </w:r>
      </w:p>
    </w:sdtContent>
  </w:sdt>
  <w:p w14:paraId="3A1C2FE3" w14:textId="77777777" w:rsidR="00C01007" w:rsidRDefault="00C010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67337" w14:textId="77777777" w:rsidR="00F86031" w:rsidRDefault="00F86031">
      <w:pPr>
        <w:spacing w:after="0" w:line="240" w:lineRule="auto"/>
      </w:pPr>
      <w:r>
        <w:separator/>
      </w:r>
    </w:p>
  </w:footnote>
  <w:footnote w:type="continuationSeparator" w:id="0">
    <w:p w14:paraId="529D4B70" w14:textId="77777777" w:rsidR="00F86031" w:rsidRDefault="00F86031">
      <w:pPr>
        <w:spacing w:after="0" w:line="240" w:lineRule="auto"/>
      </w:pPr>
      <w:r>
        <w:continuationSeparator/>
      </w:r>
    </w:p>
  </w:footnote>
  <w:footnote w:id="1">
    <w:p w14:paraId="49F4E7D8" w14:textId="068E67E8" w:rsidR="00F77E93" w:rsidRPr="00F77E93" w:rsidRDefault="00F77E93">
      <w:pPr>
        <w:pStyle w:val="Voetnoottekst"/>
      </w:pPr>
      <w:r w:rsidRPr="003B3803">
        <w:rPr>
          <w:rStyle w:val="Voetnootmarkering"/>
        </w:rPr>
        <w:footnoteRef/>
      </w:r>
      <w:r w:rsidRPr="003B3803">
        <w:t xml:space="preserve"> Ter informatie. Het gemiddelde subsidiebedrag per entiteit (= per deelnemer per </w:t>
      </w:r>
      <w:r w:rsidR="00A85BA2" w:rsidRPr="003B3803">
        <w:t>2u</w:t>
      </w:r>
      <w:r w:rsidRPr="003B3803">
        <w:t>) bedraagt in de SP-EVENT projecten 35 euro.</w:t>
      </w:r>
    </w:p>
  </w:footnote>
  <w:footnote w:id="2">
    <w:p w14:paraId="3F516FA5" w14:textId="77777777" w:rsidR="00995ACB" w:rsidRPr="0071368E" w:rsidRDefault="00995ACB" w:rsidP="00995ACB">
      <w:pPr>
        <w:pStyle w:val="Voetnoottekst"/>
      </w:pPr>
      <w:r>
        <w:rPr>
          <w:rStyle w:val="Voetnootmarkering"/>
        </w:rPr>
        <w:footnoteRef/>
      </w:r>
      <w:r>
        <w:t xml:space="preserve"> Hoewel projecten van categorie 1 en categorie 2 door een afzonderlijke jury worden beoordeeld, wordt een gezamenlijke ranking opgesteld over beide categorieën heen. </w:t>
      </w:r>
    </w:p>
  </w:footnote>
  <w:footnote w:id="3">
    <w:p w14:paraId="3A1C2FE7" w14:textId="77777777" w:rsidR="00C01007" w:rsidRDefault="002408EF">
      <w:pPr>
        <w:pStyle w:val="Voetnoottekst"/>
      </w:pPr>
      <w:r>
        <w:rPr>
          <w:rStyle w:val="Voetnootmarkering"/>
        </w:rPr>
        <w:footnoteRef/>
      </w:r>
      <w:r>
        <w:t xml:space="preserve"> Verordening van 27 juli 2017 tot bevordering van onderzoek, ontwikkeling en innovatie door verlening van steun voor economische doeleinden aan ondernemingen en met ondernemingen gelijkgestelde onderzoeksorganisaties; Verordening van 27 juli 2017 tot bevordering van onderzoek, ontwikkeling en innovatie door verlening van steun voor niet-economische doeleinden aan niet-marktorganisaties, onderzoeksorganisaties en ondernemingen</w:t>
      </w:r>
    </w:p>
    <w:p w14:paraId="3A1C2FE8" w14:textId="77777777" w:rsidR="00C01007" w:rsidRDefault="00C01007">
      <w:pPr>
        <w:pStyle w:val="Voetnoottekst"/>
        <w:rPr>
          <w:lang w:val="nl-BE"/>
        </w:rPr>
      </w:pPr>
    </w:p>
  </w:footnote>
  <w:footnote w:id="4">
    <w:p w14:paraId="3A1C2FE9" w14:textId="77777777" w:rsidR="00C01007" w:rsidRDefault="002408EF">
      <w:pPr>
        <w:pStyle w:val="Voetnoottekst"/>
      </w:pPr>
      <w:r>
        <w:rPr>
          <w:rStyle w:val="Voetnootmarkering"/>
        </w:rPr>
        <w:footnoteRef/>
      </w:r>
      <w:r>
        <w:t xml:space="preserve"> Besluit van 21 februari 2019 van de Brusselse Hoofdstedelijke Regering houdende uitvoering van het besluit van 27 juli 2017 tot bevordering van onderzoek, ontwikkeling en innovatie door de toekenning van steun met een economisch doel aan ondernemingen en met ondernemingen gelijkgestelde onderzoeksinstellingen ; Besluit van 21 februari 2019 van de Brusselse Hoofdstedelijke Regering houdende uitvoering van het besluit van 27 juli 2017 tot bevordering van onderzoek, ontwikkeling en innovatie door de toekenning van steun voor niet-economische doeleinden ten gunste van niet-commerciële organisaties, onderzoeksinstellingen en ondernemingen</w:t>
      </w:r>
    </w:p>
    <w:p w14:paraId="3A1C2FEA" w14:textId="77777777" w:rsidR="00C01007" w:rsidRDefault="00C01007">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2FE1" w14:textId="77777777" w:rsidR="00C01007" w:rsidRDefault="002408EF">
    <w:pPr>
      <w:pStyle w:val="Koptekst"/>
    </w:pPr>
    <w:r>
      <w:rPr>
        <w:noProof/>
      </w:rPr>
      <mc:AlternateContent>
        <mc:Choice Requires="wpg">
          <w:drawing>
            <wp:anchor distT="0" distB="0" distL="114300" distR="114300" simplePos="0" relativeHeight="251659264" behindDoc="0" locked="0" layoutInCell="1" allowOverlap="1" wp14:anchorId="3A1C2FE4" wp14:editId="3A1C2FE5">
              <wp:simplePos x="0" y="0"/>
              <wp:positionH relativeFrom="margin">
                <wp:align>left</wp:align>
              </wp:positionH>
              <wp:positionV relativeFrom="paragraph">
                <wp:posOffset>-451485</wp:posOffset>
              </wp:positionV>
              <wp:extent cx="1811483" cy="922020"/>
              <wp:effectExtent l="0" t="0" r="0" b="0"/>
              <wp:wrapTopAndBottom/>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ORD.jpg"/>
                      <pic:cNvPicPr>
                        <a:picLocks noChangeAspect="1"/>
                      </pic:cNvPicPr>
                    </pic:nvPicPr>
                    <pic:blipFill>
                      <a:blip r:embed="rId1"/>
                      <a:srcRect b="23739"/>
                      <a:stretch/>
                    </pic:blipFill>
                    <pic:spPr bwMode="auto">
                      <a:xfrm>
                        <a:off x="0" y="0"/>
                        <a:ext cx="1811483" cy="922020"/>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left;mso-position-vertical-relative:text;margin-top:-35.5pt;mso-position-vertical:absolute;width:142.6pt;height:72.6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5A6A"/>
    <w:multiLevelType w:val="hybridMultilevel"/>
    <w:tmpl w:val="AAAE76B8"/>
    <w:lvl w:ilvl="0" w:tplc="FA2AAA36">
      <w:start w:val="3"/>
      <w:numFmt w:val="bullet"/>
      <w:lvlText w:val="-"/>
      <w:lvlJc w:val="left"/>
      <w:pPr>
        <w:ind w:left="720" w:hanging="360"/>
      </w:pPr>
      <w:rPr>
        <w:rFonts w:ascii="Calibri" w:eastAsia="Calibri" w:hAnsi="Calibri" w:cs="Calibri" w:hint="default"/>
      </w:rPr>
    </w:lvl>
    <w:lvl w:ilvl="1" w:tplc="51766E52">
      <w:start w:val="1"/>
      <w:numFmt w:val="bullet"/>
      <w:lvlText w:val="o"/>
      <w:lvlJc w:val="left"/>
      <w:pPr>
        <w:ind w:left="1440" w:hanging="360"/>
      </w:pPr>
      <w:rPr>
        <w:rFonts w:ascii="Courier New" w:hAnsi="Courier New" w:cs="Courier New" w:hint="default"/>
      </w:rPr>
    </w:lvl>
    <w:lvl w:ilvl="2" w:tplc="AD762596">
      <w:start w:val="1"/>
      <w:numFmt w:val="bullet"/>
      <w:lvlText w:val=""/>
      <w:lvlJc w:val="left"/>
      <w:pPr>
        <w:ind w:left="2160" w:hanging="360"/>
      </w:pPr>
      <w:rPr>
        <w:rFonts w:ascii="Wingdings" w:hAnsi="Wingdings" w:hint="default"/>
      </w:rPr>
    </w:lvl>
    <w:lvl w:ilvl="3" w:tplc="7064492E">
      <w:start w:val="1"/>
      <w:numFmt w:val="bullet"/>
      <w:lvlText w:val=""/>
      <w:lvlJc w:val="left"/>
      <w:pPr>
        <w:ind w:left="2880" w:hanging="360"/>
      </w:pPr>
      <w:rPr>
        <w:rFonts w:ascii="Symbol" w:hAnsi="Symbol" w:hint="default"/>
      </w:rPr>
    </w:lvl>
    <w:lvl w:ilvl="4" w:tplc="BF76CD1A">
      <w:start w:val="1"/>
      <w:numFmt w:val="bullet"/>
      <w:lvlText w:val="o"/>
      <w:lvlJc w:val="left"/>
      <w:pPr>
        <w:ind w:left="3600" w:hanging="360"/>
      </w:pPr>
      <w:rPr>
        <w:rFonts w:ascii="Courier New" w:hAnsi="Courier New" w:cs="Courier New" w:hint="default"/>
      </w:rPr>
    </w:lvl>
    <w:lvl w:ilvl="5" w:tplc="D696D38C">
      <w:start w:val="1"/>
      <w:numFmt w:val="bullet"/>
      <w:lvlText w:val=""/>
      <w:lvlJc w:val="left"/>
      <w:pPr>
        <w:ind w:left="4320" w:hanging="360"/>
      </w:pPr>
      <w:rPr>
        <w:rFonts w:ascii="Wingdings" w:hAnsi="Wingdings" w:hint="default"/>
      </w:rPr>
    </w:lvl>
    <w:lvl w:ilvl="6" w:tplc="4B4CF234">
      <w:start w:val="1"/>
      <w:numFmt w:val="bullet"/>
      <w:lvlText w:val=""/>
      <w:lvlJc w:val="left"/>
      <w:pPr>
        <w:ind w:left="5040" w:hanging="360"/>
      </w:pPr>
      <w:rPr>
        <w:rFonts w:ascii="Symbol" w:hAnsi="Symbol" w:hint="default"/>
      </w:rPr>
    </w:lvl>
    <w:lvl w:ilvl="7" w:tplc="6B24C1B2">
      <w:start w:val="1"/>
      <w:numFmt w:val="bullet"/>
      <w:lvlText w:val="o"/>
      <w:lvlJc w:val="left"/>
      <w:pPr>
        <w:ind w:left="5760" w:hanging="360"/>
      </w:pPr>
      <w:rPr>
        <w:rFonts w:ascii="Courier New" w:hAnsi="Courier New" w:cs="Courier New" w:hint="default"/>
      </w:rPr>
    </w:lvl>
    <w:lvl w:ilvl="8" w:tplc="8642F448">
      <w:start w:val="1"/>
      <w:numFmt w:val="bullet"/>
      <w:lvlText w:val=""/>
      <w:lvlJc w:val="left"/>
      <w:pPr>
        <w:ind w:left="6480" w:hanging="360"/>
      </w:pPr>
      <w:rPr>
        <w:rFonts w:ascii="Wingdings" w:hAnsi="Wingdings" w:hint="default"/>
      </w:rPr>
    </w:lvl>
  </w:abstractNum>
  <w:abstractNum w:abstractNumId="1" w15:restartNumberingAfterBreak="0">
    <w:nsid w:val="08696758"/>
    <w:multiLevelType w:val="hybridMultilevel"/>
    <w:tmpl w:val="E1E47898"/>
    <w:lvl w:ilvl="0" w:tplc="C032D214">
      <w:start w:val="1"/>
      <w:numFmt w:val="decimal"/>
      <w:lvlText w:val="%1."/>
      <w:lvlJc w:val="left"/>
      <w:pPr>
        <w:ind w:left="720" w:hanging="360"/>
      </w:pPr>
      <w:rPr>
        <w:rFonts w:hint="default"/>
      </w:rPr>
    </w:lvl>
    <w:lvl w:ilvl="1" w:tplc="F1AE2FA6">
      <w:start w:val="1"/>
      <w:numFmt w:val="lowerLetter"/>
      <w:lvlText w:val="%2."/>
      <w:lvlJc w:val="left"/>
      <w:pPr>
        <w:ind w:left="1440" w:hanging="360"/>
      </w:pPr>
    </w:lvl>
    <w:lvl w:ilvl="2" w:tplc="69D222A2">
      <w:start w:val="1"/>
      <w:numFmt w:val="lowerRoman"/>
      <w:lvlText w:val="%3."/>
      <w:lvlJc w:val="right"/>
      <w:pPr>
        <w:ind w:left="2160" w:hanging="180"/>
      </w:pPr>
    </w:lvl>
    <w:lvl w:ilvl="3" w:tplc="FD38D854">
      <w:start w:val="1"/>
      <w:numFmt w:val="decimal"/>
      <w:lvlText w:val="%4."/>
      <w:lvlJc w:val="left"/>
      <w:pPr>
        <w:ind w:left="2880" w:hanging="360"/>
      </w:pPr>
    </w:lvl>
    <w:lvl w:ilvl="4" w:tplc="938006FE">
      <w:start w:val="1"/>
      <w:numFmt w:val="lowerLetter"/>
      <w:lvlText w:val="%5."/>
      <w:lvlJc w:val="left"/>
      <w:pPr>
        <w:ind w:left="3600" w:hanging="360"/>
      </w:pPr>
    </w:lvl>
    <w:lvl w:ilvl="5" w:tplc="B998A868">
      <w:start w:val="1"/>
      <w:numFmt w:val="lowerRoman"/>
      <w:lvlText w:val="%6."/>
      <w:lvlJc w:val="right"/>
      <w:pPr>
        <w:ind w:left="4320" w:hanging="180"/>
      </w:pPr>
    </w:lvl>
    <w:lvl w:ilvl="6" w:tplc="0E6A3858">
      <w:start w:val="1"/>
      <w:numFmt w:val="decimal"/>
      <w:lvlText w:val="%7."/>
      <w:lvlJc w:val="left"/>
      <w:pPr>
        <w:ind w:left="5040" w:hanging="360"/>
      </w:pPr>
    </w:lvl>
    <w:lvl w:ilvl="7" w:tplc="136087EE">
      <w:start w:val="1"/>
      <w:numFmt w:val="lowerLetter"/>
      <w:lvlText w:val="%8."/>
      <w:lvlJc w:val="left"/>
      <w:pPr>
        <w:ind w:left="5760" w:hanging="360"/>
      </w:pPr>
    </w:lvl>
    <w:lvl w:ilvl="8" w:tplc="31D64BFC">
      <w:start w:val="1"/>
      <w:numFmt w:val="lowerRoman"/>
      <w:lvlText w:val="%9."/>
      <w:lvlJc w:val="right"/>
      <w:pPr>
        <w:ind w:left="6480" w:hanging="180"/>
      </w:pPr>
    </w:lvl>
  </w:abstractNum>
  <w:abstractNum w:abstractNumId="2" w15:restartNumberingAfterBreak="0">
    <w:nsid w:val="0C5F4F33"/>
    <w:multiLevelType w:val="hybridMultilevel"/>
    <w:tmpl w:val="5C9426E6"/>
    <w:lvl w:ilvl="0" w:tplc="BC243002">
      <w:start w:val="1"/>
      <w:numFmt w:val="bullet"/>
      <w:lvlText w:val=""/>
      <w:lvlJc w:val="left"/>
      <w:pPr>
        <w:ind w:left="720" w:hanging="360"/>
      </w:pPr>
      <w:rPr>
        <w:rFonts w:ascii="Symbol" w:hAnsi="Symbol" w:hint="default"/>
      </w:rPr>
    </w:lvl>
    <w:lvl w:ilvl="1" w:tplc="47EA6624">
      <w:start w:val="1"/>
      <w:numFmt w:val="bullet"/>
      <w:lvlText w:val="o"/>
      <w:lvlJc w:val="left"/>
      <w:pPr>
        <w:ind w:left="1440" w:hanging="360"/>
      </w:pPr>
      <w:rPr>
        <w:rFonts w:ascii="Courier New" w:hAnsi="Courier New" w:cs="Courier New" w:hint="default"/>
      </w:rPr>
    </w:lvl>
    <w:lvl w:ilvl="2" w:tplc="01FA3E72">
      <w:start w:val="1"/>
      <w:numFmt w:val="bullet"/>
      <w:lvlText w:val=""/>
      <w:lvlJc w:val="left"/>
      <w:pPr>
        <w:ind w:left="2160" w:hanging="360"/>
      </w:pPr>
      <w:rPr>
        <w:rFonts w:ascii="Wingdings" w:hAnsi="Wingdings" w:hint="default"/>
      </w:rPr>
    </w:lvl>
    <w:lvl w:ilvl="3" w:tplc="0C78DDDE">
      <w:start w:val="1"/>
      <w:numFmt w:val="bullet"/>
      <w:lvlText w:val=""/>
      <w:lvlJc w:val="left"/>
      <w:pPr>
        <w:ind w:left="2880" w:hanging="360"/>
      </w:pPr>
      <w:rPr>
        <w:rFonts w:ascii="Symbol" w:hAnsi="Symbol" w:hint="default"/>
      </w:rPr>
    </w:lvl>
    <w:lvl w:ilvl="4" w:tplc="2326EAE0">
      <w:start w:val="1"/>
      <w:numFmt w:val="bullet"/>
      <w:lvlText w:val="o"/>
      <w:lvlJc w:val="left"/>
      <w:pPr>
        <w:ind w:left="3600" w:hanging="360"/>
      </w:pPr>
      <w:rPr>
        <w:rFonts w:ascii="Courier New" w:hAnsi="Courier New" w:cs="Courier New" w:hint="default"/>
      </w:rPr>
    </w:lvl>
    <w:lvl w:ilvl="5" w:tplc="301E6FD4">
      <w:start w:val="1"/>
      <w:numFmt w:val="bullet"/>
      <w:lvlText w:val=""/>
      <w:lvlJc w:val="left"/>
      <w:pPr>
        <w:ind w:left="4320" w:hanging="360"/>
      </w:pPr>
      <w:rPr>
        <w:rFonts w:ascii="Wingdings" w:hAnsi="Wingdings" w:hint="default"/>
      </w:rPr>
    </w:lvl>
    <w:lvl w:ilvl="6" w:tplc="8222CA64">
      <w:start w:val="1"/>
      <w:numFmt w:val="bullet"/>
      <w:lvlText w:val=""/>
      <w:lvlJc w:val="left"/>
      <w:pPr>
        <w:ind w:left="5040" w:hanging="360"/>
      </w:pPr>
      <w:rPr>
        <w:rFonts w:ascii="Symbol" w:hAnsi="Symbol" w:hint="default"/>
      </w:rPr>
    </w:lvl>
    <w:lvl w:ilvl="7" w:tplc="E71A5B22">
      <w:start w:val="1"/>
      <w:numFmt w:val="bullet"/>
      <w:lvlText w:val="o"/>
      <w:lvlJc w:val="left"/>
      <w:pPr>
        <w:ind w:left="5760" w:hanging="360"/>
      </w:pPr>
      <w:rPr>
        <w:rFonts w:ascii="Courier New" w:hAnsi="Courier New" w:cs="Courier New" w:hint="default"/>
      </w:rPr>
    </w:lvl>
    <w:lvl w:ilvl="8" w:tplc="8BAEFFB0">
      <w:start w:val="1"/>
      <w:numFmt w:val="bullet"/>
      <w:lvlText w:val=""/>
      <w:lvlJc w:val="left"/>
      <w:pPr>
        <w:ind w:left="6480" w:hanging="360"/>
      </w:pPr>
      <w:rPr>
        <w:rFonts w:ascii="Wingdings" w:hAnsi="Wingdings" w:hint="default"/>
      </w:rPr>
    </w:lvl>
  </w:abstractNum>
  <w:abstractNum w:abstractNumId="3" w15:restartNumberingAfterBreak="0">
    <w:nsid w:val="116164D1"/>
    <w:multiLevelType w:val="hybridMultilevel"/>
    <w:tmpl w:val="F260DFA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1B14169A"/>
    <w:multiLevelType w:val="hybridMultilevel"/>
    <w:tmpl w:val="68C83564"/>
    <w:lvl w:ilvl="0" w:tplc="9B4C41D0">
      <w:start w:val="1"/>
      <w:numFmt w:val="decimal"/>
      <w:lvlText w:val="%1."/>
      <w:lvlJc w:val="left"/>
      <w:pPr>
        <w:ind w:left="720" w:hanging="360"/>
      </w:pPr>
      <w:rPr>
        <w:rFonts w:hint="default"/>
      </w:rPr>
    </w:lvl>
    <w:lvl w:ilvl="1" w:tplc="5CF81A0C">
      <w:start w:val="1"/>
      <w:numFmt w:val="lowerLetter"/>
      <w:lvlText w:val="%2."/>
      <w:lvlJc w:val="left"/>
      <w:pPr>
        <w:ind w:left="1440" w:hanging="360"/>
      </w:pPr>
    </w:lvl>
    <w:lvl w:ilvl="2" w:tplc="9A9612BE">
      <w:start w:val="1"/>
      <w:numFmt w:val="lowerRoman"/>
      <w:lvlText w:val="%3."/>
      <w:lvlJc w:val="right"/>
      <w:pPr>
        <w:ind w:left="2160" w:hanging="180"/>
      </w:pPr>
    </w:lvl>
    <w:lvl w:ilvl="3" w:tplc="416656C2">
      <w:start w:val="1"/>
      <w:numFmt w:val="decimal"/>
      <w:lvlText w:val="%4."/>
      <w:lvlJc w:val="left"/>
      <w:pPr>
        <w:ind w:left="2880" w:hanging="360"/>
      </w:pPr>
    </w:lvl>
    <w:lvl w:ilvl="4" w:tplc="DA3AA282">
      <w:start w:val="1"/>
      <w:numFmt w:val="lowerLetter"/>
      <w:lvlText w:val="%5."/>
      <w:lvlJc w:val="left"/>
      <w:pPr>
        <w:ind w:left="3600" w:hanging="360"/>
      </w:pPr>
    </w:lvl>
    <w:lvl w:ilvl="5" w:tplc="BE741FFE">
      <w:start w:val="1"/>
      <w:numFmt w:val="lowerRoman"/>
      <w:lvlText w:val="%6."/>
      <w:lvlJc w:val="right"/>
      <w:pPr>
        <w:ind w:left="4320" w:hanging="180"/>
      </w:pPr>
    </w:lvl>
    <w:lvl w:ilvl="6" w:tplc="C54222CA">
      <w:start w:val="1"/>
      <w:numFmt w:val="decimal"/>
      <w:lvlText w:val="%7."/>
      <w:lvlJc w:val="left"/>
      <w:pPr>
        <w:ind w:left="5040" w:hanging="360"/>
      </w:pPr>
    </w:lvl>
    <w:lvl w:ilvl="7" w:tplc="1BBC7CAC">
      <w:start w:val="1"/>
      <w:numFmt w:val="lowerLetter"/>
      <w:lvlText w:val="%8."/>
      <w:lvlJc w:val="left"/>
      <w:pPr>
        <w:ind w:left="5760" w:hanging="360"/>
      </w:pPr>
    </w:lvl>
    <w:lvl w:ilvl="8" w:tplc="69FC4B4A">
      <w:start w:val="1"/>
      <w:numFmt w:val="lowerRoman"/>
      <w:lvlText w:val="%9."/>
      <w:lvlJc w:val="right"/>
      <w:pPr>
        <w:ind w:left="6480" w:hanging="180"/>
      </w:pPr>
    </w:lvl>
  </w:abstractNum>
  <w:abstractNum w:abstractNumId="5" w15:restartNumberingAfterBreak="0">
    <w:nsid w:val="259E46AC"/>
    <w:multiLevelType w:val="hybridMultilevel"/>
    <w:tmpl w:val="FA6CC278"/>
    <w:lvl w:ilvl="0" w:tplc="E8A81D86">
      <w:start w:val="1"/>
      <w:numFmt w:val="decimal"/>
      <w:lvlText w:val="%1."/>
      <w:lvlJc w:val="left"/>
      <w:pPr>
        <w:ind w:left="720" w:hanging="360"/>
      </w:pPr>
      <w:rPr>
        <w:rFonts w:hint="default"/>
      </w:rPr>
    </w:lvl>
    <w:lvl w:ilvl="1" w:tplc="2806BCD2">
      <w:start w:val="1"/>
      <w:numFmt w:val="lowerLetter"/>
      <w:lvlText w:val="%2."/>
      <w:lvlJc w:val="left"/>
      <w:pPr>
        <w:ind w:left="1440" w:hanging="360"/>
      </w:pPr>
    </w:lvl>
    <w:lvl w:ilvl="2" w:tplc="52DE6324">
      <w:start w:val="1"/>
      <w:numFmt w:val="lowerRoman"/>
      <w:lvlText w:val="%3."/>
      <w:lvlJc w:val="right"/>
      <w:pPr>
        <w:ind w:left="2160" w:hanging="180"/>
      </w:pPr>
    </w:lvl>
    <w:lvl w:ilvl="3" w:tplc="F48AE0B6">
      <w:start w:val="1"/>
      <w:numFmt w:val="decimal"/>
      <w:lvlText w:val="%4."/>
      <w:lvlJc w:val="left"/>
      <w:pPr>
        <w:ind w:left="2880" w:hanging="360"/>
      </w:pPr>
    </w:lvl>
    <w:lvl w:ilvl="4" w:tplc="4320A778">
      <w:start w:val="1"/>
      <w:numFmt w:val="lowerLetter"/>
      <w:lvlText w:val="%5."/>
      <w:lvlJc w:val="left"/>
      <w:pPr>
        <w:ind w:left="3600" w:hanging="360"/>
      </w:pPr>
    </w:lvl>
    <w:lvl w:ilvl="5" w:tplc="522E17B0">
      <w:start w:val="1"/>
      <w:numFmt w:val="lowerRoman"/>
      <w:lvlText w:val="%6."/>
      <w:lvlJc w:val="right"/>
      <w:pPr>
        <w:ind w:left="4320" w:hanging="180"/>
      </w:pPr>
    </w:lvl>
    <w:lvl w:ilvl="6" w:tplc="1D360B78">
      <w:start w:val="1"/>
      <w:numFmt w:val="decimal"/>
      <w:lvlText w:val="%7."/>
      <w:lvlJc w:val="left"/>
      <w:pPr>
        <w:ind w:left="5040" w:hanging="360"/>
      </w:pPr>
    </w:lvl>
    <w:lvl w:ilvl="7" w:tplc="7F382AD8">
      <w:start w:val="1"/>
      <w:numFmt w:val="lowerLetter"/>
      <w:lvlText w:val="%8."/>
      <w:lvlJc w:val="left"/>
      <w:pPr>
        <w:ind w:left="5760" w:hanging="360"/>
      </w:pPr>
    </w:lvl>
    <w:lvl w:ilvl="8" w:tplc="ED6CDD2C">
      <w:start w:val="1"/>
      <w:numFmt w:val="lowerRoman"/>
      <w:lvlText w:val="%9."/>
      <w:lvlJc w:val="right"/>
      <w:pPr>
        <w:ind w:left="6480" w:hanging="180"/>
      </w:pPr>
    </w:lvl>
  </w:abstractNum>
  <w:abstractNum w:abstractNumId="6" w15:restartNumberingAfterBreak="0">
    <w:nsid w:val="33D52E78"/>
    <w:multiLevelType w:val="hybridMultilevel"/>
    <w:tmpl w:val="F27AC950"/>
    <w:lvl w:ilvl="0" w:tplc="BC2804F0">
      <w:start w:val="1"/>
      <w:numFmt w:val="decimal"/>
      <w:lvlText w:val="%1."/>
      <w:lvlJc w:val="left"/>
      <w:pPr>
        <w:ind w:left="720" w:hanging="360"/>
      </w:pPr>
      <w:rPr>
        <w:rFonts w:hint="default"/>
      </w:rPr>
    </w:lvl>
    <w:lvl w:ilvl="1" w:tplc="E9D42FFC">
      <w:start w:val="1"/>
      <w:numFmt w:val="lowerLetter"/>
      <w:lvlText w:val="%2."/>
      <w:lvlJc w:val="left"/>
      <w:pPr>
        <w:ind w:left="1440" w:hanging="360"/>
      </w:pPr>
    </w:lvl>
    <w:lvl w:ilvl="2" w:tplc="2098BDF6">
      <w:start w:val="1"/>
      <w:numFmt w:val="lowerRoman"/>
      <w:lvlText w:val="%3."/>
      <w:lvlJc w:val="right"/>
      <w:pPr>
        <w:ind w:left="2160" w:hanging="180"/>
      </w:pPr>
    </w:lvl>
    <w:lvl w:ilvl="3" w:tplc="28D4B084">
      <w:start w:val="1"/>
      <w:numFmt w:val="decimal"/>
      <w:lvlText w:val="%4."/>
      <w:lvlJc w:val="left"/>
      <w:pPr>
        <w:ind w:left="2880" w:hanging="360"/>
      </w:pPr>
    </w:lvl>
    <w:lvl w:ilvl="4" w:tplc="2A64B74E">
      <w:start w:val="1"/>
      <w:numFmt w:val="lowerLetter"/>
      <w:lvlText w:val="%5."/>
      <w:lvlJc w:val="left"/>
      <w:pPr>
        <w:ind w:left="3600" w:hanging="360"/>
      </w:pPr>
    </w:lvl>
    <w:lvl w:ilvl="5" w:tplc="9AB6B586">
      <w:start w:val="1"/>
      <w:numFmt w:val="lowerRoman"/>
      <w:lvlText w:val="%6."/>
      <w:lvlJc w:val="right"/>
      <w:pPr>
        <w:ind w:left="4320" w:hanging="180"/>
      </w:pPr>
    </w:lvl>
    <w:lvl w:ilvl="6" w:tplc="57827C46">
      <w:start w:val="1"/>
      <w:numFmt w:val="decimal"/>
      <w:lvlText w:val="%7."/>
      <w:lvlJc w:val="left"/>
      <w:pPr>
        <w:ind w:left="5040" w:hanging="360"/>
      </w:pPr>
    </w:lvl>
    <w:lvl w:ilvl="7" w:tplc="2FAAD87E">
      <w:start w:val="1"/>
      <w:numFmt w:val="lowerLetter"/>
      <w:lvlText w:val="%8."/>
      <w:lvlJc w:val="left"/>
      <w:pPr>
        <w:ind w:left="5760" w:hanging="360"/>
      </w:pPr>
    </w:lvl>
    <w:lvl w:ilvl="8" w:tplc="0FA22FD8">
      <w:start w:val="1"/>
      <w:numFmt w:val="lowerRoman"/>
      <w:lvlText w:val="%9."/>
      <w:lvlJc w:val="right"/>
      <w:pPr>
        <w:ind w:left="6480" w:hanging="180"/>
      </w:pPr>
    </w:lvl>
  </w:abstractNum>
  <w:abstractNum w:abstractNumId="7" w15:restartNumberingAfterBreak="0">
    <w:nsid w:val="358E47CD"/>
    <w:multiLevelType w:val="hybridMultilevel"/>
    <w:tmpl w:val="8A88FB1A"/>
    <w:lvl w:ilvl="0" w:tplc="C492B764">
      <w:start w:val="1"/>
      <w:numFmt w:val="bullet"/>
      <w:lvlText w:val=""/>
      <w:lvlJc w:val="left"/>
      <w:pPr>
        <w:ind w:left="720" w:hanging="360"/>
      </w:pPr>
      <w:rPr>
        <w:rFonts w:ascii="Symbol" w:hAnsi="Symbol" w:hint="default"/>
      </w:rPr>
    </w:lvl>
    <w:lvl w:ilvl="1" w:tplc="1F28842A">
      <w:start w:val="1"/>
      <w:numFmt w:val="bullet"/>
      <w:lvlText w:val="o"/>
      <w:lvlJc w:val="left"/>
      <w:pPr>
        <w:ind w:left="1440" w:hanging="360"/>
      </w:pPr>
      <w:rPr>
        <w:rFonts w:ascii="Courier New" w:hAnsi="Courier New" w:cs="Courier New" w:hint="default"/>
      </w:rPr>
    </w:lvl>
    <w:lvl w:ilvl="2" w:tplc="CCF8E73E">
      <w:start w:val="1"/>
      <w:numFmt w:val="bullet"/>
      <w:lvlText w:val=""/>
      <w:lvlJc w:val="left"/>
      <w:pPr>
        <w:ind w:left="2160" w:hanging="360"/>
      </w:pPr>
      <w:rPr>
        <w:rFonts w:ascii="Wingdings" w:hAnsi="Wingdings" w:hint="default"/>
      </w:rPr>
    </w:lvl>
    <w:lvl w:ilvl="3" w:tplc="F3464536">
      <w:start w:val="1"/>
      <w:numFmt w:val="bullet"/>
      <w:lvlText w:val=""/>
      <w:lvlJc w:val="left"/>
      <w:pPr>
        <w:ind w:left="2880" w:hanging="360"/>
      </w:pPr>
      <w:rPr>
        <w:rFonts w:ascii="Symbol" w:hAnsi="Symbol" w:hint="default"/>
      </w:rPr>
    </w:lvl>
    <w:lvl w:ilvl="4" w:tplc="B33CA808">
      <w:start w:val="1"/>
      <w:numFmt w:val="bullet"/>
      <w:lvlText w:val="o"/>
      <w:lvlJc w:val="left"/>
      <w:pPr>
        <w:ind w:left="3600" w:hanging="360"/>
      </w:pPr>
      <w:rPr>
        <w:rFonts w:ascii="Courier New" w:hAnsi="Courier New" w:cs="Courier New" w:hint="default"/>
      </w:rPr>
    </w:lvl>
    <w:lvl w:ilvl="5" w:tplc="D7D6D59C">
      <w:start w:val="1"/>
      <w:numFmt w:val="bullet"/>
      <w:lvlText w:val=""/>
      <w:lvlJc w:val="left"/>
      <w:pPr>
        <w:ind w:left="4320" w:hanging="360"/>
      </w:pPr>
      <w:rPr>
        <w:rFonts w:ascii="Wingdings" w:hAnsi="Wingdings" w:hint="default"/>
      </w:rPr>
    </w:lvl>
    <w:lvl w:ilvl="6" w:tplc="5630F1B0">
      <w:start w:val="1"/>
      <w:numFmt w:val="bullet"/>
      <w:lvlText w:val=""/>
      <w:lvlJc w:val="left"/>
      <w:pPr>
        <w:ind w:left="5040" w:hanging="360"/>
      </w:pPr>
      <w:rPr>
        <w:rFonts w:ascii="Symbol" w:hAnsi="Symbol" w:hint="default"/>
      </w:rPr>
    </w:lvl>
    <w:lvl w:ilvl="7" w:tplc="A9083372">
      <w:start w:val="1"/>
      <w:numFmt w:val="bullet"/>
      <w:lvlText w:val="o"/>
      <w:lvlJc w:val="left"/>
      <w:pPr>
        <w:ind w:left="5760" w:hanging="360"/>
      </w:pPr>
      <w:rPr>
        <w:rFonts w:ascii="Courier New" w:hAnsi="Courier New" w:cs="Courier New" w:hint="default"/>
      </w:rPr>
    </w:lvl>
    <w:lvl w:ilvl="8" w:tplc="F208A5E8">
      <w:start w:val="1"/>
      <w:numFmt w:val="bullet"/>
      <w:lvlText w:val=""/>
      <w:lvlJc w:val="left"/>
      <w:pPr>
        <w:ind w:left="6480" w:hanging="360"/>
      </w:pPr>
      <w:rPr>
        <w:rFonts w:ascii="Wingdings" w:hAnsi="Wingdings" w:hint="default"/>
      </w:rPr>
    </w:lvl>
  </w:abstractNum>
  <w:abstractNum w:abstractNumId="8" w15:restartNumberingAfterBreak="0">
    <w:nsid w:val="37493D2B"/>
    <w:multiLevelType w:val="multilevel"/>
    <w:tmpl w:val="A4A8674A"/>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cs="Times New Roman" w:hint="default"/>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CC35C5"/>
    <w:multiLevelType w:val="hybridMultilevel"/>
    <w:tmpl w:val="F650F520"/>
    <w:lvl w:ilvl="0" w:tplc="53CC19B6">
      <w:start w:val="1"/>
      <w:numFmt w:val="bullet"/>
      <w:lvlText w:val=""/>
      <w:lvlJc w:val="left"/>
      <w:pPr>
        <w:ind w:left="720" w:hanging="360"/>
      </w:pPr>
      <w:rPr>
        <w:rFonts w:ascii="Symbol" w:hAnsi="Symbol" w:hint="default"/>
      </w:rPr>
    </w:lvl>
    <w:lvl w:ilvl="1" w:tplc="DE363DDA">
      <w:start w:val="1"/>
      <w:numFmt w:val="bullet"/>
      <w:lvlText w:val="o"/>
      <w:lvlJc w:val="left"/>
      <w:pPr>
        <w:ind w:left="1440" w:hanging="360"/>
      </w:pPr>
      <w:rPr>
        <w:rFonts w:ascii="Courier New" w:hAnsi="Courier New" w:cs="Courier New" w:hint="default"/>
      </w:rPr>
    </w:lvl>
    <w:lvl w:ilvl="2" w:tplc="27F069B0">
      <w:start w:val="1"/>
      <w:numFmt w:val="bullet"/>
      <w:lvlText w:val=""/>
      <w:lvlJc w:val="left"/>
      <w:pPr>
        <w:ind w:left="2160" w:hanging="360"/>
      </w:pPr>
      <w:rPr>
        <w:rFonts w:ascii="Wingdings" w:hAnsi="Wingdings" w:hint="default"/>
      </w:rPr>
    </w:lvl>
    <w:lvl w:ilvl="3" w:tplc="E4DC6256">
      <w:start w:val="1"/>
      <w:numFmt w:val="bullet"/>
      <w:lvlText w:val=""/>
      <w:lvlJc w:val="left"/>
      <w:pPr>
        <w:ind w:left="2880" w:hanging="360"/>
      </w:pPr>
      <w:rPr>
        <w:rFonts w:ascii="Symbol" w:hAnsi="Symbol" w:hint="default"/>
      </w:rPr>
    </w:lvl>
    <w:lvl w:ilvl="4" w:tplc="E88603B2">
      <w:start w:val="1"/>
      <w:numFmt w:val="bullet"/>
      <w:lvlText w:val="o"/>
      <w:lvlJc w:val="left"/>
      <w:pPr>
        <w:ind w:left="3600" w:hanging="360"/>
      </w:pPr>
      <w:rPr>
        <w:rFonts w:ascii="Courier New" w:hAnsi="Courier New" w:cs="Courier New" w:hint="default"/>
      </w:rPr>
    </w:lvl>
    <w:lvl w:ilvl="5" w:tplc="0ADA86A6">
      <w:start w:val="1"/>
      <w:numFmt w:val="bullet"/>
      <w:lvlText w:val=""/>
      <w:lvlJc w:val="left"/>
      <w:pPr>
        <w:ind w:left="4320" w:hanging="360"/>
      </w:pPr>
      <w:rPr>
        <w:rFonts w:ascii="Wingdings" w:hAnsi="Wingdings" w:hint="default"/>
      </w:rPr>
    </w:lvl>
    <w:lvl w:ilvl="6" w:tplc="270AECC4">
      <w:start w:val="1"/>
      <w:numFmt w:val="bullet"/>
      <w:lvlText w:val=""/>
      <w:lvlJc w:val="left"/>
      <w:pPr>
        <w:ind w:left="5040" w:hanging="360"/>
      </w:pPr>
      <w:rPr>
        <w:rFonts w:ascii="Symbol" w:hAnsi="Symbol" w:hint="default"/>
      </w:rPr>
    </w:lvl>
    <w:lvl w:ilvl="7" w:tplc="AAD0757A">
      <w:start w:val="1"/>
      <w:numFmt w:val="bullet"/>
      <w:lvlText w:val="o"/>
      <w:lvlJc w:val="left"/>
      <w:pPr>
        <w:ind w:left="5760" w:hanging="360"/>
      </w:pPr>
      <w:rPr>
        <w:rFonts w:ascii="Courier New" w:hAnsi="Courier New" w:cs="Courier New" w:hint="default"/>
      </w:rPr>
    </w:lvl>
    <w:lvl w:ilvl="8" w:tplc="5926876C">
      <w:start w:val="1"/>
      <w:numFmt w:val="bullet"/>
      <w:lvlText w:val=""/>
      <w:lvlJc w:val="left"/>
      <w:pPr>
        <w:ind w:left="6480" w:hanging="360"/>
      </w:pPr>
      <w:rPr>
        <w:rFonts w:ascii="Wingdings" w:hAnsi="Wingdings" w:hint="default"/>
      </w:rPr>
    </w:lvl>
  </w:abstractNum>
  <w:abstractNum w:abstractNumId="10" w15:restartNumberingAfterBreak="0">
    <w:nsid w:val="3A336C6C"/>
    <w:multiLevelType w:val="hybridMultilevel"/>
    <w:tmpl w:val="6A92D9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EB3150"/>
    <w:multiLevelType w:val="hybridMultilevel"/>
    <w:tmpl w:val="F36E46EC"/>
    <w:lvl w:ilvl="0" w:tplc="553AFF3C">
      <w:start w:val="1"/>
      <w:numFmt w:val="bullet"/>
      <w:lvlText w:val="-"/>
      <w:lvlJc w:val="left"/>
      <w:pPr>
        <w:ind w:left="720" w:hanging="360"/>
      </w:pPr>
      <w:rPr>
        <w:rFonts w:ascii="Calibri" w:eastAsia="Calibri" w:hAnsi="Calibri" w:cs="Calibri" w:hint="default"/>
      </w:rPr>
    </w:lvl>
    <w:lvl w:ilvl="1" w:tplc="64D49A4C">
      <w:start w:val="1"/>
      <w:numFmt w:val="bullet"/>
      <w:lvlText w:val="o"/>
      <w:lvlJc w:val="left"/>
      <w:pPr>
        <w:ind w:left="1440" w:hanging="360"/>
      </w:pPr>
      <w:rPr>
        <w:rFonts w:ascii="Courier New" w:hAnsi="Courier New" w:cs="Courier New" w:hint="default"/>
      </w:rPr>
    </w:lvl>
    <w:lvl w:ilvl="2" w:tplc="ECC01224">
      <w:start w:val="1"/>
      <w:numFmt w:val="bullet"/>
      <w:lvlText w:val=""/>
      <w:lvlJc w:val="left"/>
      <w:pPr>
        <w:ind w:left="2160" w:hanging="360"/>
      </w:pPr>
      <w:rPr>
        <w:rFonts w:ascii="Wingdings" w:hAnsi="Wingdings" w:hint="default"/>
      </w:rPr>
    </w:lvl>
    <w:lvl w:ilvl="3" w:tplc="54A83156">
      <w:start w:val="1"/>
      <w:numFmt w:val="bullet"/>
      <w:lvlText w:val=""/>
      <w:lvlJc w:val="left"/>
      <w:pPr>
        <w:ind w:left="2880" w:hanging="360"/>
      </w:pPr>
      <w:rPr>
        <w:rFonts w:ascii="Symbol" w:hAnsi="Symbol" w:hint="default"/>
      </w:rPr>
    </w:lvl>
    <w:lvl w:ilvl="4" w:tplc="FEE414CA">
      <w:start w:val="1"/>
      <w:numFmt w:val="bullet"/>
      <w:lvlText w:val="o"/>
      <w:lvlJc w:val="left"/>
      <w:pPr>
        <w:ind w:left="3600" w:hanging="360"/>
      </w:pPr>
      <w:rPr>
        <w:rFonts w:ascii="Courier New" w:hAnsi="Courier New" w:cs="Courier New" w:hint="default"/>
      </w:rPr>
    </w:lvl>
    <w:lvl w:ilvl="5" w:tplc="112051B0">
      <w:start w:val="1"/>
      <w:numFmt w:val="bullet"/>
      <w:lvlText w:val=""/>
      <w:lvlJc w:val="left"/>
      <w:pPr>
        <w:ind w:left="4320" w:hanging="360"/>
      </w:pPr>
      <w:rPr>
        <w:rFonts w:ascii="Wingdings" w:hAnsi="Wingdings" w:hint="default"/>
      </w:rPr>
    </w:lvl>
    <w:lvl w:ilvl="6" w:tplc="36D86B9A">
      <w:start w:val="1"/>
      <w:numFmt w:val="bullet"/>
      <w:lvlText w:val=""/>
      <w:lvlJc w:val="left"/>
      <w:pPr>
        <w:ind w:left="5040" w:hanging="360"/>
      </w:pPr>
      <w:rPr>
        <w:rFonts w:ascii="Symbol" w:hAnsi="Symbol" w:hint="default"/>
      </w:rPr>
    </w:lvl>
    <w:lvl w:ilvl="7" w:tplc="4FC82304">
      <w:start w:val="1"/>
      <w:numFmt w:val="bullet"/>
      <w:lvlText w:val="o"/>
      <w:lvlJc w:val="left"/>
      <w:pPr>
        <w:ind w:left="5760" w:hanging="360"/>
      </w:pPr>
      <w:rPr>
        <w:rFonts w:ascii="Courier New" w:hAnsi="Courier New" w:cs="Courier New" w:hint="default"/>
      </w:rPr>
    </w:lvl>
    <w:lvl w:ilvl="8" w:tplc="B930DE80">
      <w:start w:val="1"/>
      <w:numFmt w:val="bullet"/>
      <w:lvlText w:val=""/>
      <w:lvlJc w:val="left"/>
      <w:pPr>
        <w:ind w:left="6480" w:hanging="360"/>
      </w:pPr>
      <w:rPr>
        <w:rFonts w:ascii="Wingdings" w:hAnsi="Wingdings" w:hint="default"/>
      </w:rPr>
    </w:lvl>
  </w:abstractNum>
  <w:abstractNum w:abstractNumId="12" w15:restartNumberingAfterBreak="0">
    <w:nsid w:val="43F31661"/>
    <w:multiLevelType w:val="hybridMultilevel"/>
    <w:tmpl w:val="7A5A5C00"/>
    <w:lvl w:ilvl="0" w:tplc="EED649FE">
      <w:start w:val="1060"/>
      <w:numFmt w:val="bullet"/>
      <w:lvlText w:val="-"/>
      <w:lvlJc w:val="left"/>
      <w:pPr>
        <w:ind w:left="720" w:hanging="360"/>
      </w:pPr>
      <w:rPr>
        <w:rFonts w:ascii="Calibri" w:eastAsia="Calibri" w:hAnsi="Calibri" w:cs="Calibri" w:hint="default"/>
      </w:rPr>
    </w:lvl>
    <w:lvl w:ilvl="1" w:tplc="0D48F2D4">
      <w:start w:val="1"/>
      <w:numFmt w:val="bullet"/>
      <w:lvlText w:val="o"/>
      <w:lvlJc w:val="left"/>
      <w:pPr>
        <w:ind w:left="1440" w:hanging="360"/>
      </w:pPr>
      <w:rPr>
        <w:rFonts w:ascii="Courier New" w:hAnsi="Courier New" w:cs="Courier New" w:hint="default"/>
      </w:rPr>
    </w:lvl>
    <w:lvl w:ilvl="2" w:tplc="5DA84C1A">
      <w:start w:val="1"/>
      <w:numFmt w:val="bullet"/>
      <w:lvlText w:val=""/>
      <w:lvlJc w:val="left"/>
      <w:pPr>
        <w:ind w:left="2160" w:hanging="360"/>
      </w:pPr>
      <w:rPr>
        <w:rFonts w:ascii="Wingdings" w:hAnsi="Wingdings" w:hint="default"/>
      </w:rPr>
    </w:lvl>
    <w:lvl w:ilvl="3" w:tplc="0534D920">
      <w:start w:val="1"/>
      <w:numFmt w:val="bullet"/>
      <w:lvlText w:val=""/>
      <w:lvlJc w:val="left"/>
      <w:pPr>
        <w:ind w:left="2880" w:hanging="360"/>
      </w:pPr>
      <w:rPr>
        <w:rFonts w:ascii="Symbol" w:hAnsi="Symbol" w:hint="default"/>
      </w:rPr>
    </w:lvl>
    <w:lvl w:ilvl="4" w:tplc="57E8C52E">
      <w:start w:val="1"/>
      <w:numFmt w:val="bullet"/>
      <w:lvlText w:val="o"/>
      <w:lvlJc w:val="left"/>
      <w:pPr>
        <w:ind w:left="3600" w:hanging="360"/>
      </w:pPr>
      <w:rPr>
        <w:rFonts w:ascii="Courier New" w:hAnsi="Courier New" w:cs="Courier New" w:hint="default"/>
      </w:rPr>
    </w:lvl>
    <w:lvl w:ilvl="5" w:tplc="2BF02000">
      <w:start w:val="1"/>
      <w:numFmt w:val="bullet"/>
      <w:lvlText w:val=""/>
      <w:lvlJc w:val="left"/>
      <w:pPr>
        <w:ind w:left="4320" w:hanging="360"/>
      </w:pPr>
      <w:rPr>
        <w:rFonts w:ascii="Wingdings" w:hAnsi="Wingdings" w:hint="default"/>
      </w:rPr>
    </w:lvl>
    <w:lvl w:ilvl="6" w:tplc="253CCE8A">
      <w:start w:val="1"/>
      <w:numFmt w:val="bullet"/>
      <w:lvlText w:val=""/>
      <w:lvlJc w:val="left"/>
      <w:pPr>
        <w:ind w:left="5040" w:hanging="360"/>
      </w:pPr>
      <w:rPr>
        <w:rFonts w:ascii="Symbol" w:hAnsi="Symbol" w:hint="default"/>
      </w:rPr>
    </w:lvl>
    <w:lvl w:ilvl="7" w:tplc="290C392A">
      <w:start w:val="1"/>
      <w:numFmt w:val="bullet"/>
      <w:lvlText w:val="o"/>
      <w:lvlJc w:val="left"/>
      <w:pPr>
        <w:ind w:left="5760" w:hanging="360"/>
      </w:pPr>
      <w:rPr>
        <w:rFonts w:ascii="Courier New" w:hAnsi="Courier New" w:cs="Courier New" w:hint="default"/>
      </w:rPr>
    </w:lvl>
    <w:lvl w:ilvl="8" w:tplc="53B0F61C">
      <w:start w:val="1"/>
      <w:numFmt w:val="bullet"/>
      <w:lvlText w:val=""/>
      <w:lvlJc w:val="left"/>
      <w:pPr>
        <w:ind w:left="6480" w:hanging="360"/>
      </w:pPr>
      <w:rPr>
        <w:rFonts w:ascii="Wingdings" w:hAnsi="Wingdings" w:hint="default"/>
      </w:rPr>
    </w:lvl>
  </w:abstractNum>
  <w:abstractNum w:abstractNumId="13" w15:restartNumberingAfterBreak="0">
    <w:nsid w:val="4C7617FF"/>
    <w:multiLevelType w:val="hybridMultilevel"/>
    <w:tmpl w:val="A0B4B4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5A12FC"/>
    <w:multiLevelType w:val="hybridMultilevel"/>
    <w:tmpl w:val="2000F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BE73D4"/>
    <w:multiLevelType w:val="hybridMultilevel"/>
    <w:tmpl w:val="04B602D2"/>
    <w:lvl w:ilvl="0" w:tplc="1B8E80C8">
      <w:start w:val="106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C517AD"/>
    <w:multiLevelType w:val="hybridMultilevel"/>
    <w:tmpl w:val="7BA61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5E2ADD"/>
    <w:multiLevelType w:val="hybridMultilevel"/>
    <w:tmpl w:val="10A01A14"/>
    <w:lvl w:ilvl="0" w:tplc="C60AE544">
      <w:start w:val="1"/>
      <w:numFmt w:val="bullet"/>
      <w:lvlText w:val=""/>
      <w:lvlJc w:val="left"/>
      <w:pPr>
        <w:ind w:left="1004" w:hanging="360"/>
      </w:pPr>
      <w:rPr>
        <w:rFonts w:ascii="Symbol" w:hAnsi="Symbol" w:hint="default"/>
      </w:rPr>
    </w:lvl>
    <w:lvl w:ilvl="1" w:tplc="1E842BB0">
      <w:start w:val="1"/>
      <w:numFmt w:val="bullet"/>
      <w:lvlText w:val="o"/>
      <w:lvlJc w:val="left"/>
      <w:pPr>
        <w:ind w:left="1724" w:hanging="360"/>
      </w:pPr>
      <w:rPr>
        <w:rFonts w:ascii="Courier New" w:hAnsi="Courier New" w:cs="Courier New" w:hint="default"/>
      </w:rPr>
    </w:lvl>
    <w:lvl w:ilvl="2" w:tplc="4B44EF94">
      <w:start w:val="1"/>
      <w:numFmt w:val="bullet"/>
      <w:lvlText w:val=""/>
      <w:lvlJc w:val="left"/>
      <w:pPr>
        <w:ind w:left="2444" w:hanging="360"/>
      </w:pPr>
      <w:rPr>
        <w:rFonts w:ascii="Wingdings" w:hAnsi="Wingdings" w:hint="default"/>
      </w:rPr>
    </w:lvl>
    <w:lvl w:ilvl="3" w:tplc="B3429372">
      <w:start w:val="1"/>
      <w:numFmt w:val="bullet"/>
      <w:lvlText w:val=""/>
      <w:lvlJc w:val="left"/>
      <w:pPr>
        <w:ind w:left="3164" w:hanging="360"/>
      </w:pPr>
      <w:rPr>
        <w:rFonts w:ascii="Symbol" w:hAnsi="Symbol" w:hint="default"/>
      </w:rPr>
    </w:lvl>
    <w:lvl w:ilvl="4" w:tplc="E1E4A078">
      <w:start w:val="1"/>
      <w:numFmt w:val="bullet"/>
      <w:lvlText w:val="o"/>
      <w:lvlJc w:val="left"/>
      <w:pPr>
        <w:ind w:left="3884" w:hanging="360"/>
      </w:pPr>
      <w:rPr>
        <w:rFonts w:ascii="Courier New" w:hAnsi="Courier New" w:cs="Courier New" w:hint="default"/>
      </w:rPr>
    </w:lvl>
    <w:lvl w:ilvl="5" w:tplc="941A3CA4">
      <w:start w:val="1"/>
      <w:numFmt w:val="bullet"/>
      <w:lvlText w:val=""/>
      <w:lvlJc w:val="left"/>
      <w:pPr>
        <w:ind w:left="4604" w:hanging="360"/>
      </w:pPr>
      <w:rPr>
        <w:rFonts w:ascii="Wingdings" w:hAnsi="Wingdings" w:hint="default"/>
      </w:rPr>
    </w:lvl>
    <w:lvl w:ilvl="6" w:tplc="D3B2E0A4">
      <w:start w:val="1"/>
      <w:numFmt w:val="bullet"/>
      <w:lvlText w:val=""/>
      <w:lvlJc w:val="left"/>
      <w:pPr>
        <w:ind w:left="5324" w:hanging="360"/>
      </w:pPr>
      <w:rPr>
        <w:rFonts w:ascii="Symbol" w:hAnsi="Symbol" w:hint="default"/>
      </w:rPr>
    </w:lvl>
    <w:lvl w:ilvl="7" w:tplc="ACAE2322">
      <w:start w:val="1"/>
      <w:numFmt w:val="bullet"/>
      <w:lvlText w:val="o"/>
      <w:lvlJc w:val="left"/>
      <w:pPr>
        <w:ind w:left="6044" w:hanging="360"/>
      </w:pPr>
      <w:rPr>
        <w:rFonts w:ascii="Courier New" w:hAnsi="Courier New" w:cs="Courier New" w:hint="default"/>
      </w:rPr>
    </w:lvl>
    <w:lvl w:ilvl="8" w:tplc="3FFE7B52">
      <w:start w:val="1"/>
      <w:numFmt w:val="bullet"/>
      <w:lvlText w:val=""/>
      <w:lvlJc w:val="left"/>
      <w:pPr>
        <w:ind w:left="6764" w:hanging="360"/>
      </w:pPr>
      <w:rPr>
        <w:rFonts w:ascii="Wingdings" w:hAnsi="Wingdings" w:hint="default"/>
      </w:rPr>
    </w:lvl>
  </w:abstractNum>
  <w:abstractNum w:abstractNumId="18" w15:restartNumberingAfterBreak="0">
    <w:nsid w:val="60E3326F"/>
    <w:multiLevelType w:val="hybridMultilevel"/>
    <w:tmpl w:val="0380A7E2"/>
    <w:lvl w:ilvl="0" w:tplc="FE34BA60">
      <w:start w:val="1"/>
      <w:numFmt w:val="bullet"/>
      <w:lvlText w:val=""/>
      <w:lvlJc w:val="left"/>
      <w:pPr>
        <w:ind w:left="1068" w:hanging="360"/>
      </w:pPr>
      <w:rPr>
        <w:rFonts w:ascii="Symbol" w:hAnsi="Symbol" w:hint="default"/>
      </w:rPr>
    </w:lvl>
    <w:lvl w:ilvl="1" w:tplc="A2540C8C">
      <w:start w:val="1"/>
      <w:numFmt w:val="bullet"/>
      <w:lvlText w:val="o"/>
      <w:lvlJc w:val="left"/>
      <w:pPr>
        <w:ind w:left="1788" w:hanging="360"/>
      </w:pPr>
      <w:rPr>
        <w:rFonts w:ascii="Courier New" w:hAnsi="Courier New" w:cs="Courier New" w:hint="default"/>
      </w:rPr>
    </w:lvl>
    <w:lvl w:ilvl="2" w:tplc="C98467E8">
      <w:start w:val="1"/>
      <w:numFmt w:val="bullet"/>
      <w:lvlText w:val=""/>
      <w:lvlJc w:val="left"/>
      <w:pPr>
        <w:ind w:left="2508" w:hanging="360"/>
      </w:pPr>
      <w:rPr>
        <w:rFonts w:ascii="Wingdings" w:hAnsi="Wingdings" w:hint="default"/>
      </w:rPr>
    </w:lvl>
    <w:lvl w:ilvl="3" w:tplc="D11EFD58">
      <w:start w:val="1"/>
      <w:numFmt w:val="bullet"/>
      <w:lvlText w:val=""/>
      <w:lvlJc w:val="left"/>
      <w:pPr>
        <w:ind w:left="3228" w:hanging="360"/>
      </w:pPr>
      <w:rPr>
        <w:rFonts w:ascii="Symbol" w:hAnsi="Symbol" w:hint="default"/>
      </w:rPr>
    </w:lvl>
    <w:lvl w:ilvl="4" w:tplc="A21EDE32">
      <w:start w:val="1"/>
      <w:numFmt w:val="bullet"/>
      <w:lvlText w:val="o"/>
      <w:lvlJc w:val="left"/>
      <w:pPr>
        <w:ind w:left="3948" w:hanging="360"/>
      </w:pPr>
      <w:rPr>
        <w:rFonts w:ascii="Courier New" w:hAnsi="Courier New" w:cs="Courier New" w:hint="default"/>
      </w:rPr>
    </w:lvl>
    <w:lvl w:ilvl="5" w:tplc="BA420EF4">
      <w:start w:val="1"/>
      <w:numFmt w:val="bullet"/>
      <w:lvlText w:val=""/>
      <w:lvlJc w:val="left"/>
      <w:pPr>
        <w:ind w:left="4668" w:hanging="360"/>
      </w:pPr>
      <w:rPr>
        <w:rFonts w:ascii="Wingdings" w:hAnsi="Wingdings" w:hint="default"/>
      </w:rPr>
    </w:lvl>
    <w:lvl w:ilvl="6" w:tplc="26528842">
      <w:start w:val="1"/>
      <w:numFmt w:val="bullet"/>
      <w:lvlText w:val=""/>
      <w:lvlJc w:val="left"/>
      <w:pPr>
        <w:ind w:left="5388" w:hanging="360"/>
      </w:pPr>
      <w:rPr>
        <w:rFonts w:ascii="Symbol" w:hAnsi="Symbol" w:hint="default"/>
      </w:rPr>
    </w:lvl>
    <w:lvl w:ilvl="7" w:tplc="F536DD8A">
      <w:start w:val="1"/>
      <w:numFmt w:val="bullet"/>
      <w:lvlText w:val="o"/>
      <w:lvlJc w:val="left"/>
      <w:pPr>
        <w:ind w:left="6108" w:hanging="360"/>
      </w:pPr>
      <w:rPr>
        <w:rFonts w:ascii="Courier New" w:hAnsi="Courier New" w:cs="Courier New" w:hint="default"/>
      </w:rPr>
    </w:lvl>
    <w:lvl w:ilvl="8" w:tplc="B5F04404">
      <w:start w:val="1"/>
      <w:numFmt w:val="bullet"/>
      <w:lvlText w:val=""/>
      <w:lvlJc w:val="left"/>
      <w:pPr>
        <w:ind w:left="6828" w:hanging="360"/>
      </w:pPr>
      <w:rPr>
        <w:rFonts w:ascii="Wingdings" w:hAnsi="Wingdings" w:hint="default"/>
      </w:rPr>
    </w:lvl>
  </w:abstractNum>
  <w:abstractNum w:abstractNumId="19" w15:restartNumberingAfterBreak="0">
    <w:nsid w:val="630A488F"/>
    <w:multiLevelType w:val="hybridMultilevel"/>
    <w:tmpl w:val="9E720596"/>
    <w:lvl w:ilvl="0" w:tplc="A3CC3B44">
      <w:start w:val="1"/>
      <w:numFmt w:val="bullet"/>
      <w:lvlText w:val=""/>
      <w:lvlJc w:val="left"/>
      <w:pPr>
        <w:ind w:left="720" w:hanging="360"/>
      </w:pPr>
      <w:rPr>
        <w:rFonts w:ascii="Symbol" w:hAnsi="Symbol" w:hint="default"/>
      </w:rPr>
    </w:lvl>
    <w:lvl w:ilvl="1" w:tplc="F0FC9BF8">
      <w:start w:val="1"/>
      <w:numFmt w:val="bullet"/>
      <w:lvlText w:val="o"/>
      <w:lvlJc w:val="left"/>
      <w:pPr>
        <w:ind w:left="1440" w:hanging="360"/>
      </w:pPr>
      <w:rPr>
        <w:rFonts w:ascii="Courier New" w:hAnsi="Courier New" w:cs="Courier New" w:hint="default"/>
      </w:rPr>
    </w:lvl>
    <w:lvl w:ilvl="2" w:tplc="099A95F2">
      <w:start w:val="1"/>
      <w:numFmt w:val="bullet"/>
      <w:lvlText w:val=""/>
      <w:lvlJc w:val="left"/>
      <w:pPr>
        <w:ind w:left="2160" w:hanging="360"/>
      </w:pPr>
      <w:rPr>
        <w:rFonts w:ascii="Wingdings" w:hAnsi="Wingdings" w:hint="default"/>
      </w:rPr>
    </w:lvl>
    <w:lvl w:ilvl="3" w:tplc="D3C4A844">
      <w:start w:val="1"/>
      <w:numFmt w:val="bullet"/>
      <w:lvlText w:val=""/>
      <w:lvlJc w:val="left"/>
      <w:pPr>
        <w:ind w:left="2880" w:hanging="360"/>
      </w:pPr>
      <w:rPr>
        <w:rFonts w:ascii="Symbol" w:hAnsi="Symbol" w:hint="default"/>
      </w:rPr>
    </w:lvl>
    <w:lvl w:ilvl="4" w:tplc="AC7E0C62">
      <w:start w:val="1"/>
      <w:numFmt w:val="bullet"/>
      <w:lvlText w:val="o"/>
      <w:lvlJc w:val="left"/>
      <w:pPr>
        <w:ind w:left="3600" w:hanging="360"/>
      </w:pPr>
      <w:rPr>
        <w:rFonts w:ascii="Courier New" w:hAnsi="Courier New" w:cs="Courier New" w:hint="default"/>
      </w:rPr>
    </w:lvl>
    <w:lvl w:ilvl="5" w:tplc="63AE8CB2">
      <w:start w:val="1"/>
      <w:numFmt w:val="bullet"/>
      <w:lvlText w:val=""/>
      <w:lvlJc w:val="left"/>
      <w:pPr>
        <w:ind w:left="4320" w:hanging="360"/>
      </w:pPr>
      <w:rPr>
        <w:rFonts w:ascii="Wingdings" w:hAnsi="Wingdings" w:hint="default"/>
      </w:rPr>
    </w:lvl>
    <w:lvl w:ilvl="6" w:tplc="21CCFB34">
      <w:start w:val="1"/>
      <w:numFmt w:val="bullet"/>
      <w:lvlText w:val=""/>
      <w:lvlJc w:val="left"/>
      <w:pPr>
        <w:ind w:left="5040" w:hanging="360"/>
      </w:pPr>
      <w:rPr>
        <w:rFonts w:ascii="Symbol" w:hAnsi="Symbol" w:hint="default"/>
      </w:rPr>
    </w:lvl>
    <w:lvl w:ilvl="7" w:tplc="8AA20626">
      <w:start w:val="1"/>
      <w:numFmt w:val="bullet"/>
      <w:lvlText w:val="o"/>
      <w:lvlJc w:val="left"/>
      <w:pPr>
        <w:ind w:left="5760" w:hanging="360"/>
      </w:pPr>
      <w:rPr>
        <w:rFonts w:ascii="Courier New" w:hAnsi="Courier New" w:cs="Courier New" w:hint="default"/>
      </w:rPr>
    </w:lvl>
    <w:lvl w:ilvl="8" w:tplc="3FA4E65A">
      <w:start w:val="1"/>
      <w:numFmt w:val="bullet"/>
      <w:lvlText w:val=""/>
      <w:lvlJc w:val="left"/>
      <w:pPr>
        <w:ind w:left="6480" w:hanging="360"/>
      </w:pPr>
      <w:rPr>
        <w:rFonts w:ascii="Wingdings" w:hAnsi="Wingdings" w:hint="default"/>
      </w:rPr>
    </w:lvl>
  </w:abstractNum>
  <w:abstractNum w:abstractNumId="20" w15:restartNumberingAfterBreak="0">
    <w:nsid w:val="66341B90"/>
    <w:multiLevelType w:val="hybridMultilevel"/>
    <w:tmpl w:val="2AE05A58"/>
    <w:lvl w:ilvl="0" w:tplc="753AA0EA">
      <w:start w:val="1"/>
      <w:numFmt w:val="bullet"/>
      <w:lvlText w:val=""/>
      <w:lvlJc w:val="left"/>
      <w:pPr>
        <w:ind w:left="720" w:hanging="360"/>
      </w:pPr>
      <w:rPr>
        <w:rFonts w:ascii="Symbol" w:hAnsi="Symbol" w:hint="default"/>
      </w:rPr>
    </w:lvl>
    <w:lvl w:ilvl="1" w:tplc="C2A4AF10">
      <w:start w:val="1"/>
      <w:numFmt w:val="bullet"/>
      <w:lvlText w:val="o"/>
      <w:lvlJc w:val="left"/>
      <w:pPr>
        <w:ind w:left="1440" w:hanging="360"/>
      </w:pPr>
      <w:rPr>
        <w:rFonts w:ascii="Courier New" w:hAnsi="Courier New" w:cs="Courier New" w:hint="default"/>
      </w:rPr>
    </w:lvl>
    <w:lvl w:ilvl="2" w:tplc="6D222D14">
      <w:start w:val="1"/>
      <w:numFmt w:val="bullet"/>
      <w:lvlText w:val=""/>
      <w:lvlJc w:val="left"/>
      <w:pPr>
        <w:ind w:left="2160" w:hanging="360"/>
      </w:pPr>
      <w:rPr>
        <w:rFonts w:ascii="Wingdings" w:hAnsi="Wingdings" w:hint="default"/>
      </w:rPr>
    </w:lvl>
    <w:lvl w:ilvl="3" w:tplc="A8D21242">
      <w:start w:val="1"/>
      <w:numFmt w:val="bullet"/>
      <w:lvlText w:val=""/>
      <w:lvlJc w:val="left"/>
      <w:pPr>
        <w:ind w:left="2880" w:hanging="360"/>
      </w:pPr>
      <w:rPr>
        <w:rFonts w:ascii="Symbol" w:hAnsi="Symbol" w:hint="default"/>
      </w:rPr>
    </w:lvl>
    <w:lvl w:ilvl="4" w:tplc="B380CE54">
      <w:start w:val="1"/>
      <w:numFmt w:val="bullet"/>
      <w:lvlText w:val="o"/>
      <w:lvlJc w:val="left"/>
      <w:pPr>
        <w:ind w:left="3600" w:hanging="360"/>
      </w:pPr>
      <w:rPr>
        <w:rFonts w:ascii="Courier New" w:hAnsi="Courier New" w:cs="Courier New" w:hint="default"/>
      </w:rPr>
    </w:lvl>
    <w:lvl w:ilvl="5" w:tplc="E7D2050A">
      <w:start w:val="1"/>
      <w:numFmt w:val="bullet"/>
      <w:lvlText w:val=""/>
      <w:lvlJc w:val="left"/>
      <w:pPr>
        <w:ind w:left="4320" w:hanging="360"/>
      </w:pPr>
      <w:rPr>
        <w:rFonts w:ascii="Wingdings" w:hAnsi="Wingdings" w:hint="default"/>
      </w:rPr>
    </w:lvl>
    <w:lvl w:ilvl="6" w:tplc="BC688488">
      <w:start w:val="1"/>
      <w:numFmt w:val="bullet"/>
      <w:lvlText w:val=""/>
      <w:lvlJc w:val="left"/>
      <w:pPr>
        <w:ind w:left="5040" w:hanging="360"/>
      </w:pPr>
      <w:rPr>
        <w:rFonts w:ascii="Symbol" w:hAnsi="Symbol" w:hint="default"/>
      </w:rPr>
    </w:lvl>
    <w:lvl w:ilvl="7" w:tplc="B8120654">
      <w:start w:val="1"/>
      <w:numFmt w:val="bullet"/>
      <w:lvlText w:val="o"/>
      <w:lvlJc w:val="left"/>
      <w:pPr>
        <w:ind w:left="5760" w:hanging="360"/>
      </w:pPr>
      <w:rPr>
        <w:rFonts w:ascii="Courier New" w:hAnsi="Courier New" w:cs="Courier New" w:hint="default"/>
      </w:rPr>
    </w:lvl>
    <w:lvl w:ilvl="8" w:tplc="14EC0928">
      <w:start w:val="1"/>
      <w:numFmt w:val="bullet"/>
      <w:lvlText w:val=""/>
      <w:lvlJc w:val="left"/>
      <w:pPr>
        <w:ind w:left="6480" w:hanging="360"/>
      </w:pPr>
      <w:rPr>
        <w:rFonts w:ascii="Wingdings" w:hAnsi="Wingdings" w:hint="default"/>
      </w:rPr>
    </w:lvl>
  </w:abstractNum>
  <w:abstractNum w:abstractNumId="21" w15:restartNumberingAfterBreak="0">
    <w:nsid w:val="6ACF4D48"/>
    <w:multiLevelType w:val="hybridMultilevel"/>
    <w:tmpl w:val="F33A931A"/>
    <w:lvl w:ilvl="0" w:tplc="BCCA0474">
      <w:start w:val="1"/>
      <w:numFmt w:val="decimal"/>
      <w:lvlText w:val="%1."/>
      <w:lvlJc w:val="left"/>
      <w:pPr>
        <w:ind w:left="720" w:hanging="360"/>
      </w:pPr>
      <w:rPr>
        <w:rFonts w:hint="default"/>
      </w:rPr>
    </w:lvl>
    <w:lvl w:ilvl="1" w:tplc="2E7A4B74">
      <w:start w:val="1"/>
      <w:numFmt w:val="lowerLetter"/>
      <w:lvlText w:val="%2."/>
      <w:lvlJc w:val="left"/>
      <w:pPr>
        <w:ind w:left="1440" w:hanging="360"/>
      </w:pPr>
    </w:lvl>
    <w:lvl w:ilvl="2" w:tplc="2682AA50">
      <w:start w:val="1"/>
      <w:numFmt w:val="lowerRoman"/>
      <w:lvlText w:val="%3."/>
      <w:lvlJc w:val="right"/>
      <w:pPr>
        <w:ind w:left="2160" w:hanging="180"/>
      </w:pPr>
    </w:lvl>
    <w:lvl w:ilvl="3" w:tplc="5A9C7AFC">
      <w:start w:val="1"/>
      <w:numFmt w:val="decimal"/>
      <w:lvlText w:val="%4."/>
      <w:lvlJc w:val="left"/>
      <w:pPr>
        <w:ind w:left="2880" w:hanging="360"/>
      </w:pPr>
    </w:lvl>
    <w:lvl w:ilvl="4" w:tplc="89B8C710">
      <w:start w:val="1"/>
      <w:numFmt w:val="lowerLetter"/>
      <w:lvlText w:val="%5."/>
      <w:lvlJc w:val="left"/>
      <w:pPr>
        <w:ind w:left="3600" w:hanging="360"/>
      </w:pPr>
    </w:lvl>
    <w:lvl w:ilvl="5" w:tplc="53DC87AC">
      <w:start w:val="1"/>
      <w:numFmt w:val="lowerRoman"/>
      <w:lvlText w:val="%6."/>
      <w:lvlJc w:val="right"/>
      <w:pPr>
        <w:ind w:left="4320" w:hanging="180"/>
      </w:pPr>
    </w:lvl>
    <w:lvl w:ilvl="6" w:tplc="6EAC25B2">
      <w:start w:val="1"/>
      <w:numFmt w:val="decimal"/>
      <w:lvlText w:val="%7."/>
      <w:lvlJc w:val="left"/>
      <w:pPr>
        <w:ind w:left="5040" w:hanging="360"/>
      </w:pPr>
    </w:lvl>
    <w:lvl w:ilvl="7" w:tplc="80409274">
      <w:start w:val="1"/>
      <w:numFmt w:val="lowerLetter"/>
      <w:lvlText w:val="%8."/>
      <w:lvlJc w:val="left"/>
      <w:pPr>
        <w:ind w:left="5760" w:hanging="360"/>
      </w:pPr>
    </w:lvl>
    <w:lvl w:ilvl="8" w:tplc="D17E8140">
      <w:start w:val="1"/>
      <w:numFmt w:val="lowerRoman"/>
      <w:lvlText w:val="%9."/>
      <w:lvlJc w:val="right"/>
      <w:pPr>
        <w:ind w:left="6480" w:hanging="180"/>
      </w:pPr>
    </w:lvl>
  </w:abstractNum>
  <w:abstractNum w:abstractNumId="22" w15:restartNumberingAfterBreak="0">
    <w:nsid w:val="70820D7A"/>
    <w:multiLevelType w:val="hybridMultilevel"/>
    <w:tmpl w:val="7D7A456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70E25E09"/>
    <w:multiLevelType w:val="hybridMultilevel"/>
    <w:tmpl w:val="A9D61C3E"/>
    <w:lvl w:ilvl="0" w:tplc="F596083A">
      <w:start w:val="1"/>
      <w:numFmt w:val="bullet"/>
      <w:lvlText w:val=""/>
      <w:lvlJc w:val="left"/>
      <w:pPr>
        <w:ind w:left="720" w:hanging="360"/>
      </w:pPr>
      <w:rPr>
        <w:rFonts w:ascii="Symbol" w:hAnsi="Symbol"/>
      </w:rPr>
    </w:lvl>
    <w:lvl w:ilvl="1" w:tplc="0FE644B0">
      <w:start w:val="1"/>
      <w:numFmt w:val="bullet"/>
      <w:lvlText w:val=""/>
      <w:lvlJc w:val="left"/>
      <w:pPr>
        <w:ind w:left="720" w:hanging="360"/>
      </w:pPr>
      <w:rPr>
        <w:rFonts w:ascii="Symbol" w:hAnsi="Symbol"/>
      </w:rPr>
    </w:lvl>
    <w:lvl w:ilvl="2" w:tplc="9176F8D2">
      <w:start w:val="1"/>
      <w:numFmt w:val="bullet"/>
      <w:lvlText w:val=""/>
      <w:lvlJc w:val="left"/>
      <w:pPr>
        <w:ind w:left="720" w:hanging="360"/>
      </w:pPr>
      <w:rPr>
        <w:rFonts w:ascii="Symbol" w:hAnsi="Symbol"/>
      </w:rPr>
    </w:lvl>
    <w:lvl w:ilvl="3" w:tplc="131A2B80">
      <w:start w:val="1"/>
      <w:numFmt w:val="bullet"/>
      <w:lvlText w:val=""/>
      <w:lvlJc w:val="left"/>
      <w:pPr>
        <w:ind w:left="720" w:hanging="360"/>
      </w:pPr>
      <w:rPr>
        <w:rFonts w:ascii="Symbol" w:hAnsi="Symbol"/>
      </w:rPr>
    </w:lvl>
    <w:lvl w:ilvl="4" w:tplc="34FE6A60">
      <w:start w:val="1"/>
      <w:numFmt w:val="bullet"/>
      <w:lvlText w:val=""/>
      <w:lvlJc w:val="left"/>
      <w:pPr>
        <w:ind w:left="720" w:hanging="360"/>
      </w:pPr>
      <w:rPr>
        <w:rFonts w:ascii="Symbol" w:hAnsi="Symbol"/>
      </w:rPr>
    </w:lvl>
    <w:lvl w:ilvl="5" w:tplc="6BF64D8E">
      <w:start w:val="1"/>
      <w:numFmt w:val="bullet"/>
      <w:lvlText w:val=""/>
      <w:lvlJc w:val="left"/>
      <w:pPr>
        <w:ind w:left="720" w:hanging="360"/>
      </w:pPr>
      <w:rPr>
        <w:rFonts w:ascii="Symbol" w:hAnsi="Symbol"/>
      </w:rPr>
    </w:lvl>
    <w:lvl w:ilvl="6" w:tplc="D8363BD4">
      <w:start w:val="1"/>
      <w:numFmt w:val="bullet"/>
      <w:lvlText w:val=""/>
      <w:lvlJc w:val="left"/>
      <w:pPr>
        <w:ind w:left="720" w:hanging="360"/>
      </w:pPr>
      <w:rPr>
        <w:rFonts w:ascii="Symbol" w:hAnsi="Symbol"/>
      </w:rPr>
    </w:lvl>
    <w:lvl w:ilvl="7" w:tplc="8F0A16D8">
      <w:start w:val="1"/>
      <w:numFmt w:val="bullet"/>
      <w:lvlText w:val=""/>
      <w:lvlJc w:val="left"/>
      <w:pPr>
        <w:ind w:left="720" w:hanging="360"/>
      </w:pPr>
      <w:rPr>
        <w:rFonts w:ascii="Symbol" w:hAnsi="Symbol"/>
      </w:rPr>
    </w:lvl>
    <w:lvl w:ilvl="8" w:tplc="D264E5D8">
      <w:start w:val="1"/>
      <w:numFmt w:val="bullet"/>
      <w:lvlText w:val=""/>
      <w:lvlJc w:val="left"/>
      <w:pPr>
        <w:ind w:left="720" w:hanging="360"/>
      </w:pPr>
      <w:rPr>
        <w:rFonts w:ascii="Symbol" w:hAnsi="Symbol"/>
      </w:rPr>
    </w:lvl>
  </w:abstractNum>
  <w:abstractNum w:abstractNumId="24" w15:restartNumberingAfterBreak="0">
    <w:nsid w:val="77072ABC"/>
    <w:multiLevelType w:val="hybridMultilevel"/>
    <w:tmpl w:val="3058071E"/>
    <w:lvl w:ilvl="0" w:tplc="81C29594">
      <w:start w:val="1"/>
      <w:numFmt w:val="decimal"/>
      <w:lvlText w:val="%1."/>
      <w:lvlJc w:val="left"/>
      <w:pPr>
        <w:ind w:left="720" w:hanging="360"/>
      </w:pPr>
      <w:rPr>
        <w:rFonts w:hint="default"/>
      </w:rPr>
    </w:lvl>
    <w:lvl w:ilvl="1" w:tplc="B60461A6">
      <w:start w:val="1"/>
      <w:numFmt w:val="lowerLetter"/>
      <w:lvlText w:val="%2."/>
      <w:lvlJc w:val="left"/>
      <w:pPr>
        <w:ind w:left="1440" w:hanging="360"/>
      </w:pPr>
    </w:lvl>
    <w:lvl w:ilvl="2" w:tplc="8E12AECC">
      <w:start w:val="1"/>
      <w:numFmt w:val="lowerRoman"/>
      <w:lvlText w:val="%3."/>
      <w:lvlJc w:val="right"/>
      <w:pPr>
        <w:ind w:left="2160" w:hanging="180"/>
      </w:pPr>
    </w:lvl>
    <w:lvl w:ilvl="3" w:tplc="3A1A5BFE">
      <w:start w:val="1"/>
      <w:numFmt w:val="decimal"/>
      <w:lvlText w:val="%4."/>
      <w:lvlJc w:val="left"/>
      <w:pPr>
        <w:ind w:left="2880" w:hanging="360"/>
      </w:pPr>
    </w:lvl>
    <w:lvl w:ilvl="4" w:tplc="827AECAA">
      <w:start w:val="1"/>
      <w:numFmt w:val="lowerLetter"/>
      <w:lvlText w:val="%5."/>
      <w:lvlJc w:val="left"/>
      <w:pPr>
        <w:ind w:left="3600" w:hanging="360"/>
      </w:pPr>
    </w:lvl>
    <w:lvl w:ilvl="5" w:tplc="E034B870">
      <w:start w:val="1"/>
      <w:numFmt w:val="lowerRoman"/>
      <w:lvlText w:val="%6."/>
      <w:lvlJc w:val="right"/>
      <w:pPr>
        <w:ind w:left="4320" w:hanging="180"/>
      </w:pPr>
    </w:lvl>
    <w:lvl w:ilvl="6" w:tplc="2CFE9766">
      <w:start w:val="1"/>
      <w:numFmt w:val="decimal"/>
      <w:lvlText w:val="%7."/>
      <w:lvlJc w:val="left"/>
      <w:pPr>
        <w:ind w:left="5040" w:hanging="360"/>
      </w:pPr>
    </w:lvl>
    <w:lvl w:ilvl="7" w:tplc="AC12CF20">
      <w:start w:val="1"/>
      <w:numFmt w:val="lowerLetter"/>
      <w:lvlText w:val="%8."/>
      <w:lvlJc w:val="left"/>
      <w:pPr>
        <w:ind w:left="5760" w:hanging="360"/>
      </w:pPr>
    </w:lvl>
    <w:lvl w:ilvl="8" w:tplc="7A440DC2">
      <w:start w:val="1"/>
      <w:numFmt w:val="lowerRoman"/>
      <w:lvlText w:val="%9."/>
      <w:lvlJc w:val="right"/>
      <w:pPr>
        <w:ind w:left="6480" w:hanging="180"/>
      </w:pPr>
    </w:lvl>
  </w:abstractNum>
  <w:num w:numId="1" w16cid:durableId="1691368735">
    <w:abstractNumId w:val="8"/>
  </w:num>
  <w:num w:numId="2" w16cid:durableId="542911126">
    <w:abstractNumId w:val="19"/>
  </w:num>
  <w:num w:numId="3" w16cid:durableId="1336497876">
    <w:abstractNumId w:val="20"/>
  </w:num>
  <w:num w:numId="4" w16cid:durableId="658197882">
    <w:abstractNumId w:val="18"/>
  </w:num>
  <w:num w:numId="5" w16cid:durableId="1694530120">
    <w:abstractNumId w:val="11"/>
  </w:num>
  <w:num w:numId="6" w16cid:durableId="1350986150">
    <w:abstractNumId w:val="21"/>
  </w:num>
  <w:num w:numId="7" w16cid:durableId="268316052">
    <w:abstractNumId w:val="5"/>
  </w:num>
  <w:num w:numId="8" w16cid:durableId="1462729779">
    <w:abstractNumId w:val="7"/>
  </w:num>
  <w:num w:numId="9" w16cid:durableId="946892148">
    <w:abstractNumId w:val="23"/>
  </w:num>
  <w:num w:numId="10" w16cid:durableId="1134325626">
    <w:abstractNumId w:val="0"/>
  </w:num>
  <w:num w:numId="11" w16cid:durableId="1224754621">
    <w:abstractNumId w:val="2"/>
  </w:num>
  <w:num w:numId="12" w16cid:durableId="1595553786">
    <w:abstractNumId w:val="9"/>
  </w:num>
  <w:num w:numId="13" w16cid:durableId="444858544">
    <w:abstractNumId w:val="1"/>
  </w:num>
  <w:num w:numId="14" w16cid:durableId="22244350">
    <w:abstractNumId w:val="12"/>
  </w:num>
  <w:num w:numId="15" w16cid:durableId="1982616429">
    <w:abstractNumId w:val="6"/>
  </w:num>
  <w:num w:numId="16" w16cid:durableId="81150227">
    <w:abstractNumId w:val="4"/>
  </w:num>
  <w:num w:numId="17" w16cid:durableId="1879393352">
    <w:abstractNumId w:val="17"/>
  </w:num>
  <w:num w:numId="18" w16cid:durableId="2026320643">
    <w:abstractNumId w:val="24"/>
  </w:num>
  <w:num w:numId="19" w16cid:durableId="533032970">
    <w:abstractNumId w:val="15"/>
  </w:num>
  <w:num w:numId="20" w16cid:durableId="2136177203">
    <w:abstractNumId w:val="16"/>
  </w:num>
  <w:num w:numId="21" w16cid:durableId="343022144">
    <w:abstractNumId w:val="10"/>
  </w:num>
  <w:num w:numId="22" w16cid:durableId="1394546701">
    <w:abstractNumId w:val="13"/>
  </w:num>
  <w:num w:numId="23" w16cid:durableId="184756015">
    <w:abstractNumId w:val="14"/>
  </w:num>
  <w:num w:numId="24" w16cid:durableId="1422020850">
    <w:abstractNumId w:val="3"/>
  </w:num>
  <w:num w:numId="25" w16cid:durableId="205927880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zana Koelet">
    <w15:presenceInfo w15:providerId="AD" w15:userId="S::skoelet@innoviris.brussels::c70c3d39-28a1-4718-acc7-66589f4ce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07"/>
    <w:rsid w:val="00013C18"/>
    <w:rsid w:val="00024FCF"/>
    <w:rsid w:val="00041CC3"/>
    <w:rsid w:val="00062D9E"/>
    <w:rsid w:val="00084C11"/>
    <w:rsid w:val="00093342"/>
    <w:rsid w:val="00093ECE"/>
    <w:rsid w:val="00140E63"/>
    <w:rsid w:val="001966CC"/>
    <w:rsid w:val="001C254E"/>
    <w:rsid w:val="001D5EEB"/>
    <w:rsid w:val="00206C42"/>
    <w:rsid w:val="002408EF"/>
    <w:rsid w:val="002901D3"/>
    <w:rsid w:val="002922A8"/>
    <w:rsid w:val="0030770B"/>
    <w:rsid w:val="003354B5"/>
    <w:rsid w:val="003628E8"/>
    <w:rsid w:val="003759BE"/>
    <w:rsid w:val="00393697"/>
    <w:rsid w:val="003B3803"/>
    <w:rsid w:val="003C21AB"/>
    <w:rsid w:val="003E02D9"/>
    <w:rsid w:val="003E1F79"/>
    <w:rsid w:val="003E7C82"/>
    <w:rsid w:val="00421927"/>
    <w:rsid w:val="004A3D4B"/>
    <w:rsid w:val="004B26F0"/>
    <w:rsid w:val="004B7378"/>
    <w:rsid w:val="0050595D"/>
    <w:rsid w:val="0053559B"/>
    <w:rsid w:val="00545541"/>
    <w:rsid w:val="00562736"/>
    <w:rsid w:val="005723AD"/>
    <w:rsid w:val="005C02A3"/>
    <w:rsid w:val="005E178D"/>
    <w:rsid w:val="00617885"/>
    <w:rsid w:val="00764CC9"/>
    <w:rsid w:val="00776D00"/>
    <w:rsid w:val="007C53CF"/>
    <w:rsid w:val="007F3B07"/>
    <w:rsid w:val="00801563"/>
    <w:rsid w:val="008129A0"/>
    <w:rsid w:val="008253F9"/>
    <w:rsid w:val="008333FB"/>
    <w:rsid w:val="00887EA4"/>
    <w:rsid w:val="009114CF"/>
    <w:rsid w:val="009476E1"/>
    <w:rsid w:val="00995ACB"/>
    <w:rsid w:val="009B74D9"/>
    <w:rsid w:val="00A249C4"/>
    <w:rsid w:val="00A5486B"/>
    <w:rsid w:val="00A55AAD"/>
    <w:rsid w:val="00A74F9E"/>
    <w:rsid w:val="00A85BA2"/>
    <w:rsid w:val="00AC3B6F"/>
    <w:rsid w:val="00AD7DBA"/>
    <w:rsid w:val="00B30683"/>
    <w:rsid w:val="00B71064"/>
    <w:rsid w:val="00B81A68"/>
    <w:rsid w:val="00BC76D6"/>
    <w:rsid w:val="00BE2F39"/>
    <w:rsid w:val="00C01007"/>
    <w:rsid w:val="00C07179"/>
    <w:rsid w:val="00C35713"/>
    <w:rsid w:val="00C674C0"/>
    <w:rsid w:val="00CA708C"/>
    <w:rsid w:val="00D01488"/>
    <w:rsid w:val="00D129B2"/>
    <w:rsid w:val="00D20390"/>
    <w:rsid w:val="00D226E1"/>
    <w:rsid w:val="00DC67B3"/>
    <w:rsid w:val="00DE712C"/>
    <w:rsid w:val="00E16E5B"/>
    <w:rsid w:val="00E25DD8"/>
    <w:rsid w:val="00E62693"/>
    <w:rsid w:val="00E6571D"/>
    <w:rsid w:val="00E86138"/>
    <w:rsid w:val="00F02120"/>
    <w:rsid w:val="00F13AD9"/>
    <w:rsid w:val="00F36C01"/>
    <w:rsid w:val="00F77E93"/>
    <w:rsid w:val="00F86031"/>
    <w:rsid w:val="00F9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2E9D"/>
  <w15:docId w15:val="{A997E3F4-4571-4881-AE00-6E2BE9FF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nl-B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jc w:val="both"/>
    </w:pPr>
    <w:rPr>
      <w:rFonts w:cs="Times New Roman"/>
      <w:sz w:val="24"/>
      <w:szCs w:val="24"/>
      <w:lang w:val="nl-NL"/>
    </w:rPr>
  </w:style>
  <w:style w:type="paragraph" w:styleId="Kop1">
    <w:name w:val="heading 1"/>
    <w:basedOn w:val="Standaard"/>
    <w:next w:val="Standaard"/>
    <w:link w:val="Kop1Char"/>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pPr>
      <w:spacing w:after="0" w:line="240" w:lineRule="auto"/>
    </w:pPr>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ardtabe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ardtabe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ardtabe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Rastertabel7kleurrijk">
    <w:name w:val="Grid Table 7 Colorful"/>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ardtabe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ardtabe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ardtabe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ardtabe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ardtabe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ardtabe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ardtabe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ardtabe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ardtabe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ardtabe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ardtabe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ardtabe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ardtabe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pPr>
      <w:spacing w:after="0" w:line="240" w:lineRule="auto"/>
    </w:pPr>
    <w:rPr>
      <w:color w:val="404040"/>
      <w:sz w:val="20"/>
      <w:szCs w:val="20"/>
      <w:lang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pPr>
      <w:spacing w:after="0" w:line="240" w:lineRule="auto"/>
    </w:pPr>
    <w:rPr>
      <w:color w:val="404040"/>
      <w:sz w:val="20"/>
      <w:szCs w:val="20"/>
      <w:lang w:eastAsia="nl-B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ardtabel"/>
    <w:uiPriority w:val="99"/>
    <w:pPr>
      <w:spacing w:after="0" w:line="240" w:lineRule="auto"/>
    </w:pPr>
    <w:rPr>
      <w:color w:val="404040"/>
      <w:sz w:val="20"/>
      <w:szCs w:val="20"/>
      <w:lang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pPr>
      <w:spacing w:after="0" w:line="240" w:lineRule="auto"/>
    </w:pPr>
    <w:rPr>
      <w:color w:val="404040"/>
      <w:sz w:val="20"/>
      <w:szCs w:val="20"/>
      <w:lang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pPr>
      <w:spacing w:after="0" w:line="240" w:lineRule="auto"/>
    </w:pPr>
    <w:rPr>
      <w:color w:val="404040"/>
      <w:sz w:val="20"/>
      <w:szCs w:val="20"/>
      <w:lang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pPr>
      <w:spacing w:after="0" w:line="240" w:lineRule="auto"/>
    </w:pPr>
    <w:rPr>
      <w:color w:val="404040"/>
      <w:sz w:val="20"/>
      <w:szCs w:val="20"/>
      <w:lang w:eastAsia="nl-B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ardtabel"/>
    <w:uiPriority w:val="99"/>
    <w:pPr>
      <w:spacing w:after="0" w:line="240" w:lineRule="auto"/>
    </w:pPr>
    <w:rPr>
      <w:color w:val="404040"/>
      <w:sz w:val="20"/>
      <w:szCs w:val="20"/>
      <w:lang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Lijstalinea">
    <w:name w:val="List Paragraph"/>
    <w:basedOn w:val="Standaard"/>
    <w:link w:val="LijstalineaChar"/>
    <w:uiPriority w:val="34"/>
    <w:qFormat/>
    <w:pPr>
      <w:ind w:left="720"/>
      <w:contextualSpacing/>
    </w:p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Calibri" w:eastAsia="Calibri" w:hAnsi="Calibri" w:cs="Times New Roman"/>
      <w:sz w:val="20"/>
      <w:szCs w:val="20"/>
      <w:lang w:val="nl-NL"/>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val="nl-NL"/>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qFormat/>
    <w:pPr>
      <w:keepNext/>
      <w:numPr>
        <w:ilvl w:val="1"/>
      </w:numPr>
    </w:pPr>
    <w:rPr>
      <w:b w:val="0"/>
      <w:bCs/>
      <w:sz w:val="28"/>
      <w:szCs w:val="28"/>
    </w:rPr>
  </w:style>
  <w:style w:type="character" w:customStyle="1" w:styleId="LijstalineaChar">
    <w:name w:val="Lijstalinea Char"/>
    <w:basedOn w:val="Standaardalinea-lettertype"/>
    <w:link w:val="Lijstalinea"/>
    <w:uiPriority w:val="34"/>
    <w:rPr>
      <w:rFonts w:ascii="Calibri" w:eastAsia="Calibri" w:hAnsi="Calibri" w:cs="Times New Roman"/>
      <w:sz w:val="24"/>
      <w:szCs w:val="24"/>
      <w:lang w:val="nl-NL"/>
    </w:rPr>
  </w:style>
  <w:style w:type="character" w:customStyle="1" w:styleId="Style1Car">
    <w:name w:val="Style1 Car"/>
    <w:basedOn w:val="LijstalineaChar"/>
    <w:link w:val="Style1"/>
    <w:rPr>
      <w:rFonts w:ascii="Calibri" w:eastAsia="Calibri" w:hAnsi="Calibri" w:cs="Times New Roman"/>
      <w:b/>
      <w:color w:val="4046C1"/>
      <w:sz w:val="32"/>
      <w:szCs w:val="32"/>
      <w:lang w:val="nl-NL"/>
    </w:rPr>
  </w:style>
  <w:style w:type="paragraph" w:customStyle="1" w:styleId="Lijstalinea1">
    <w:name w:val="Lijstalinea1"/>
    <w:basedOn w:val="Standaard"/>
    <w:link w:val="Lijstalinea1Car"/>
    <w:uiPriority w:val="34"/>
    <w:qFormat/>
    <w:pPr>
      <w:ind w:left="720"/>
      <w:contextualSpacing/>
      <w:jc w:val="left"/>
    </w:pPr>
    <w:rPr>
      <w:sz w:val="22"/>
      <w:szCs w:val="22"/>
      <w:lang w:eastAsia="zh-CN"/>
    </w:rPr>
  </w:style>
  <w:style w:type="character" w:customStyle="1" w:styleId="Lijstalinea1Car">
    <w:name w:val="Lijstalinea1 Car"/>
    <w:basedOn w:val="Standaardalinea-lettertype"/>
    <w:link w:val="Lijstalinea1"/>
    <w:uiPriority w:val="34"/>
    <w:rPr>
      <w:rFonts w:ascii="Calibri" w:eastAsia="Calibri" w:hAnsi="Calibri" w:cs="Times New Roman"/>
      <w:lang w:val="nl-NL" w:eastAsia="zh-CN"/>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Calibri" w:hAnsi="Segoe UI" w:cs="Segoe UI"/>
      <w:sz w:val="18"/>
      <w:szCs w:val="18"/>
      <w:lang w:val="nl-NL"/>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Calibri" w:eastAsia="Calibri" w:hAnsi="Calibri" w:cs="Times New Roman"/>
      <w:sz w:val="24"/>
      <w:szCs w:val="24"/>
      <w:lang w:val="nl-NL"/>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Calibri" w:eastAsia="Calibri" w:hAnsi="Calibri" w:cs="Times New Roman"/>
      <w:sz w:val="24"/>
      <w:szCs w:val="24"/>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Calibri" w:eastAsia="Calibri" w:hAnsi="Calibri" w:cs="Times New Roman"/>
      <w:b/>
      <w:bCs/>
      <w:sz w:val="20"/>
      <w:szCs w:val="20"/>
      <w:lang w:val="nl-NL"/>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rFonts w:ascii="Calibri" w:eastAsia="Calibri" w:hAnsi="Calibri" w:cs="Times New Roman"/>
      <w:sz w:val="20"/>
      <w:szCs w:val="20"/>
      <w:lang w:val="nl-NL"/>
    </w:rPr>
  </w:style>
  <w:style w:type="character" w:styleId="Voetnootmarkering">
    <w:name w:val="footnote reference"/>
    <w:basedOn w:val="Standaardalinea-lettertype"/>
    <w:uiPriority w:val="99"/>
    <w:semiHidden/>
    <w:unhideWhenUsed/>
    <w:rPr>
      <w:vertAlign w:val="superscript"/>
    </w:rPr>
  </w:style>
  <w:style w:type="character" w:styleId="Onopgelostemelding">
    <w:name w:val="Unresolved Mention"/>
    <w:basedOn w:val="Standaardalinea-lettertype"/>
    <w:uiPriority w:val="99"/>
    <w:semiHidden/>
    <w:unhideWhenUsed/>
    <w:rPr>
      <w:color w:val="605E5C"/>
      <w:shd w:val="clear" w:color="auto" w:fill="E1DFDD"/>
    </w:rPr>
  </w:style>
  <w:style w:type="paragraph" w:styleId="Revisie">
    <w:name w:val="Revision"/>
    <w:hidden/>
    <w:uiPriority w:val="99"/>
    <w:semiHidden/>
    <w:pPr>
      <w:spacing w:after="0" w:line="240" w:lineRule="auto"/>
    </w:pPr>
    <w:rPr>
      <w:rFonts w:cs="Times New Roman"/>
      <w:sz w:val="24"/>
      <w:szCs w:val="24"/>
      <w:lang w:val="nl-NL"/>
    </w:rPr>
  </w:style>
  <w:style w:type="table" w:styleId="Tabelraster">
    <w:name w:val="Table Grid"/>
    <w:basedOn w:val="Standaardtabe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Pr>
      <w:rFonts w:ascii="Calibri Light" w:eastAsia="Calibri Light" w:hAnsi="Calibri Light" w:cs="Calibri Light"/>
      <w:color w:val="2F5496" w:themeColor="accent1" w:themeShade="BF"/>
      <w:sz w:val="32"/>
      <w:szCs w:val="32"/>
      <w:lang w:val="nl-NL"/>
    </w:rPr>
  </w:style>
  <w:style w:type="paragraph" w:styleId="Kopvaninhoudsopgave">
    <w:name w:val="TOC Heading"/>
    <w:basedOn w:val="Kop1"/>
    <w:next w:val="Standaard"/>
    <w:uiPriority w:val="39"/>
    <w:unhideWhenUsed/>
    <w:qFormat/>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lang w:val="nl-BE" w:eastAsia="nl-BE"/>
    </w:rPr>
  </w:style>
  <w:style w:type="paragraph" w:styleId="Inhopg1">
    <w:name w:val="toc 1"/>
    <w:basedOn w:val="Standaard"/>
    <w:next w:val="Standaard"/>
    <w:uiPriority w:val="39"/>
    <w:unhideWhenUsed/>
    <w:pPr>
      <w:spacing w:after="100"/>
    </w:pPr>
  </w:style>
  <w:style w:type="character" w:customStyle="1" w:styleId="Kop2Char">
    <w:name w:val="Kop 2 Char"/>
    <w:basedOn w:val="Standaardalinea-lettertype"/>
    <w:link w:val="Kop2"/>
    <w:uiPriority w:val="9"/>
    <w:rPr>
      <w:rFonts w:ascii="Calibri Light" w:eastAsia="Calibri Light" w:hAnsi="Calibri Light" w:cs="Calibri Light"/>
      <w:color w:val="2F5496" w:themeColor="accent1" w:themeShade="BF"/>
      <w:sz w:val="26"/>
      <w:szCs w:val="26"/>
      <w:lang w:val="nl-NL"/>
    </w:rPr>
  </w:style>
  <w:style w:type="paragraph" w:styleId="Inhopg2">
    <w:name w:val="toc 2"/>
    <w:basedOn w:val="Standaard"/>
    <w:next w:val="Standaard"/>
    <w:uiPriority w:val="39"/>
    <w:unhideWhenUse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koelet\Downloads\innoviris.brussels\nl\program\sp-program" TargetMode="External"/><Relationship Id="rId13" Type="http://schemas.openxmlformats.org/officeDocument/2006/relationships/hyperlink" Target="https://mortimer.innoviris.brussels/alfresco/aos/Sites/sensibilisation/documentLibrary/Open%20Call/Procedures%20herwerken/Hervorming%20STEM%20loket/innoviris.brussels/nl/program/sp-program" TargetMode="External"/><Relationship Id="rId18" Type="http://schemas.openxmlformats.org/officeDocument/2006/relationships/hyperlink" Target="https://innoviris.brussels/nl/documents/algemene-boekhoudkundige-richtlijnen-20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invoicing@innoviris.brussel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mailto:funding-request@innoviris.brussel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ortimer.innoviris.brussels/alfresco/aos/Sites/sensibilisation/documentLibrary/Open%20Call/Procedures%20herwerken/Reglementen%20voor%20approbatienota/x" TargetMode="External"/><Relationship Id="rId20" Type="http://schemas.openxmlformats.org/officeDocument/2006/relationships/hyperlink" Target="mailto:reporting@innoviris.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rtimer.innoviris.brussels/alfresco/aos/Sites/sensibilisation/documentLibrary/Open%20Call/Procedures%20herwerken/Reglementen%20voor%20approbatienota/x"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mortimer.innoviris.brussels/alfresco/aos/Sites/sensibilisation/documentLibrary/Open%20Call/Procedures%20herwerken/Hervorming%20STEM%20loket/innoviris.brussels/program/sp-even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Users\skoelet\Downloads\innoviris.brussels\program\sp-ev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6259-41FF-4A0A-BD30-117D043A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4160</Words>
  <Characters>22882</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Ceuleers</dc:creator>
  <cp:keywords/>
  <dc:description/>
  <cp:lastModifiedBy>Suzana Koelet</cp:lastModifiedBy>
  <cp:revision>2</cp:revision>
  <dcterms:created xsi:type="dcterms:W3CDTF">2024-04-23T09:25:00Z</dcterms:created>
  <dcterms:modified xsi:type="dcterms:W3CDTF">2024-04-23T09:25:00Z</dcterms:modified>
</cp:coreProperties>
</file>