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D75FD1" w:rsidR="00A1289E" w:rsidRPr="00D739CD" w:rsidRDefault="0003051F" w:rsidP="00562295">
      <w:pPr>
        <w:rPr>
          <w:rFonts w:ascii="Merkury" w:hAnsi="Merkury"/>
          <w:b/>
          <w:bCs/>
          <w:sz w:val="32"/>
          <w:szCs w:val="32"/>
          <w:lang w:val="nl-BE"/>
        </w:rPr>
      </w:pPr>
      <w:r w:rsidRPr="00D739CD">
        <w:rPr>
          <w:rFonts w:ascii="Merkury" w:hAnsi="Merkury"/>
          <w:b/>
          <w:bCs/>
          <w:sz w:val="32"/>
          <w:szCs w:val="32"/>
          <w:lang w:val="nl-BE"/>
        </w:rPr>
        <w:t xml:space="preserve">Het Brussels </w:t>
      </w:r>
      <w:r w:rsidR="00950D05" w:rsidRPr="00D739CD">
        <w:rPr>
          <w:rFonts w:ascii="Merkury" w:hAnsi="Merkury"/>
          <w:b/>
          <w:bCs/>
          <w:sz w:val="32"/>
          <w:szCs w:val="32"/>
          <w:lang w:val="nl-BE"/>
        </w:rPr>
        <w:t xml:space="preserve">Hoofdstedelijk </w:t>
      </w:r>
      <w:r w:rsidRPr="00D739CD">
        <w:rPr>
          <w:rFonts w:ascii="Merkury" w:hAnsi="Merkury"/>
          <w:b/>
          <w:bCs/>
          <w:sz w:val="32"/>
          <w:szCs w:val="32"/>
          <w:lang w:val="nl-BE"/>
        </w:rPr>
        <w:t>Gewest is op zoek naar een wetenschapsambassadrice</w:t>
      </w:r>
      <w:r w:rsidR="009716E4" w:rsidRPr="00D739CD">
        <w:rPr>
          <w:rFonts w:ascii="Merkury" w:hAnsi="Merkury"/>
          <w:b/>
          <w:bCs/>
          <w:sz w:val="32"/>
          <w:szCs w:val="32"/>
          <w:lang w:val="nl-BE"/>
        </w:rPr>
        <w:t xml:space="preserve"> in het kader van de </w:t>
      </w:r>
      <w:proofErr w:type="spellStart"/>
      <w:r w:rsidR="009716E4" w:rsidRPr="00D739CD">
        <w:rPr>
          <w:rFonts w:ascii="Merkury" w:hAnsi="Merkury"/>
          <w:b/>
          <w:bCs/>
          <w:sz w:val="32"/>
          <w:szCs w:val="32"/>
          <w:lang w:val="nl-BE"/>
        </w:rPr>
        <w:t>Women</w:t>
      </w:r>
      <w:proofErr w:type="spellEnd"/>
      <w:r w:rsidR="009716E4" w:rsidRPr="00D739CD">
        <w:rPr>
          <w:rFonts w:ascii="Merkury" w:hAnsi="Merkury"/>
          <w:b/>
          <w:bCs/>
          <w:sz w:val="32"/>
          <w:szCs w:val="32"/>
          <w:lang w:val="nl-BE"/>
        </w:rPr>
        <w:t xml:space="preserve"> Award in Technology </w:t>
      </w:r>
      <w:proofErr w:type="spellStart"/>
      <w:r w:rsidR="009716E4" w:rsidRPr="00D739CD">
        <w:rPr>
          <w:rFonts w:ascii="Merkury" w:hAnsi="Merkury"/>
          <w:b/>
          <w:bCs/>
          <w:sz w:val="32"/>
          <w:szCs w:val="32"/>
          <w:lang w:val="nl-BE"/>
        </w:rPr>
        <w:t>and</w:t>
      </w:r>
      <w:proofErr w:type="spellEnd"/>
      <w:r w:rsidR="009716E4" w:rsidRPr="00D739CD">
        <w:rPr>
          <w:rFonts w:ascii="Merkury" w:hAnsi="Merkury"/>
          <w:b/>
          <w:bCs/>
          <w:sz w:val="32"/>
          <w:szCs w:val="32"/>
          <w:lang w:val="nl-BE"/>
        </w:rPr>
        <w:t xml:space="preserve"> Science (WATS)</w:t>
      </w:r>
    </w:p>
    <w:p w14:paraId="00000002" w14:textId="77777777" w:rsidR="00A1289E" w:rsidRPr="00D739CD" w:rsidRDefault="00A1289E" w:rsidP="00562295">
      <w:pPr>
        <w:rPr>
          <w:lang w:val="nl-BE"/>
        </w:rPr>
      </w:pPr>
    </w:p>
    <w:p w14:paraId="00000003" w14:textId="0E63CF12" w:rsidR="00A1289E" w:rsidRPr="00D739CD" w:rsidRDefault="00062514" w:rsidP="00562295">
      <w:pPr>
        <w:pStyle w:val="Kop2"/>
      </w:pPr>
      <w:proofErr w:type="spellStart"/>
      <w:r w:rsidRPr="00D739CD">
        <w:t>Context</w:t>
      </w:r>
      <w:proofErr w:type="spellEnd"/>
    </w:p>
    <w:p w14:paraId="57974D14" w14:textId="563C1BF5" w:rsidR="001C32E6" w:rsidRPr="00D739CD" w:rsidRDefault="000A4B57" w:rsidP="001C32E6">
      <w:pPr>
        <w:rPr>
          <w:lang w:val="nl-BE"/>
        </w:rPr>
      </w:pPr>
      <w:r w:rsidRPr="00D739CD">
        <w:rPr>
          <w:lang w:val="nl-BE"/>
        </w:rPr>
        <w:t xml:space="preserve">In België zijn vrouwen ondervertegenwoordigd in wetenschappelijke, technologische, ingenieur en wiskundige (STEM) opleidingen van het hoger onderwijs. België scoort hier als een van de slechtste leerlingen van de OESO klas. </w:t>
      </w:r>
    </w:p>
    <w:p w14:paraId="3ED55BB6" w14:textId="77777777" w:rsidR="001C32E6" w:rsidRPr="00D739CD" w:rsidRDefault="001C32E6" w:rsidP="001C32E6">
      <w:pPr>
        <w:rPr>
          <w:lang w:val="nl-BE"/>
        </w:rPr>
      </w:pPr>
    </w:p>
    <w:p w14:paraId="15E279A9" w14:textId="6F352581" w:rsidR="001C32E6" w:rsidRPr="00D739CD" w:rsidRDefault="000A4B57" w:rsidP="006C0D6B">
      <w:pPr>
        <w:rPr>
          <w:lang w:val="nl-BE"/>
        </w:rPr>
      </w:pPr>
      <w:r w:rsidRPr="00D739CD">
        <w:rPr>
          <w:lang w:val="nl-BE"/>
        </w:rPr>
        <w:t>In</w:t>
      </w:r>
      <w:r w:rsidR="006C0D6B" w:rsidRPr="00D739CD">
        <w:rPr>
          <w:lang w:val="nl-BE"/>
        </w:rPr>
        <w:t xml:space="preserve"> een digitale en technologische samenleving worden wetenschappelijke, technologische, ingenieurs- en wiskundige vaardigheden </w:t>
      </w:r>
      <w:r w:rsidRPr="00D739CD">
        <w:rPr>
          <w:lang w:val="nl-BE"/>
        </w:rPr>
        <w:t xml:space="preserve">echter </w:t>
      </w:r>
      <w:r w:rsidR="006C0D6B" w:rsidRPr="00D739CD">
        <w:rPr>
          <w:lang w:val="nl-BE"/>
        </w:rPr>
        <w:t>steeds belangrijker geacht. In België kiest slechts één op vijf studenten voor een STEM opleiding in het hoger onderwijs. Dit geeft België de op drie na laagste score onder alle OESO (Organisatie voor Economische Samenwerking en Ontwikkeling) landen. In 2017, behaalt België hiermee de op twee na laagste score van de 35 OESO landen en blijkt bovendien het land met de laagste score van alle EU22 landen.</w:t>
      </w:r>
    </w:p>
    <w:p w14:paraId="785DD264" w14:textId="77777777" w:rsidR="006C0D6B" w:rsidRPr="00D739CD" w:rsidRDefault="006C0D6B" w:rsidP="006C0D6B">
      <w:pPr>
        <w:rPr>
          <w:lang w:val="nl-BE"/>
        </w:rPr>
      </w:pPr>
    </w:p>
    <w:p w14:paraId="3BE645AF" w14:textId="43C37011" w:rsidR="00D320E0" w:rsidRPr="00D739CD" w:rsidRDefault="0056557F" w:rsidP="00D54ACE">
      <w:pPr>
        <w:rPr>
          <w:lang w:val="nl-BE"/>
        </w:rPr>
      </w:pPr>
      <w:r w:rsidRPr="00D739CD">
        <w:rPr>
          <w:lang w:val="nl-BE"/>
        </w:rPr>
        <w:t xml:space="preserve">Dit kan enerzijds op een algemeen tekort aan afgestudeerden in de betreffende opleidingen wijzen. Anderzijds, rekening houdend met de ondervertegenwoordiging van vrouwen in STEM disciplines die blijkt uit de cijfers op nationaal niveau, kan het tekort ook gerelateerd zijn aan een laag aantal vrouwelijke afgestudeerden in deze opleidingen. </w:t>
      </w:r>
      <w:r w:rsidR="00B50E4C" w:rsidRPr="00D739CD">
        <w:rPr>
          <w:lang w:val="nl-BE"/>
        </w:rPr>
        <w:t>Er zijn meer vrouwen dan mannen in het hoger onderwijs, behalve bij STEM opleidingen.</w:t>
      </w:r>
    </w:p>
    <w:p w14:paraId="614F21A7" w14:textId="0833C464" w:rsidR="001C32E6" w:rsidRPr="00D739CD" w:rsidRDefault="001C32E6" w:rsidP="00D54ACE">
      <w:pPr>
        <w:pStyle w:val="Kop2"/>
      </w:pPr>
      <w:proofErr w:type="spellStart"/>
      <w:r w:rsidRPr="00D739CD">
        <w:t>Situati</w:t>
      </w:r>
      <w:r w:rsidR="00B50E4C" w:rsidRPr="00D739CD">
        <w:t>e</w:t>
      </w:r>
      <w:proofErr w:type="spellEnd"/>
      <w:r w:rsidR="00B50E4C" w:rsidRPr="00D739CD">
        <w:t xml:space="preserve"> in Brussel</w:t>
      </w:r>
      <w:r w:rsidR="0001412B" w:rsidRPr="00D739CD">
        <w:t xml:space="preserve"> </w:t>
      </w:r>
      <w:r w:rsidR="00CB64C0" w:rsidRPr="00D739CD">
        <w:rPr>
          <w:rStyle w:val="Voetnootmarkering"/>
        </w:rPr>
        <w:footnoteReference w:id="2"/>
      </w:r>
    </w:p>
    <w:p w14:paraId="4BDA4661" w14:textId="6A1F102E" w:rsidR="001C32E6" w:rsidRPr="00D739CD" w:rsidRDefault="00F600A8" w:rsidP="001C32E6">
      <w:pPr>
        <w:rPr>
          <w:lang w:val="nl-BE"/>
        </w:rPr>
      </w:pPr>
      <w:r w:rsidRPr="00D739CD">
        <w:rPr>
          <w:lang w:val="nl-BE"/>
        </w:rPr>
        <w:t xml:space="preserve">In het Brussels Hoofdstedelijk Gewest is 1 op de 3 gediplomeerden van alle niveaus, gemiddeld </w:t>
      </w:r>
      <w:r w:rsidR="00087115" w:rsidRPr="00D739CD">
        <w:rPr>
          <w:lang w:val="nl-BE"/>
        </w:rPr>
        <w:t>voor</w:t>
      </w:r>
      <w:r w:rsidRPr="00D739CD">
        <w:rPr>
          <w:lang w:val="nl-BE"/>
        </w:rPr>
        <w:t xml:space="preserve"> STEM opleidingen, een vrouw.</w:t>
      </w:r>
    </w:p>
    <w:p w14:paraId="0FCACB63" w14:textId="77777777" w:rsidR="001C32E6" w:rsidRPr="00D739CD" w:rsidRDefault="001C32E6" w:rsidP="001C32E6">
      <w:pPr>
        <w:rPr>
          <w:lang w:val="nl-BE"/>
        </w:rPr>
      </w:pPr>
    </w:p>
    <w:p w14:paraId="43817A61" w14:textId="77777777" w:rsidR="00607990" w:rsidRPr="00D739CD" w:rsidRDefault="0056557F" w:rsidP="001C32E6">
      <w:pPr>
        <w:rPr>
          <w:lang w:val="nl-BE"/>
        </w:rPr>
      </w:pPr>
      <w:r w:rsidRPr="00D739CD">
        <w:rPr>
          <w:lang w:val="nl-BE"/>
        </w:rPr>
        <w:t>Hoewel vrouwen meer dan de helft van de studentenpopulatie in het Brussels Hoger onderwijs vertegenwoordigen zijn ze algemeen ondervertegenwoordigd in STEM opleidingen (wetenschap en techniek). Over alle STEM opleidingen heen is slechts 20 % van de hogeschoolstudenten en ruwweg 35 % van de universiteitsstudenten een vrouw. De lijst van door mannen gedomineerde STEM opleidingen wordt aangevoerd door ICT (6 % vrouwen in academische bachelors en 22 % in de masters), gevolgd door burgerlijk ingenieur, natuurwetenschappen en industriële en technologische wetenschappen (allen minder dan 30 % vrouwen) en wiskunde, scheikunde en geologie richtingen (ongeveer 30 % vrouwen). Meer egalitaire STEM richtingen zijn dan weer geografie, architectuur (inclusief ingenieur-architect), biologie, bio-ingenieur en agronomie richtingen en milieuwetenschappen</w:t>
      </w:r>
      <w:r w:rsidR="001C32E6" w:rsidRPr="00D739CD">
        <w:rPr>
          <w:lang w:val="nl-BE"/>
        </w:rPr>
        <w:t>.</w:t>
      </w:r>
    </w:p>
    <w:p w14:paraId="20DD240C" w14:textId="77777777" w:rsidR="00607990" w:rsidRPr="00D739CD" w:rsidRDefault="00607990" w:rsidP="001C32E6">
      <w:pPr>
        <w:rPr>
          <w:lang w:val="nl-BE"/>
        </w:rPr>
      </w:pPr>
    </w:p>
    <w:p w14:paraId="71E947C3" w14:textId="5ED53901" w:rsidR="001C32E6" w:rsidRPr="00D739CD" w:rsidRDefault="000D1EDB" w:rsidP="001C32E6">
      <w:pPr>
        <w:rPr>
          <w:lang w:val="nl-BE"/>
        </w:rPr>
      </w:pPr>
      <w:r w:rsidRPr="00D739CD">
        <w:rPr>
          <w:lang w:val="nl-BE"/>
        </w:rPr>
        <w:t>Tegelijkertijd, raken e</w:t>
      </w:r>
      <w:r w:rsidR="00607990" w:rsidRPr="00D739CD">
        <w:rPr>
          <w:lang w:val="nl-BE"/>
        </w:rPr>
        <w:t xml:space="preserve">en aantal STEM-gerelateerde technisch-wetenschappelijke beroepen niet ingevuld door een systematisch tekort aan hoger opgeleide ingenieurs, informatici, architecten en technici in natuur- en toegepaste wetenschappen. </w:t>
      </w:r>
      <w:r w:rsidR="001C32E6" w:rsidRPr="00D739CD">
        <w:rPr>
          <w:lang w:val="nl-BE"/>
        </w:rPr>
        <w:t xml:space="preserve"> </w:t>
      </w:r>
    </w:p>
    <w:p w14:paraId="483CCF6C" w14:textId="20BD485F" w:rsidR="00D320E0" w:rsidRPr="00D739CD" w:rsidRDefault="00D320E0" w:rsidP="00D54ACE">
      <w:pPr>
        <w:rPr>
          <w:lang w:val="nl-BE"/>
        </w:rPr>
      </w:pPr>
    </w:p>
    <w:p w14:paraId="3E38F43C" w14:textId="77777777" w:rsidR="00D638C3" w:rsidRPr="00D739CD" w:rsidRDefault="00D638C3" w:rsidP="007C42CE">
      <w:pPr>
        <w:rPr>
          <w:lang w:val="nl-BE"/>
        </w:rPr>
      </w:pPr>
    </w:p>
    <w:p w14:paraId="15E886E9" w14:textId="604E7AE1" w:rsidR="007C42CE" w:rsidRPr="00D739CD" w:rsidRDefault="00566775" w:rsidP="007C42CE">
      <w:pPr>
        <w:rPr>
          <w:lang w:val="nl-BE"/>
        </w:rPr>
      </w:pPr>
      <w:r w:rsidRPr="00D739CD">
        <w:rPr>
          <w:lang w:val="nl-BE"/>
        </w:rPr>
        <w:t>De oplossing voor de huidige en toekomstige uitdagingen van ee</w:t>
      </w:r>
      <w:r w:rsidR="006A4DC2" w:rsidRPr="00D739CD">
        <w:rPr>
          <w:lang w:val="nl-BE"/>
        </w:rPr>
        <w:t>n</w:t>
      </w:r>
      <w:r w:rsidRPr="00D739CD">
        <w:rPr>
          <w:lang w:val="nl-BE"/>
        </w:rPr>
        <w:t xml:space="preserve"> innovatieve samenleving hangt af van de inzet van alle arbeidskrachten in de wetenschappelijke sector.</w:t>
      </w:r>
    </w:p>
    <w:p w14:paraId="01DC10C1" w14:textId="4119D989" w:rsidR="00566775" w:rsidRPr="00D739CD" w:rsidRDefault="00566775" w:rsidP="007C42CE">
      <w:pPr>
        <w:rPr>
          <w:lang w:val="nl-BE"/>
        </w:rPr>
      </w:pPr>
      <w:r w:rsidRPr="00D739CD">
        <w:rPr>
          <w:lang w:val="nl-BE"/>
        </w:rPr>
        <w:t xml:space="preserve">Daarom is het belangrijk om jonge vrouwen </w:t>
      </w:r>
      <w:r w:rsidR="008A2E09" w:rsidRPr="00D739CD">
        <w:rPr>
          <w:lang w:val="nl-BE"/>
        </w:rPr>
        <w:t>te sensibiliseren</w:t>
      </w:r>
      <w:r w:rsidRPr="00D739CD">
        <w:rPr>
          <w:lang w:val="nl-BE"/>
        </w:rPr>
        <w:t xml:space="preserve"> voor wetenschappen en wetenschappelijke opleidingen.</w:t>
      </w:r>
    </w:p>
    <w:p w14:paraId="188E349D" w14:textId="622079F0" w:rsidR="007C42CE" w:rsidRPr="00D739CD" w:rsidRDefault="007C42CE" w:rsidP="007C42CE">
      <w:pPr>
        <w:rPr>
          <w:lang w:val="nl-BE"/>
        </w:rPr>
      </w:pPr>
    </w:p>
    <w:p w14:paraId="12F2D637" w14:textId="6E2764BE" w:rsidR="00566775" w:rsidRPr="00D739CD" w:rsidRDefault="00566775" w:rsidP="007C42CE">
      <w:pPr>
        <w:rPr>
          <w:lang w:val="nl-BE"/>
        </w:rPr>
      </w:pPr>
      <w:bookmarkStart w:id="0" w:name="_Hlk29306022"/>
      <w:r w:rsidRPr="00D739CD">
        <w:rPr>
          <w:lang w:val="nl-BE"/>
        </w:rPr>
        <w:t xml:space="preserve">Om dit te verwezenlijken, wil Innoviris verschillende </w:t>
      </w:r>
      <w:r w:rsidR="006A4DC2" w:rsidRPr="00D739CD">
        <w:rPr>
          <w:lang w:val="nl-BE"/>
        </w:rPr>
        <w:t xml:space="preserve">vrouwelijke </w:t>
      </w:r>
      <w:r w:rsidRPr="00D739CD">
        <w:rPr>
          <w:lang w:val="nl-BE"/>
        </w:rPr>
        <w:t>wetenschap</w:t>
      </w:r>
      <w:r w:rsidR="006A4DC2" w:rsidRPr="00D739CD">
        <w:rPr>
          <w:lang w:val="nl-BE"/>
        </w:rPr>
        <w:t>p</w:t>
      </w:r>
      <w:r w:rsidRPr="00D739CD">
        <w:rPr>
          <w:lang w:val="nl-BE"/>
        </w:rPr>
        <w:t xml:space="preserve">ers </w:t>
      </w:r>
      <w:r w:rsidR="008A2E09" w:rsidRPr="00D739CD">
        <w:rPr>
          <w:lang w:val="nl-BE"/>
        </w:rPr>
        <w:t xml:space="preserve">in de schijnwerpers zetten en </w:t>
      </w:r>
      <w:r w:rsidR="00D739CD" w:rsidRPr="00D739CD">
        <w:rPr>
          <w:lang w:val="nl-BE"/>
        </w:rPr>
        <w:t>zijn we</w:t>
      </w:r>
      <w:r w:rsidR="00CA4F91" w:rsidRPr="00D739CD">
        <w:rPr>
          <w:lang w:val="nl-BE"/>
        </w:rPr>
        <w:t xml:space="preserve"> </w:t>
      </w:r>
      <w:r w:rsidR="008A2E09" w:rsidRPr="00D739CD">
        <w:rPr>
          <w:lang w:val="nl-BE"/>
        </w:rPr>
        <w:t>dus op zoek naar een ambassadrice van de wetenschappelijke beroepen in Brussel.</w:t>
      </w:r>
    </w:p>
    <w:bookmarkEnd w:id="0"/>
    <w:p w14:paraId="5F12C6BF" w14:textId="35B35532" w:rsidR="00D638C3" w:rsidRPr="00D739CD" w:rsidRDefault="008A2E09" w:rsidP="00562295">
      <w:pPr>
        <w:rPr>
          <w:lang w:val="nl-BE"/>
        </w:rPr>
      </w:pPr>
      <w:r w:rsidRPr="00D739CD">
        <w:rPr>
          <w:lang w:val="nl-BE"/>
        </w:rPr>
        <w:t>Deze ambassadrice heeft als taak om de plaats van de vrouw te promoten in het wetenschappelijk onderzoek en innovatie in het Brussels Hoofdstedelijk Gewest. Zo kan zij Brussels</w:t>
      </w:r>
      <w:r w:rsidR="006A4DC2" w:rsidRPr="00D739CD">
        <w:rPr>
          <w:lang w:val="nl-BE"/>
        </w:rPr>
        <w:t>e</w:t>
      </w:r>
      <w:r w:rsidRPr="00D739CD">
        <w:rPr>
          <w:lang w:val="nl-BE"/>
        </w:rPr>
        <w:t xml:space="preserve"> meisjes</w:t>
      </w:r>
      <w:r w:rsidR="00FA36A2" w:rsidRPr="00D739CD">
        <w:rPr>
          <w:lang w:val="nl-BE"/>
        </w:rPr>
        <w:t xml:space="preserve"> en vrouwen</w:t>
      </w:r>
      <w:r w:rsidRPr="00D739CD">
        <w:rPr>
          <w:lang w:val="nl-BE"/>
        </w:rPr>
        <w:t xml:space="preserve"> warm maken voor wetenschappelijke en/of technische </w:t>
      </w:r>
      <w:r w:rsidR="00B56D6E" w:rsidRPr="00D739CD">
        <w:rPr>
          <w:lang w:val="nl-BE"/>
        </w:rPr>
        <w:t>beroepen.</w:t>
      </w:r>
      <w:r w:rsidR="007C42CE" w:rsidRPr="00D739CD">
        <w:rPr>
          <w:lang w:val="nl-BE"/>
        </w:rPr>
        <w:t xml:space="preserve"> </w:t>
      </w:r>
    </w:p>
    <w:p w14:paraId="2E13CD95" w14:textId="231F28ED" w:rsidR="00062514" w:rsidRPr="00D739CD" w:rsidRDefault="00B56D6E" w:rsidP="00562295">
      <w:pPr>
        <w:pStyle w:val="Kop2"/>
      </w:pPr>
      <w:r w:rsidRPr="00D739CD">
        <w:rPr>
          <w:lang w:val="nl-BE"/>
        </w:rPr>
        <w:t>Doel</w:t>
      </w:r>
    </w:p>
    <w:p w14:paraId="111FAE04" w14:textId="62918721" w:rsidR="00D638C3" w:rsidRPr="00D739CD" w:rsidRDefault="00445ACF" w:rsidP="00562295">
      <w:pPr>
        <w:rPr>
          <w:lang w:val="nl-BE"/>
        </w:rPr>
      </w:pPr>
      <w:bookmarkStart w:id="1" w:name="_Hlk29306085"/>
      <w:r w:rsidRPr="00D739CD">
        <w:rPr>
          <w:lang w:val="nl-BE"/>
        </w:rPr>
        <w:t xml:space="preserve">Het Gewest wil graag een prijs uitreiken ter ondersteuning van een </w:t>
      </w:r>
      <w:r w:rsidR="004806A1" w:rsidRPr="00D739CD">
        <w:rPr>
          <w:lang w:val="nl-BE"/>
        </w:rPr>
        <w:t xml:space="preserve">vrouwelijke </w:t>
      </w:r>
      <w:r w:rsidRPr="00D739CD">
        <w:rPr>
          <w:lang w:val="nl-BE"/>
        </w:rPr>
        <w:t>wetenschap</w:t>
      </w:r>
      <w:r w:rsidR="004806A1" w:rsidRPr="00D739CD">
        <w:rPr>
          <w:lang w:val="nl-BE"/>
        </w:rPr>
        <w:t>p</w:t>
      </w:r>
      <w:r w:rsidRPr="00D739CD">
        <w:rPr>
          <w:lang w:val="nl-BE"/>
        </w:rPr>
        <w:t>er die wetenschappelijke beroepen</w:t>
      </w:r>
      <w:r w:rsidR="00B15952" w:rsidRPr="00D739CD">
        <w:rPr>
          <w:lang w:val="nl-BE"/>
        </w:rPr>
        <w:t xml:space="preserve"> promoot</w:t>
      </w:r>
      <w:r w:rsidRPr="00D739CD">
        <w:rPr>
          <w:lang w:val="nl-BE"/>
        </w:rPr>
        <w:t xml:space="preserve"> bij jongeren en het grote publi</w:t>
      </w:r>
      <w:r w:rsidR="006F19DA" w:rsidRPr="00D739CD">
        <w:rPr>
          <w:lang w:val="nl-BE"/>
        </w:rPr>
        <w:t xml:space="preserve">ek. </w:t>
      </w:r>
      <w:bookmarkEnd w:id="1"/>
      <w:r w:rsidR="006F19DA" w:rsidRPr="00D739CD">
        <w:rPr>
          <w:lang w:val="nl-BE"/>
        </w:rPr>
        <w:t>Het Gewest is dus op zoek naar een vrouwelijk profiel die jongeren en het grote publiek enthousiast kan maken voor de wetenschappelijke beroepen.</w:t>
      </w:r>
      <w:r w:rsidRPr="00D739CD">
        <w:rPr>
          <w:lang w:val="nl-BE"/>
        </w:rPr>
        <w:t xml:space="preserve">  </w:t>
      </w:r>
    </w:p>
    <w:p w14:paraId="7B86900A" w14:textId="77777777" w:rsidR="00D638C3" w:rsidRPr="00D739CD" w:rsidRDefault="00D638C3" w:rsidP="00562295">
      <w:pPr>
        <w:rPr>
          <w:lang w:val="nl-BE"/>
        </w:rPr>
      </w:pPr>
    </w:p>
    <w:p w14:paraId="7923B1B1" w14:textId="3C5DC65C" w:rsidR="00D10BED" w:rsidRPr="00D739CD" w:rsidRDefault="006F19DA" w:rsidP="00562295">
      <w:pPr>
        <w:rPr>
          <w:lang w:val="nl-BE"/>
        </w:rPr>
      </w:pPr>
      <w:r w:rsidRPr="00D739CD">
        <w:rPr>
          <w:lang w:val="nl-BE"/>
        </w:rPr>
        <w:t xml:space="preserve">Het Gewest en Innoviris </w:t>
      </w:r>
      <w:r w:rsidR="00B15952" w:rsidRPr="00D739CD">
        <w:rPr>
          <w:lang w:val="nl-BE"/>
        </w:rPr>
        <w:t>w</w:t>
      </w:r>
      <w:r w:rsidR="00F90719" w:rsidRPr="00D739CD">
        <w:rPr>
          <w:lang w:val="nl-BE"/>
        </w:rPr>
        <w:t>enst</w:t>
      </w:r>
      <w:r w:rsidR="00B15952" w:rsidRPr="00D739CD">
        <w:rPr>
          <w:lang w:val="nl-BE"/>
        </w:rPr>
        <w:t xml:space="preserve"> met deze prijs ook de visie en het project van de ambassadrice </w:t>
      </w:r>
      <w:r w:rsidR="006A4DC2" w:rsidRPr="00D739CD">
        <w:rPr>
          <w:lang w:val="nl-BE"/>
        </w:rPr>
        <w:t xml:space="preserve">te </w:t>
      </w:r>
      <w:r w:rsidR="00B15952" w:rsidRPr="00D739CD">
        <w:rPr>
          <w:lang w:val="nl-BE"/>
        </w:rPr>
        <w:t xml:space="preserve">ondersteunen </w:t>
      </w:r>
      <w:r w:rsidR="000C03F9" w:rsidRPr="00D739CD">
        <w:rPr>
          <w:lang w:val="nl-BE"/>
        </w:rPr>
        <w:t>wat betreft de valorisatie van wetenschappelijke en technische beroepen.</w:t>
      </w:r>
      <w:r w:rsidR="004806A1" w:rsidRPr="00D739CD">
        <w:rPr>
          <w:lang w:val="nl-BE"/>
        </w:rPr>
        <w:t xml:space="preserve"> </w:t>
      </w:r>
      <w:r w:rsidR="00B15952" w:rsidRPr="00D739CD">
        <w:rPr>
          <w:lang w:val="nl-BE"/>
        </w:rPr>
        <w:t xml:space="preserve"> </w:t>
      </w:r>
    </w:p>
    <w:p w14:paraId="59200EFA" w14:textId="77777777" w:rsidR="007C42CE" w:rsidRPr="00D739CD" w:rsidRDefault="007C42CE" w:rsidP="007C42CE">
      <w:pPr>
        <w:rPr>
          <w:lang w:val="nl-BE"/>
        </w:rPr>
      </w:pPr>
    </w:p>
    <w:p w14:paraId="6DEB5101" w14:textId="294A918B" w:rsidR="00062514" w:rsidRPr="00D739CD" w:rsidRDefault="00F90719" w:rsidP="00562295">
      <w:pPr>
        <w:rPr>
          <w:lang w:val="nl-BE"/>
        </w:rPr>
      </w:pPr>
      <w:r w:rsidRPr="00D739CD">
        <w:rPr>
          <w:lang w:val="nl-BE"/>
        </w:rPr>
        <w:t xml:space="preserve">Tot slot hoopt het Gewest met deze actie meer </w:t>
      </w:r>
      <w:r w:rsidR="006E2B1B" w:rsidRPr="00D739CD">
        <w:rPr>
          <w:lang w:val="nl-BE"/>
        </w:rPr>
        <w:t>zichtbaarheid</w:t>
      </w:r>
      <w:r w:rsidRPr="00D739CD">
        <w:rPr>
          <w:lang w:val="nl-BE"/>
        </w:rPr>
        <w:t xml:space="preserve"> te geven aan de </w:t>
      </w:r>
      <w:r w:rsidR="006A4DC2" w:rsidRPr="00D739CD">
        <w:rPr>
          <w:lang w:val="nl-BE"/>
        </w:rPr>
        <w:t>vrouwen</w:t>
      </w:r>
      <w:r w:rsidRPr="00D739CD">
        <w:rPr>
          <w:lang w:val="nl-BE"/>
        </w:rPr>
        <w:t xml:space="preserve"> die actief zijn in de </w:t>
      </w:r>
      <w:r w:rsidR="006A4DC2" w:rsidRPr="00D739CD">
        <w:rPr>
          <w:lang w:val="nl-BE"/>
        </w:rPr>
        <w:t>wetenschappelijke</w:t>
      </w:r>
      <w:r w:rsidRPr="00D739CD">
        <w:rPr>
          <w:lang w:val="nl-BE"/>
        </w:rPr>
        <w:t xml:space="preserve"> en technologische sector. </w:t>
      </w:r>
    </w:p>
    <w:p w14:paraId="4A417861" w14:textId="4CB3F6E2" w:rsidR="00D638C3" w:rsidRPr="00D739CD" w:rsidRDefault="00D638C3" w:rsidP="00562295">
      <w:pPr>
        <w:rPr>
          <w:lang w:val="nl-BE"/>
        </w:rPr>
      </w:pPr>
    </w:p>
    <w:p w14:paraId="039C88FD" w14:textId="324C8F3E" w:rsidR="00EC034C" w:rsidRPr="00D739CD" w:rsidRDefault="00360A67" w:rsidP="00562295">
      <w:pPr>
        <w:rPr>
          <w:lang w:val="nl-BE"/>
        </w:rPr>
      </w:pPr>
      <w:r w:rsidRPr="00D739CD">
        <w:rPr>
          <w:lang w:val="nl-BE"/>
        </w:rPr>
        <w:t>De</w:t>
      </w:r>
      <w:r w:rsidR="008E026D" w:rsidRPr="00D739CD">
        <w:rPr>
          <w:lang w:val="nl-BE"/>
        </w:rPr>
        <w:t xml:space="preserve"> ambassadrice</w:t>
      </w:r>
      <w:r w:rsidRPr="00D739CD">
        <w:rPr>
          <w:lang w:val="nl-BE"/>
        </w:rPr>
        <w:t xml:space="preserve"> zal </w:t>
      </w:r>
      <w:r w:rsidR="008E026D" w:rsidRPr="00D739CD">
        <w:rPr>
          <w:lang w:val="nl-BE"/>
        </w:rPr>
        <w:t xml:space="preserve">verkozen worden door </w:t>
      </w:r>
      <w:r w:rsidRPr="00D739CD">
        <w:rPr>
          <w:lang w:val="nl-BE"/>
        </w:rPr>
        <w:t>het grote</w:t>
      </w:r>
      <w:r w:rsidR="003F3C73" w:rsidRPr="00D739CD">
        <w:rPr>
          <w:lang w:val="nl-BE"/>
        </w:rPr>
        <w:t xml:space="preserve"> publiek </w:t>
      </w:r>
      <w:r w:rsidR="00EC034C" w:rsidRPr="00D739CD">
        <w:rPr>
          <w:lang w:val="nl-BE"/>
        </w:rPr>
        <w:t xml:space="preserve">via </w:t>
      </w:r>
      <w:r w:rsidR="00401393" w:rsidRPr="00D739CD">
        <w:rPr>
          <w:lang w:val="nl-BE"/>
        </w:rPr>
        <w:t xml:space="preserve">(1) </w:t>
      </w:r>
      <w:r w:rsidR="00EC034C" w:rsidRPr="00D739CD">
        <w:rPr>
          <w:lang w:val="nl-BE"/>
        </w:rPr>
        <w:t xml:space="preserve">een campagne op sociale media georganiseerd door Innoviris en </w:t>
      </w:r>
      <w:r w:rsidR="00401393" w:rsidRPr="00D739CD">
        <w:rPr>
          <w:lang w:val="nl-BE"/>
        </w:rPr>
        <w:t xml:space="preserve">(2) </w:t>
      </w:r>
      <w:r w:rsidR="003F3C73" w:rsidRPr="00D739CD">
        <w:rPr>
          <w:lang w:val="nl-BE"/>
        </w:rPr>
        <w:t>tijdens het grootste evenement voor wetenschapspromotie</w:t>
      </w:r>
      <w:r w:rsidR="00D739CD" w:rsidRPr="00D739CD">
        <w:rPr>
          <w:lang w:val="nl-BE"/>
        </w:rPr>
        <w:t xml:space="preserve"> in Brussel</w:t>
      </w:r>
      <w:r w:rsidR="003F3C73" w:rsidRPr="00D739CD">
        <w:rPr>
          <w:lang w:val="nl-BE"/>
        </w:rPr>
        <w:t xml:space="preserve">: het </w:t>
      </w:r>
      <w:r w:rsidR="003F3C73" w:rsidRPr="00D739CD">
        <w:rPr>
          <w:i/>
          <w:iCs/>
          <w:lang w:val="nl-BE"/>
        </w:rPr>
        <w:t>I Love Science Festival</w:t>
      </w:r>
      <w:r w:rsidR="00401393" w:rsidRPr="00D739CD">
        <w:rPr>
          <w:i/>
          <w:iCs/>
          <w:lang w:val="nl-BE"/>
        </w:rPr>
        <w:t xml:space="preserve"> 2022</w:t>
      </w:r>
      <w:r w:rsidR="003F3C73" w:rsidRPr="00D739CD">
        <w:rPr>
          <w:lang w:val="nl-BE"/>
        </w:rPr>
        <w:t xml:space="preserve">. </w:t>
      </w:r>
    </w:p>
    <w:p w14:paraId="5D3B42B9" w14:textId="05DE9A1B" w:rsidR="00EC034C" w:rsidRPr="00D739CD" w:rsidRDefault="00EC034C" w:rsidP="00401393">
      <w:pPr>
        <w:pStyle w:val="Lijstalinea"/>
        <w:numPr>
          <w:ilvl w:val="0"/>
          <w:numId w:val="21"/>
        </w:numPr>
        <w:rPr>
          <w:lang w:val="nl-BE"/>
        </w:rPr>
      </w:pPr>
      <w:r w:rsidRPr="00D739CD">
        <w:rPr>
          <w:lang w:val="nl-BE"/>
        </w:rPr>
        <w:t xml:space="preserve">De campagne op sociale media heeft tot doel de verschillende profielen en parcours van de kandidaten aan het grote publiek voor te stellen. De campagne begint </w:t>
      </w:r>
      <w:r w:rsidR="005B65F6" w:rsidRPr="00D739CD">
        <w:rPr>
          <w:lang w:val="nl-BE"/>
        </w:rPr>
        <w:t xml:space="preserve">op </w:t>
      </w:r>
      <w:r w:rsidR="006407CB">
        <w:rPr>
          <w:lang w:val="nl-BE"/>
        </w:rPr>
        <w:t xml:space="preserve">een datum nader te bepalen in samenspraak met de communicatiedienst van Innoviris tussen </w:t>
      </w:r>
      <w:r w:rsidR="005B65F6" w:rsidRPr="00D739CD">
        <w:rPr>
          <w:lang w:val="nl-BE"/>
        </w:rPr>
        <w:t xml:space="preserve">1 september </w:t>
      </w:r>
      <w:r w:rsidR="00D811DC" w:rsidRPr="00D739CD">
        <w:rPr>
          <w:lang w:val="nl-BE"/>
        </w:rPr>
        <w:t xml:space="preserve">2022 </w:t>
      </w:r>
      <w:r w:rsidR="006407CB">
        <w:rPr>
          <w:lang w:val="nl-BE"/>
        </w:rPr>
        <w:t xml:space="preserve">en 15 september 2022 </w:t>
      </w:r>
      <w:r w:rsidR="005B65F6" w:rsidRPr="00D739CD">
        <w:rPr>
          <w:lang w:val="nl-BE"/>
        </w:rPr>
        <w:t xml:space="preserve">en zal afgesloten worden </w:t>
      </w:r>
      <w:r w:rsidR="00401393" w:rsidRPr="00D739CD">
        <w:rPr>
          <w:lang w:val="nl-BE"/>
        </w:rPr>
        <w:t xml:space="preserve">op </w:t>
      </w:r>
      <w:r w:rsidR="006407CB">
        <w:rPr>
          <w:lang w:val="nl-BE"/>
        </w:rPr>
        <w:t xml:space="preserve">een datum nader te bepalen </w:t>
      </w:r>
      <w:r w:rsidR="000216D1">
        <w:rPr>
          <w:lang w:val="nl-BE"/>
        </w:rPr>
        <w:t xml:space="preserve">in samenspraak </w:t>
      </w:r>
      <w:r w:rsidR="006407CB">
        <w:rPr>
          <w:lang w:val="nl-BE"/>
        </w:rPr>
        <w:t xml:space="preserve">met de communicatiedienst van Innoviris tussen </w:t>
      </w:r>
      <w:r w:rsidR="004045E2" w:rsidRPr="000216D1">
        <w:rPr>
          <w:lang w:val="nl-BE"/>
        </w:rPr>
        <w:t>30 september 2022</w:t>
      </w:r>
      <w:r w:rsidR="006407CB">
        <w:rPr>
          <w:lang w:val="nl-BE"/>
        </w:rPr>
        <w:t xml:space="preserve"> en 16 oktober 2022</w:t>
      </w:r>
      <w:r w:rsidR="00D811DC" w:rsidRPr="00D739CD">
        <w:rPr>
          <w:lang w:val="nl-BE"/>
        </w:rPr>
        <w:t>. Innoviris zal elke kandidate uitnodigen om een korte video op te nemen waarin ze haar carrière, haar expertisedomein en haar wetenschappelijke projecten kan voorstellen, of elk ander onderwerp dat ze graag op de voorgrond wil brengen als wetenschapsambassadrice. Deze video’s zullen gedeeld worden op sociale media. Door het liken van de vid</w:t>
      </w:r>
      <w:r w:rsidR="006E2B1B" w:rsidRPr="00D739CD">
        <w:rPr>
          <w:lang w:val="nl-BE"/>
        </w:rPr>
        <w:t>e</w:t>
      </w:r>
      <w:r w:rsidR="00D811DC" w:rsidRPr="00D739CD">
        <w:rPr>
          <w:lang w:val="nl-BE"/>
        </w:rPr>
        <w:t xml:space="preserve">o’s op de Facebook en Instagram van Innoviris kan het publiek stemmen op de kandidates. </w:t>
      </w:r>
      <w:r w:rsidR="00401393" w:rsidRPr="00D739CD">
        <w:rPr>
          <w:lang w:val="nl-BE"/>
        </w:rPr>
        <w:t>De resultaten van de stemmen zullen tellen voor 50% van het eindresultaat.</w:t>
      </w:r>
      <w:ins w:id="2" w:author="Evy Ceuleers" w:date="2022-03-15T17:31:00Z">
        <w:r w:rsidR="00A24EC5">
          <w:rPr>
            <w:lang w:val="nl-BE"/>
          </w:rPr>
          <w:t xml:space="preserve"> </w:t>
        </w:r>
        <w:r w:rsidR="00A24EC5" w:rsidRPr="00A24EC5">
          <w:rPr>
            <w:lang w:val="nl-BE"/>
          </w:rPr>
          <w:t>In geval van een vermoeden van stemfraude kan Innoviris actie ondernemen tot en met diskwalificatie van de betrokken kandidaat.</w:t>
        </w:r>
      </w:ins>
    </w:p>
    <w:p w14:paraId="31FB3EB8" w14:textId="77777777" w:rsidR="00EC034C" w:rsidRPr="00D739CD" w:rsidRDefault="00EC034C" w:rsidP="00562295">
      <w:pPr>
        <w:rPr>
          <w:lang w:val="nl-BE"/>
        </w:rPr>
      </w:pPr>
    </w:p>
    <w:p w14:paraId="1839BBE8" w14:textId="3C4906D2" w:rsidR="003F3C73" w:rsidRPr="00D739CD" w:rsidRDefault="009B4DC5" w:rsidP="00401393">
      <w:pPr>
        <w:pStyle w:val="Lijstalinea"/>
        <w:numPr>
          <w:ilvl w:val="0"/>
          <w:numId w:val="21"/>
        </w:numPr>
        <w:rPr>
          <w:lang w:val="nl-BE"/>
        </w:rPr>
      </w:pPr>
      <w:r w:rsidRPr="00D739CD">
        <w:rPr>
          <w:lang w:val="nl-BE"/>
        </w:rPr>
        <w:lastRenderedPageBreak/>
        <w:t xml:space="preserve">Tijdens de drie dagen van het </w:t>
      </w:r>
      <w:r w:rsidR="001349A5" w:rsidRPr="00D739CD">
        <w:rPr>
          <w:lang w:val="nl-BE"/>
        </w:rPr>
        <w:t xml:space="preserve">I Love Science Festival 2022 </w:t>
      </w:r>
      <w:r w:rsidRPr="00D739CD">
        <w:rPr>
          <w:lang w:val="nl-BE"/>
        </w:rPr>
        <w:t>krijgen de verschillende kandidaten de kans om</w:t>
      </w:r>
      <w:r w:rsidR="0090791D" w:rsidRPr="00D739CD">
        <w:rPr>
          <w:lang w:val="nl-BE"/>
        </w:rPr>
        <w:t xml:space="preserve"> </w:t>
      </w:r>
      <w:r w:rsidRPr="00D739CD">
        <w:rPr>
          <w:lang w:val="nl-BE"/>
        </w:rPr>
        <w:t>de bezoekers te overtuigen van hun passie voor wetenschappen. Elke dag zal er een moment voorzien</w:t>
      </w:r>
      <w:r w:rsidR="008E026D" w:rsidRPr="00D739CD">
        <w:rPr>
          <w:lang w:val="nl-BE"/>
        </w:rPr>
        <w:t xml:space="preserve"> zijn</w:t>
      </w:r>
      <w:r w:rsidRPr="00D739CD">
        <w:rPr>
          <w:lang w:val="nl-BE"/>
        </w:rPr>
        <w:t xml:space="preserve"> waarop zij op het podium het woord krijgen. De bezoekers kunnen het hele festival door stemmen op de kandidaat die het meeste belangstelling heeft opgewekt bij hen. Op het einde van het festival</w:t>
      </w:r>
      <w:r w:rsidR="008E026D" w:rsidRPr="00D739CD">
        <w:rPr>
          <w:lang w:val="nl-BE"/>
        </w:rPr>
        <w:t xml:space="preserve"> </w:t>
      </w:r>
      <w:r w:rsidR="006E2B1B" w:rsidRPr="00D739CD">
        <w:rPr>
          <w:lang w:val="nl-BE"/>
        </w:rPr>
        <w:t xml:space="preserve">(zondag) </w:t>
      </w:r>
      <w:r w:rsidR="008E026D" w:rsidRPr="00D739CD">
        <w:rPr>
          <w:lang w:val="nl-BE"/>
        </w:rPr>
        <w:t>wordt</w:t>
      </w:r>
      <w:r w:rsidRPr="00D739CD">
        <w:rPr>
          <w:lang w:val="nl-BE"/>
        </w:rPr>
        <w:t xml:space="preserve"> de ambassadrice van de vrouwelijke wetenschappers 202</w:t>
      </w:r>
      <w:r w:rsidR="000216D1">
        <w:rPr>
          <w:lang w:val="nl-BE"/>
        </w:rPr>
        <w:t>2</w:t>
      </w:r>
      <w:r w:rsidRPr="00D739CD">
        <w:rPr>
          <w:lang w:val="nl-BE"/>
        </w:rPr>
        <w:t xml:space="preserve"> </w:t>
      </w:r>
      <w:r w:rsidR="008E026D" w:rsidRPr="00D739CD">
        <w:rPr>
          <w:lang w:val="nl-BE"/>
        </w:rPr>
        <w:t xml:space="preserve">bekendgemaakt, op basis van </w:t>
      </w:r>
      <w:r w:rsidR="006E2B1B" w:rsidRPr="00D739CD">
        <w:rPr>
          <w:lang w:val="nl-BE"/>
        </w:rPr>
        <w:t>de stemmen van de sociale media campagne en de</w:t>
      </w:r>
      <w:r w:rsidR="008E026D" w:rsidRPr="00D739CD">
        <w:rPr>
          <w:lang w:val="nl-BE"/>
        </w:rPr>
        <w:t xml:space="preserve"> stemmen</w:t>
      </w:r>
      <w:r w:rsidR="006E2B1B" w:rsidRPr="00D739CD">
        <w:rPr>
          <w:lang w:val="nl-BE"/>
        </w:rPr>
        <w:t xml:space="preserve"> uitgebracht op het I Love Science Festival 2022</w:t>
      </w:r>
      <w:r w:rsidR="008E026D" w:rsidRPr="00D739CD">
        <w:rPr>
          <w:lang w:val="nl-BE"/>
        </w:rPr>
        <w:t>.</w:t>
      </w:r>
      <w:r w:rsidR="006E2B1B" w:rsidRPr="00D739CD">
        <w:rPr>
          <w:lang w:val="nl-BE"/>
        </w:rPr>
        <w:t xml:space="preserve"> De stemmen die verzameld worden tijdens de drie dagen van het I Love Science festival 2022 zullen tellen voor 50% van de totaalscore. </w:t>
      </w:r>
    </w:p>
    <w:p w14:paraId="5AF858A2" w14:textId="77777777" w:rsidR="0091384A" w:rsidRDefault="0091384A" w:rsidP="0091384A">
      <w:pPr>
        <w:pStyle w:val="Lijstalinea"/>
      </w:pPr>
    </w:p>
    <w:p w14:paraId="027D5092" w14:textId="3E8B7F17" w:rsidR="00062514" w:rsidRPr="00D739CD" w:rsidRDefault="00062514" w:rsidP="00562295">
      <w:pPr>
        <w:pStyle w:val="Kop2"/>
      </w:pPr>
      <w:proofErr w:type="spellStart"/>
      <w:r w:rsidRPr="00D739CD">
        <w:t>R</w:t>
      </w:r>
      <w:r w:rsidR="0056557F" w:rsidRPr="00D739CD">
        <w:t>e</w:t>
      </w:r>
      <w:r w:rsidRPr="00D739CD">
        <w:t>glement</w:t>
      </w:r>
      <w:proofErr w:type="spellEnd"/>
    </w:p>
    <w:p w14:paraId="42B7CCAA" w14:textId="00B87EE1" w:rsidR="0056557F" w:rsidRPr="00D739CD" w:rsidRDefault="0056557F" w:rsidP="0056557F">
      <w:pPr>
        <w:pStyle w:val="Kop3"/>
        <w:rPr>
          <w:lang w:val="nl-BE"/>
        </w:rPr>
      </w:pPr>
      <w:r w:rsidRPr="00D739CD">
        <w:rPr>
          <w:lang w:val="nl-BE"/>
        </w:rPr>
        <w:t>Voorwaarden om in aanmerking te komen</w:t>
      </w:r>
    </w:p>
    <w:p w14:paraId="00000012" w14:textId="77777777" w:rsidR="00A1289E" w:rsidRPr="00D739CD" w:rsidRDefault="00A1289E" w:rsidP="00562295">
      <w:pPr>
        <w:rPr>
          <w:lang w:val="nl-BE"/>
        </w:rPr>
      </w:pPr>
    </w:p>
    <w:p w14:paraId="00000014" w14:textId="68CE1655" w:rsidR="00A1289E" w:rsidRPr="00D739CD" w:rsidRDefault="0056557F" w:rsidP="00562295">
      <w:pPr>
        <w:rPr>
          <w:lang w:val="nl-BE"/>
        </w:rPr>
      </w:pPr>
      <w:r w:rsidRPr="00D739CD">
        <w:rPr>
          <w:lang w:val="nl-BE"/>
        </w:rPr>
        <w:t>Elke levende vrouw, zonder nationaliteitsvoorwaarde, die aan de onderstaande voorwaarden voldoet, kan zich kandidaat stellen:</w:t>
      </w:r>
    </w:p>
    <w:p w14:paraId="453BA3A1" w14:textId="77777777" w:rsidR="0056557F" w:rsidRPr="00D739CD" w:rsidRDefault="0056557F" w:rsidP="00562295">
      <w:pPr>
        <w:rPr>
          <w:lang w:val="nl-BE"/>
        </w:rPr>
      </w:pPr>
    </w:p>
    <w:p w14:paraId="36207F6E" w14:textId="77777777" w:rsidR="0056557F" w:rsidRPr="00D739CD" w:rsidRDefault="0056557F" w:rsidP="0056557F">
      <w:pPr>
        <w:pStyle w:val="Lijstalinea"/>
        <w:numPr>
          <w:ilvl w:val="0"/>
          <w:numId w:val="8"/>
        </w:numPr>
        <w:rPr>
          <w:lang w:val="nl-BE"/>
        </w:rPr>
      </w:pPr>
      <w:r w:rsidRPr="00D739CD">
        <w:rPr>
          <w:lang w:val="nl-BE"/>
        </w:rPr>
        <w:t>een exact wetenschappelijk of technisch diploma hebben, i.e.:</w:t>
      </w:r>
    </w:p>
    <w:p w14:paraId="17C56B77" w14:textId="22E9436A" w:rsidR="0056557F" w:rsidRPr="00D739CD" w:rsidRDefault="0056557F" w:rsidP="0056557F">
      <w:pPr>
        <w:pStyle w:val="Lijstalinea"/>
        <w:numPr>
          <w:ilvl w:val="1"/>
          <w:numId w:val="8"/>
        </w:numPr>
        <w:rPr>
          <w:lang w:val="nl-BE"/>
        </w:rPr>
      </w:pPr>
      <w:r w:rsidRPr="00D739CD">
        <w:rPr>
          <w:lang w:val="nl-BE"/>
        </w:rPr>
        <w:t>een getuigschrift behaald hebben op het einde van het zesde jaar secundair onderwijs in het technisch of beroepsonderwijs in een technologisch of wetenschappelijk domein</w:t>
      </w:r>
      <w:r w:rsidR="009B4DC5" w:rsidRPr="00D739CD">
        <w:rPr>
          <w:lang w:val="nl-BE"/>
        </w:rPr>
        <w:t>;</w:t>
      </w:r>
    </w:p>
    <w:p w14:paraId="0BB8792B" w14:textId="77777777" w:rsidR="0056557F" w:rsidRPr="00D739CD" w:rsidRDefault="0056557F" w:rsidP="0056557F">
      <w:pPr>
        <w:pStyle w:val="Lijstalinea"/>
        <w:numPr>
          <w:ilvl w:val="1"/>
          <w:numId w:val="8"/>
        </w:numPr>
        <w:rPr>
          <w:lang w:val="nl-BE"/>
        </w:rPr>
      </w:pPr>
      <w:r w:rsidRPr="00D739CD">
        <w:rPr>
          <w:lang w:val="nl-BE"/>
        </w:rPr>
        <w:t>een bachelor hebben in een exact wetenschappelijke of technische richting</w:t>
      </w:r>
    </w:p>
    <w:p w14:paraId="3F0D1E4B" w14:textId="4F238F87" w:rsidR="0056557F" w:rsidRDefault="0056557F" w:rsidP="0056557F">
      <w:pPr>
        <w:pStyle w:val="Lijstalinea"/>
        <w:numPr>
          <w:ilvl w:val="1"/>
          <w:numId w:val="8"/>
        </w:numPr>
        <w:rPr>
          <w:lang w:val="nl-BE"/>
        </w:rPr>
      </w:pPr>
      <w:r w:rsidRPr="00D739CD">
        <w:rPr>
          <w:lang w:val="nl-BE"/>
        </w:rPr>
        <w:t>een master hebben in een exact wetenschappelijke of technische richting</w:t>
      </w:r>
      <w:r w:rsidR="009B4DC5" w:rsidRPr="00D739CD">
        <w:rPr>
          <w:lang w:val="nl-BE"/>
        </w:rPr>
        <w:t>;</w:t>
      </w:r>
    </w:p>
    <w:p w14:paraId="22461B11" w14:textId="13AAA002" w:rsidR="00A53363" w:rsidRPr="00D739CD" w:rsidRDefault="00A53363" w:rsidP="0056557F">
      <w:pPr>
        <w:pStyle w:val="Lijstalinea"/>
        <w:numPr>
          <w:ilvl w:val="1"/>
          <w:numId w:val="8"/>
        </w:numPr>
        <w:rPr>
          <w:lang w:val="nl-BE"/>
        </w:rPr>
      </w:pPr>
      <w:r>
        <w:rPr>
          <w:lang w:val="nl-BE"/>
        </w:rPr>
        <w:t>een doctoraat hebben in een exact wetenschappelijke of technische richting;</w:t>
      </w:r>
    </w:p>
    <w:p w14:paraId="6128848A" w14:textId="50230752" w:rsidR="009716E4" w:rsidRPr="00D739CD" w:rsidRDefault="009716E4" w:rsidP="0056557F">
      <w:pPr>
        <w:pStyle w:val="Lijstalinea"/>
        <w:numPr>
          <w:ilvl w:val="1"/>
          <w:numId w:val="8"/>
        </w:numPr>
        <w:rPr>
          <w:lang w:val="nl-BE"/>
        </w:rPr>
      </w:pPr>
      <w:r w:rsidRPr="00D739CD">
        <w:rPr>
          <w:lang w:val="nl-BE"/>
        </w:rPr>
        <w:t>een postgraduaat hebben in een exact wetenschappelijke of technische richting</w:t>
      </w:r>
    </w:p>
    <w:p w14:paraId="746AF853" w14:textId="72E6FF9E" w:rsidR="0056557F" w:rsidRPr="00D739CD" w:rsidRDefault="0056557F" w:rsidP="0056557F">
      <w:pPr>
        <w:pStyle w:val="Lijstalinea"/>
        <w:numPr>
          <w:ilvl w:val="0"/>
          <w:numId w:val="8"/>
        </w:numPr>
        <w:rPr>
          <w:lang w:val="nl-BE"/>
        </w:rPr>
      </w:pPr>
      <w:r w:rsidRPr="00D739CD">
        <w:rPr>
          <w:lang w:val="nl-BE"/>
        </w:rPr>
        <w:t>haar beroepsactiviteit uitoefenen in het Brussels Hoofdstedelijk Gewest</w:t>
      </w:r>
      <w:r w:rsidR="009B4DC5" w:rsidRPr="00D739CD">
        <w:rPr>
          <w:lang w:val="nl-BE"/>
        </w:rPr>
        <w:t xml:space="preserve"> op het moment van de inschrijving en de uitreiking van de prijs;</w:t>
      </w:r>
    </w:p>
    <w:p w14:paraId="46C58402" w14:textId="6BA01793" w:rsidR="0056557F" w:rsidRPr="00D739CD" w:rsidRDefault="0056557F" w:rsidP="0056557F">
      <w:pPr>
        <w:pStyle w:val="Lijstalinea"/>
        <w:numPr>
          <w:ilvl w:val="0"/>
          <w:numId w:val="8"/>
        </w:numPr>
        <w:rPr>
          <w:lang w:val="nl-BE"/>
        </w:rPr>
      </w:pPr>
      <w:r w:rsidRPr="00D739CD">
        <w:rPr>
          <w:lang w:val="nl-BE"/>
        </w:rPr>
        <w:t xml:space="preserve">meer dan 5 jaar wetenschappelijke en/of technologische beroepservaring </w:t>
      </w:r>
      <w:r w:rsidR="007C63A6" w:rsidRPr="00D739CD">
        <w:rPr>
          <w:lang w:val="nl-BE"/>
        </w:rPr>
        <w:t>hebben</w:t>
      </w:r>
      <w:r w:rsidR="009B4DC5" w:rsidRPr="00D739CD">
        <w:rPr>
          <w:lang w:val="nl-BE"/>
        </w:rPr>
        <w:t>;</w:t>
      </w:r>
    </w:p>
    <w:p w14:paraId="364A86CD" w14:textId="11E2288E" w:rsidR="0056557F" w:rsidRPr="00D739CD" w:rsidRDefault="0056557F" w:rsidP="0056557F">
      <w:pPr>
        <w:pStyle w:val="Lijstalinea"/>
        <w:numPr>
          <w:ilvl w:val="0"/>
          <w:numId w:val="8"/>
        </w:numPr>
        <w:rPr>
          <w:lang w:val="nl-BE"/>
        </w:rPr>
      </w:pPr>
      <w:r w:rsidRPr="00D739CD">
        <w:rPr>
          <w:lang w:val="nl-BE"/>
        </w:rPr>
        <w:t>actief zijn in het milieu van wetenschapssensibilisering: ten minste één vulgariserende actie hebben ondernomen.</w:t>
      </w:r>
    </w:p>
    <w:p w14:paraId="0000001D" w14:textId="77777777" w:rsidR="00A1289E" w:rsidRPr="00D739CD" w:rsidRDefault="00A1289E" w:rsidP="00562295">
      <w:pPr>
        <w:rPr>
          <w:lang w:val="nl-BE"/>
        </w:rPr>
      </w:pPr>
    </w:p>
    <w:p w14:paraId="0000001E" w14:textId="7C6886EE" w:rsidR="00A1289E" w:rsidRPr="00D739CD" w:rsidRDefault="0056557F" w:rsidP="00562295">
      <w:pPr>
        <w:rPr>
          <w:lang w:val="nl-BE"/>
        </w:rPr>
      </w:pPr>
      <w:r w:rsidRPr="00D739CD">
        <w:rPr>
          <w:lang w:val="nl-BE"/>
        </w:rPr>
        <w:t>De laureaten van de prijs “</w:t>
      </w:r>
      <w:proofErr w:type="spellStart"/>
      <w:r w:rsidRPr="00D739CD">
        <w:rPr>
          <w:lang w:val="nl-BE"/>
        </w:rPr>
        <w:t>Atomia</w:t>
      </w:r>
      <w:proofErr w:type="spellEnd"/>
      <w:r w:rsidRPr="00D739CD">
        <w:rPr>
          <w:lang w:val="nl-BE"/>
        </w:rPr>
        <w:t xml:space="preserve">” die Innoviris in 2014 heeft georganiseerd, en “WATS” die Innoviris in 2018 </w:t>
      </w:r>
      <w:r w:rsidR="00FA36A2" w:rsidRPr="00D739CD">
        <w:rPr>
          <w:lang w:val="nl-BE"/>
        </w:rPr>
        <w:t xml:space="preserve">en 2020 </w:t>
      </w:r>
      <w:r w:rsidRPr="00D739CD">
        <w:rPr>
          <w:lang w:val="nl-BE"/>
        </w:rPr>
        <w:t xml:space="preserve">heeft </w:t>
      </w:r>
      <w:r w:rsidR="00D739CD" w:rsidRPr="00D739CD">
        <w:rPr>
          <w:lang w:val="nl-BE"/>
        </w:rPr>
        <w:t xml:space="preserve">gelanceerd </w:t>
      </w:r>
      <w:r w:rsidRPr="00D739CD">
        <w:rPr>
          <w:lang w:val="nl-BE"/>
        </w:rPr>
        <w:t>mogen</w:t>
      </w:r>
      <w:r w:rsidR="009B4DC5" w:rsidRPr="00D739CD">
        <w:rPr>
          <w:lang w:val="nl-BE"/>
        </w:rPr>
        <w:t xml:space="preserve"> zich</w:t>
      </w:r>
      <w:r w:rsidRPr="00D739CD">
        <w:rPr>
          <w:lang w:val="nl-BE"/>
        </w:rPr>
        <w:t xml:space="preserve"> niet </w:t>
      </w:r>
      <w:r w:rsidR="009B4DC5" w:rsidRPr="00D739CD">
        <w:rPr>
          <w:lang w:val="nl-BE"/>
        </w:rPr>
        <w:t>inschrijven.</w:t>
      </w:r>
    </w:p>
    <w:p w14:paraId="7B374A07" w14:textId="482BAA3F" w:rsidR="00D10BED" w:rsidRPr="00D739CD" w:rsidRDefault="0062100B" w:rsidP="00D10BED">
      <w:pPr>
        <w:pStyle w:val="Kop3"/>
        <w:rPr>
          <w:lang w:val="nl-BE"/>
        </w:rPr>
      </w:pPr>
      <w:r w:rsidRPr="00D739CD">
        <w:rPr>
          <w:lang w:val="nl-BE"/>
        </w:rPr>
        <w:t>Procedure voor evaluatie en selectie van de kandidaturen</w:t>
      </w:r>
    </w:p>
    <w:p w14:paraId="4E2EFECA" w14:textId="77777777" w:rsidR="0062100B" w:rsidRPr="00D739CD" w:rsidRDefault="0062100B" w:rsidP="0062100B">
      <w:pPr>
        <w:rPr>
          <w:lang w:val="nl-BE"/>
        </w:rPr>
      </w:pPr>
    </w:p>
    <w:p w14:paraId="64926DA0" w14:textId="77777777" w:rsidR="0062100B" w:rsidRPr="00D739CD" w:rsidRDefault="0062100B" w:rsidP="0062100B">
      <w:pPr>
        <w:rPr>
          <w:i/>
          <w:iCs/>
          <w:lang w:val="nl-BE"/>
        </w:rPr>
      </w:pPr>
      <w:r w:rsidRPr="00D739CD">
        <w:rPr>
          <w:i/>
          <w:iCs/>
          <w:lang w:val="nl-BE"/>
        </w:rPr>
        <w:t>Fase 1: analyse van de ontvankelijkheid door Innoviris</w:t>
      </w:r>
    </w:p>
    <w:p w14:paraId="6084877D" w14:textId="525FFD7A" w:rsidR="0062100B" w:rsidRPr="00D739CD" w:rsidRDefault="0062100B" w:rsidP="0062100B">
      <w:pPr>
        <w:rPr>
          <w:lang w:val="nl-BE"/>
        </w:rPr>
      </w:pPr>
      <w:r w:rsidRPr="00D739CD">
        <w:rPr>
          <w:lang w:val="nl-BE"/>
        </w:rPr>
        <w:t xml:space="preserve">Elke kandidate verneemt ten laatste op </w:t>
      </w:r>
      <w:r w:rsidR="0050486E" w:rsidRPr="00D739CD">
        <w:rPr>
          <w:lang w:val="nl-BE"/>
        </w:rPr>
        <w:t>31</w:t>
      </w:r>
      <w:r w:rsidRPr="00D739CD">
        <w:rPr>
          <w:lang w:val="nl-BE"/>
        </w:rPr>
        <w:t xml:space="preserve"> </w:t>
      </w:r>
      <w:r w:rsidR="0050486E" w:rsidRPr="00D739CD">
        <w:rPr>
          <w:lang w:val="nl-BE"/>
        </w:rPr>
        <w:t>mei</w:t>
      </w:r>
      <w:r w:rsidRPr="00D739CD">
        <w:rPr>
          <w:lang w:val="nl-BE"/>
        </w:rPr>
        <w:t xml:space="preserve"> 202</w:t>
      </w:r>
      <w:r w:rsidR="00EC034C" w:rsidRPr="00D739CD">
        <w:rPr>
          <w:lang w:val="nl-BE"/>
        </w:rPr>
        <w:t>2</w:t>
      </w:r>
      <w:r w:rsidRPr="00D739CD">
        <w:rPr>
          <w:lang w:val="nl-BE"/>
        </w:rPr>
        <w:t xml:space="preserve"> of haar kandidatuur in aanmerking kan worden genomen. </w:t>
      </w:r>
    </w:p>
    <w:p w14:paraId="574EA39F" w14:textId="77777777" w:rsidR="0062100B" w:rsidRPr="00D739CD" w:rsidRDefault="0062100B" w:rsidP="0062100B">
      <w:pPr>
        <w:rPr>
          <w:lang w:val="nl-BE"/>
        </w:rPr>
      </w:pPr>
    </w:p>
    <w:p w14:paraId="6F142123" w14:textId="41383119" w:rsidR="00D10BED" w:rsidRPr="00D739CD" w:rsidRDefault="00DA0C3D" w:rsidP="00D10BED">
      <w:pPr>
        <w:rPr>
          <w:i/>
          <w:iCs/>
          <w:lang w:val="nl-BE"/>
        </w:rPr>
      </w:pPr>
      <w:r w:rsidRPr="00D739CD">
        <w:rPr>
          <w:i/>
          <w:iCs/>
          <w:lang w:val="nl-BE"/>
        </w:rPr>
        <w:t>Fase</w:t>
      </w:r>
      <w:r w:rsidR="00D10BED" w:rsidRPr="00D739CD">
        <w:rPr>
          <w:i/>
          <w:iCs/>
          <w:lang w:val="nl-BE"/>
        </w:rPr>
        <w:t xml:space="preserve"> 2 : </w:t>
      </w:r>
      <w:r w:rsidRPr="00D739CD">
        <w:rPr>
          <w:i/>
          <w:iCs/>
          <w:lang w:val="nl-BE"/>
        </w:rPr>
        <w:t>Selectie van het dossier</w:t>
      </w:r>
    </w:p>
    <w:p w14:paraId="3D3E429A" w14:textId="510D573D" w:rsidR="00DA0C3D" w:rsidRPr="00D739CD" w:rsidRDefault="005635AE" w:rsidP="00D10BED">
      <w:pPr>
        <w:rPr>
          <w:lang w:val="nl-BE"/>
        </w:rPr>
      </w:pPr>
      <w:r w:rsidRPr="00D739CD">
        <w:rPr>
          <w:lang w:val="nl-BE"/>
        </w:rPr>
        <w:lastRenderedPageBreak/>
        <w:t xml:space="preserve">De dossiers die in aanmerking komen, zullen worden beoordeeld door </w:t>
      </w:r>
      <w:r w:rsidR="007F1CE6" w:rsidRPr="00D739CD">
        <w:rPr>
          <w:lang w:val="nl-BE"/>
        </w:rPr>
        <w:t xml:space="preserve">een </w:t>
      </w:r>
      <w:r w:rsidRPr="00D739CD">
        <w:rPr>
          <w:lang w:val="nl-BE"/>
        </w:rPr>
        <w:t>jury die elk dossier individueel en grondig zal analyseren</w:t>
      </w:r>
      <w:r w:rsidR="00FD0E6B" w:rsidRPr="00D739CD">
        <w:rPr>
          <w:lang w:val="nl-BE"/>
        </w:rPr>
        <w:t xml:space="preserve"> op een soevereine manier en rekening houdend met het reglement. De </w:t>
      </w:r>
      <w:r w:rsidR="00CE7003" w:rsidRPr="00D739CD">
        <w:rPr>
          <w:lang w:val="nl-BE"/>
        </w:rPr>
        <w:t>geselecteerde</w:t>
      </w:r>
      <w:r w:rsidR="00FD0E6B" w:rsidRPr="00D739CD">
        <w:rPr>
          <w:lang w:val="nl-BE"/>
        </w:rPr>
        <w:t xml:space="preserve"> kandidaten worden per brief op de hoogte gebracht en gaan door naar fase 3.</w:t>
      </w:r>
    </w:p>
    <w:p w14:paraId="724824C3" w14:textId="77777777" w:rsidR="00D10BED" w:rsidRPr="00D739CD" w:rsidRDefault="00D10BED" w:rsidP="00D10BED">
      <w:pPr>
        <w:rPr>
          <w:lang w:val="nl-BE"/>
        </w:rPr>
      </w:pPr>
    </w:p>
    <w:p w14:paraId="54B74027" w14:textId="47EEB055" w:rsidR="00D10BED" w:rsidRPr="00D739CD" w:rsidRDefault="00DA0C3D" w:rsidP="00D10BED">
      <w:pPr>
        <w:rPr>
          <w:i/>
          <w:iCs/>
          <w:lang w:val="nl-BE"/>
        </w:rPr>
      </w:pPr>
      <w:r w:rsidRPr="00D739CD">
        <w:rPr>
          <w:i/>
          <w:iCs/>
          <w:lang w:val="nl-BE"/>
        </w:rPr>
        <w:t>Fase</w:t>
      </w:r>
      <w:r w:rsidR="00D10BED" w:rsidRPr="00D739CD">
        <w:rPr>
          <w:i/>
          <w:iCs/>
          <w:lang w:val="nl-BE"/>
        </w:rPr>
        <w:t xml:space="preserve"> </w:t>
      </w:r>
      <w:r w:rsidR="008C429B" w:rsidRPr="00D739CD">
        <w:rPr>
          <w:i/>
          <w:iCs/>
          <w:lang w:val="nl-BE"/>
        </w:rPr>
        <w:t>3 </w:t>
      </w:r>
      <w:r w:rsidR="00D10BED" w:rsidRPr="00D739CD">
        <w:rPr>
          <w:i/>
          <w:iCs/>
          <w:lang w:val="nl-BE"/>
        </w:rPr>
        <w:t xml:space="preserve">: </w:t>
      </w:r>
      <w:r w:rsidR="00EC034C" w:rsidRPr="00D739CD">
        <w:rPr>
          <w:i/>
          <w:iCs/>
          <w:lang w:val="nl-BE"/>
        </w:rPr>
        <w:t xml:space="preserve">Communicatiecampagne op sociale media + </w:t>
      </w:r>
      <w:r w:rsidRPr="00D739CD">
        <w:rPr>
          <w:i/>
          <w:iCs/>
          <w:lang w:val="nl-BE"/>
        </w:rPr>
        <w:t>Wetenschappelijke communicatie naar de jongeren en het grote publiek</w:t>
      </w:r>
      <w:r w:rsidR="00D10BED" w:rsidRPr="00D739CD">
        <w:rPr>
          <w:i/>
          <w:iCs/>
          <w:lang w:val="nl-BE"/>
        </w:rPr>
        <w:t xml:space="preserve"> </w:t>
      </w:r>
      <w:r w:rsidR="00EC034C" w:rsidRPr="00D739CD">
        <w:rPr>
          <w:i/>
          <w:iCs/>
          <w:lang w:val="nl-BE"/>
        </w:rPr>
        <w:t>op het I Love Science Festival 2022</w:t>
      </w:r>
    </w:p>
    <w:p w14:paraId="29C5388D" w14:textId="0C89C67E" w:rsidR="00465E69" w:rsidRPr="00D739CD" w:rsidRDefault="00465E69" w:rsidP="00465E69">
      <w:pPr>
        <w:pStyle w:val="Lijstalinea"/>
        <w:numPr>
          <w:ilvl w:val="0"/>
          <w:numId w:val="22"/>
        </w:numPr>
        <w:rPr>
          <w:lang w:val="nl-BE"/>
        </w:rPr>
      </w:pPr>
      <w:r w:rsidRPr="00D739CD">
        <w:rPr>
          <w:lang w:val="nl-BE"/>
        </w:rPr>
        <w:t>Via een campagne op sociale media georganiseerd door Innoviris zullen aan de hand van korte video</w:t>
      </w:r>
      <w:r w:rsidR="0091384A">
        <w:rPr>
          <w:lang w:val="nl-BE"/>
        </w:rPr>
        <w:t>’</w:t>
      </w:r>
      <w:r w:rsidRPr="00D739CD">
        <w:rPr>
          <w:lang w:val="nl-BE"/>
        </w:rPr>
        <w:t>s de kandidates aan het brede publiek worden voorgesteld. De opnames van de video</w:t>
      </w:r>
      <w:r w:rsidR="0091384A">
        <w:rPr>
          <w:lang w:val="nl-BE"/>
        </w:rPr>
        <w:t>’</w:t>
      </w:r>
      <w:r w:rsidRPr="00D739CD">
        <w:rPr>
          <w:lang w:val="nl-BE"/>
        </w:rPr>
        <w:t xml:space="preserve">s lopen in de periode tussen 15 juli 2022 en 31 augustus 2022. De stemmen bestaan uit het aantal </w:t>
      </w:r>
      <w:proofErr w:type="spellStart"/>
      <w:r w:rsidRPr="00D739CD">
        <w:rPr>
          <w:lang w:val="nl-BE"/>
        </w:rPr>
        <w:t>likes</w:t>
      </w:r>
      <w:proofErr w:type="spellEnd"/>
      <w:r w:rsidRPr="00D739CD">
        <w:rPr>
          <w:lang w:val="nl-BE"/>
        </w:rPr>
        <w:t xml:space="preserve"> op de video’s. De kandidate met de meeste </w:t>
      </w:r>
      <w:proofErr w:type="spellStart"/>
      <w:r w:rsidRPr="00D739CD">
        <w:rPr>
          <w:lang w:val="nl-BE"/>
        </w:rPr>
        <w:t>likes</w:t>
      </w:r>
      <w:proofErr w:type="spellEnd"/>
      <w:r w:rsidRPr="00D739CD">
        <w:rPr>
          <w:lang w:val="nl-BE"/>
        </w:rPr>
        <w:t xml:space="preserve"> behaalt het maximum aantal punten. De stemming van de online communicatiecampagne geldt voor 50% van de eindscore. </w:t>
      </w:r>
    </w:p>
    <w:p w14:paraId="21C24871" w14:textId="77777777" w:rsidR="00465E69" w:rsidRPr="00D739CD" w:rsidRDefault="00465E69" w:rsidP="00D10BED">
      <w:pPr>
        <w:rPr>
          <w:lang w:val="nl-BE"/>
        </w:rPr>
      </w:pPr>
    </w:p>
    <w:p w14:paraId="0CAC47CC" w14:textId="3C6A766E" w:rsidR="006E644F" w:rsidRPr="00D739CD" w:rsidRDefault="00CE7003" w:rsidP="000F41F5">
      <w:pPr>
        <w:pStyle w:val="Lijstalinea"/>
        <w:numPr>
          <w:ilvl w:val="0"/>
          <w:numId w:val="22"/>
        </w:numPr>
        <w:rPr>
          <w:lang w:val="nl-BE"/>
        </w:rPr>
      </w:pPr>
      <w:r w:rsidRPr="00D739CD">
        <w:rPr>
          <w:lang w:val="nl-BE"/>
        </w:rPr>
        <w:t xml:space="preserve">Tijdens het </w:t>
      </w:r>
      <w:r w:rsidRPr="00D739CD">
        <w:rPr>
          <w:i/>
          <w:iCs/>
          <w:lang w:val="nl-BE"/>
        </w:rPr>
        <w:t xml:space="preserve">I Love Science Festival </w:t>
      </w:r>
      <w:r w:rsidR="007F1CE6" w:rsidRPr="00D739CD">
        <w:rPr>
          <w:i/>
          <w:iCs/>
          <w:lang w:val="nl-BE"/>
        </w:rPr>
        <w:t xml:space="preserve">2022 </w:t>
      </w:r>
      <w:r w:rsidRPr="00D739CD">
        <w:rPr>
          <w:lang w:val="nl-BE"/>
        </w:rPr>
        <w:t xml:space="preserve">krijgen de </w:t>
      </w:r>
      <w:del w:id="3" w:author="Evy Ceuleers" w:date="2022-03-15T17:09:00Z">
        <w:r w:rsidRPr="00D739CD" w:rsidDel="00A12318">
          <w:rPr>
            <w:lang w:val="nl-BE"/>
          </w:rPr>
          <w:delText>nog deelnemende</w:delText>
        </w:r>
        <w:r w:rsidR="006325DB" w:rsidRPr="00D739CD" w:rsidDel="00A12318">
          <w:rPr>
            <w:lang w:val="nl-BE"/>
          </w:rPr>
          <w:delText xml:space="preserve"> </w:delText>
        </w:r>
      </w:del>
      <w:r w:rsidR="006325DB" w:rsidRPr="00D739CD">
        <w:rPr>
          <w:lang w:val="nl-BE"/>
        </w:rPr>
        <w:t>kandidaten de kans om in contact te komen met het Brusselse publiek en om hun visie over de vrouwelijke wetenschapper voor te stellen.</w:t>
      </w:r>
      <w:r w:rsidR="00465E69" w:rsidRPr="00D739CD">
        <w:rPr>
          <w:lang w:val="nl-BE"/>
        </w:rPr>
        <w:t xml:space="preserve"> </w:t>
      </w:r>
      <w:r w:rsidR="006325DB" w:rsidRPr="00D739CD">
        <w:rPr>
          <w:lang w:val="nl-BE"/>
        </w:rPr>
        <w:t xml:space="preserve">Op het </w:t>
      </w:r>
      <w:r w:rsidR="006325DB" w:rsidRPr="00D739CD">
        <w:rPr>
          <w:i/>
          <w:iCs/>
          <w:lang w:val="nl-BE"/>
        </w:rPr>
        <w:t xml:space="preserve">I Love Science Festival </w:t>
      </w:r>
      <w:r w:rsidR="007F1CE6" w:rsidRPr="00D739CD">
        <w:rPr>
          <w:i/>
          <w:iCs/>
          <w:lang w:val="nl-BE"/>
        </w:rPr>
        <w:t xml:space="preserve">2022 </w:t>
      </w:r>
      <w:r w:rsidR="006325DB" w:rsidRPr="00D739CD">
        <w:rPr>
          <w:lang w:val="nl-BE"/>
        </w:rPr>
        <w:t>zal er een zone voorzien zijn waar de selectie van de ambassadrice zal doorgaan. Elke kandidat</w:t>
      </w:r>
      <w:r w:rsidR="000F41F5" w:rsidRPr="00D739CD">
        <w:rPr>
          <w:lang w:val="nl-BE"/>
        </w:rPr>
        <w:t>e</w:t>
      </w:r>
      <w:r w:rsidR="006325DB" w:rsidRPr="00D739CD">
        <w:rPr>
          <w:lang w:val="nl-BE"/>
        </w:rPr>
        <w:t xml:space="preserve"> zal hier kunnen vertellen over haar</w:t>
      </w:r>
      <w:r w:rsidR="008D115D" w:rsidRPr="00D739CD">
        <w:rPr>
          <w:lang w:val="nl-BE"/>
        </w:rPr>
        <w:t xml:space="preserve"> beroep</w:t>
      </w:r>
      <w:r w:rsidR="006325DB" w:rsidRPr="00D739CD">
        <w:rPr>
          <w:lang w:val="nl-BE"/>
        </w:rPr>
        <w:t xml:space="preserve">, expertise, wetenschappelijk project en over elk ander onderwerp dat zij als wetenschapsambassadrice </w:t>
      </w:r>
      <w:r w:rsidR="00EF77A9" w:rsidRPr="00D739CD">
        <w:rPr>
          <w:lang w:val="nl-BE"/>
        </w:rPr>
        <w:t>wil aankaarten.</w:t>
      </w:r>
      <w:r w:rsidR="000F41F5" w:rsidRPr="00D739CD">
        <w:rPr>
          <w:lang w:val="nl-BE"/>
        </w:rPr>
        <w:t xml:space="preserve"> </w:t>
      </w:r>
      <w:r w:rsidR="006E644F" w:rsidRPr="00D739CD">
        <w:rPr>
          <w:lang w:val="nl-BE"/>
        </w:rPr>
        <w:t xml:space="preserve">Bovendien </w:t>
      </w:r>
      <w:r w:rsidR="008D115D" w:rsidRPr="00D739CD">
        <w:rPr>
          <w:lang w:val="nl-BE"/>
        </w:rPr>
        <w:t>zal elke kandidaat zich</w:t>
      </w:r>
      <w:r w:rsidR="006E644F" w:rsidRPr="00D739CD">
        <w:rPr>
          <w:lang w:val="nl-BE"/>
        </w:rPr>
        <w:t xml:space="preserve"> gedurende 5 minuten </w:t>
      </w:r>
      <w:r w:rsidR="008D115D" w:rsidRPr="00D739CD">
        <w:rPr>
          <w:lang w:val="nl-BE"/>
        </w:rPr>
        <w:t>kunnen</w:t>
      </w:r>
      <w:r w:rsidR="006E644F" w:rsidRPr="00D739CD">
        <w:rPr>
          <w:lang w:val="nl-BE"/>
        </w:rPr>
        <w:t xml:space="preserve"> voorstellen op het podium.</w:t>
      </w:r>
    </w:p>
    <w:p w14:paraId="2965799B" w14:textId="77777777" w:rsidR="0091384A" w:rsidRDefault="0091384A" w:rsidP="0091384A">
      <w:pPr>
        <w:pStyle w:val="Lijstalinea"/>
        <w:rPr>
          <w:lang w:val="nl-BE"/>
        </w:rPr>
      </w:pPr>
    </w:p>
    <w:p w14:paraId="0DD42B84" w14:textId="3E2C5B5E" w:rsidR="00CE47EF" w:rsidRPr="00D739CD" w:rsidRDefault="00CE47EF" w:rsidP="000E7741">
      <w:pPr>
        <w:rPr>
          <w:lang w:val="nl-BE"/>
        </w:rPr>
      </w:pPr>
    </w:p>
    <w:p w14:paraId="46B9EE5A" w14:textId="4D9EC7CA" w:rsidR="009A671B" w:rsidRPr="00D739CD" w:rsidRDefault="009A671B" w:rsidP="000F41F5">
      <w:pPr>
        <w:ind w:left="720"/>
        <w:rPr>
          <w:lang w:val="nl-BE"/>
        </w:rPr>
      </w:pPr>
      <w:r w:rsidRPr="00D739CD">
        <w:rPr>
          <w:lang w:val="nl-BE"/>
        </w:rPr>
        <w:t xml:space="preserve">Om deze ontmoeting met het publiek zo optimaal te laten verlopen, kunnen de finalisten </w:t>
      </w:r>
      <w:r w:rsidR="001D7EC9" w:rsidRPr="00D739CD">
        <w:rPr>
          <w:lang w:val="nl-BE"/>
        </w:rPr>
        <w:t>deelnemen</w:t>
      </w:r>
      <w:r w:rsidRPr="00D739CD">
        <w:rPr>
          <w:lang w:val="nl-BE"/>
        </w:rPr>
        <w:t xml:space="preserve"> aan een opleiding </w:t>
      </w:r>
      <w:r w:rsidR="008D115D" w:rsidRPr="00D739CD">
        <w:rPr>
          <w:lang w:val="nl-BE"/>
        </w:rPr>
        <w:t>gegeven door</w:t>
      </w:r>
      <w:r w:rsidRPr="00D739CD">
        <w:rPr>
          <w:lang w:val="nl-BE"/>
        </w:rPr>
        <w:t xml:space="preserve"> een coach gespecialiseerd in </w:t>
      </w:r>
      <w:r w:rsidR="001D7EC9" w:rsidRPr="00D739CD">
        <w:rPr>
          <w:lang w:val="nl-BE"/>
        </w:rPr>
        <w:t>verspreiding van de wetenschappelijke kennis en/of wetenschappelijke communicatie.</w:t>
      </w:r>
    </w:p>
    <w:p w14:paraId="3E9C32E4" w14:textId="214F3F92" w:rsidR="00924322" w:rsidRPr="00D739CD" w:rsidRDefault="00924322" w:rsidP="00D10BED">
      <w:pPr>
        <w:rPr>
          <w:lang w:val="nl-BE"/>
        </w:rPr>
      </w:pPr>
    </w:p>
    <w:p w14:paraId="78468D04" w14:textId="2551A2EF" w:rsidR="001D7EC9" w:rsidRPr="00D739CD" w:rsidRDefault="00D44165" w:rsidP="000F41F5">
      <w:pPr>
        <w:ind w:left="720"/>
        <w:rPr>
          <w:lang w:val="nl-BE"/>
        </w:rPr>
      </w:pPr>
      <w:r w:rsidRPr="00D739CD">
        <w:rPr>
          <w:lang w:val="nl-BE"/>
        </w:rPr>
        <w:t>Het publiek zal op zijn/haar favoriete ambassadrice stemmen op basis van de verschillende interacties met de kandidaten.</w:t>
      </w:r>
    </w:p>
    <w:p w14:paraId="5FC78796" w14:textId="77777777" w:rsidR="003D6A10" w:rsidRPr="00D739CD" w:rsidRDefault="003D6A10" w:rsidP="00D10BED">
      <w:pPr>
        <w:rPr>
          <w:lang w:val="nl-BE"/>
        </w:rPr>
      </w:pPr>
    </w:p>
    <w:p w14:paraId="78E83D70" w14:textId="18F90013" w:rsidR="00EF77A9" w:rsidRPr="00D739CD" w:rsidRDefault="00465E69" w:rsidP="00D10BED">
      <w:pPr>
        <w:rPr>
          <w:lang w:val="nl-BE"/>
        </w:rPr>
      </w:pPr>
      <w:r w:rsidRPr="00D739CD">
        <w:rPr>
          <w:lang w:val="nl-BE"/>
        </w:rPr>
        <w:t>De stemmen van de online communicatiecampag</w:t>
      </w:r>
      <w:r w:rsidR="0050486E" w:rsidRPr="00D739CD">
        <w:rPr>
          <w:lang w:val="nl-BE"/>
        </w:rPr>
        <w:t>ne</w:t>
      </w:r>
      <w:r w:rsidRPr="00D739CD">
        <w:rPr>
          <w:lang w:val="nl-BE"/>
        </w:rPr>
        <w:t xml:space="preserve"> (50%) en de stemmen die uitgebracht worden tijdens het I Love Science Festival (50%) zullen samengeteld worden. De </w:t>
      </w:r>
      <w:r w:rsidR="0050486E" w:rsidRPr="00D739CD">
        <w:rPr>
          <w:lang w:val="nl-BE"/>
        </w:rPr>
        <w:t xml:space="preserve">winnares van de WATS -award is de kandidate die in totaal het meeste stemmen behaalt. </w:t>
      </w:r>
      <w:r w:rsidR="003D6A10" w:rsidRPr="00D739CD">
        <w:rPr>
          <w:lang w:val="nl-BE"/>
        </w:rPr>
        <w:t xml:space="preserve">De ambassadrice wordt bekendgemaakt op </w:t>
      </w:r>
      <w:r w:rsidRPr="00D739CD">
        <w:rPr>
          <w:lang w:val="nl-BE"/>
        </w:rPr>
        <w:t>de derde en laatste dag van</w:t>
      </w:r>
      <w:r w:rsidR="003D6A10" w:rsidRPr="00D739CD">
        <w:rPr>
          <w:lang w:val="nl-BE"/>
        </w:rPr>
        <w:t xml:space="preserve"> het </w:t>
      </w:r>
      <w:r w:rsidR="003D6A10" w:rsidRPr="00D739CD">
        <w:rPr>
          <w:i/>
          <w:iCs/>
          <w:lang w:val="nl-BE"/>
        </w:rPr>
        <w:t>I Love Science Festiva</w:t>
      </w:r>
      <w:r w:rsidRPr="00D739CD">
        <w:rPr>
          <w:i/>
          <w:iCs/>
          <w:lang w:val="nl-BE"/>
        </w:rPr>
        <w:t xml:space="preserve">l, </w:t>
      </w:r>
      <w:r w:rsidRPr="00D739CD">
        <w:rPr>
          <w:lang w:val="nl-BE"/>
        </w:rPr>
        <w:t>wat plaatsvindt het tweede of derde weekend van oktober 2022</w:t>
      </w:r>
      <w:r w:rsidR="003D6A10" w:rsidRPr="00D739CD">
        <w:rPr>
          <w:lang w:val="nl-BE"/>
        </w:rPr>
        <w:t xml:space="preserve">. </w:t>
      </w:r>
      <w:r w:rsidR="00D44165" w:rsidRPr="00D739CD">
        <w:rPr>
          <w:lang w:val="nl-BE"/>
        </w:rPr>
        <w:t xml:space="preserve">  </w:t>
      </w:r>
    </w:p>
    <w:p w14:paraId="6DFFC06F" w14:textId="77777777" w:rsidR="00016EE8" w:rsidRPr="00D739CD" w:rsidRDefault="00016EE8" w:rsidP="00016EE8">
      <w:pPr>
        <w:rPr>
          <w:lang w:val="nl-BE"/>
        </w:rPr>
      </w:pPr>
    </w:p>
    <w:p w14:paraId="1B832D88" w14:textId="77777777" w:rsidR="0062100B" w:rsidRPr="00D739CD" w:rsidRDefault="0062100B" w:rsidP="0062100B">
      <w:pPr>
        <w:pStyle w:val="Kop3"/>
      </w:pPr>
      <w:proofErr w:type="spellStart"/>
      <w:r w:rsidRPr="00D739CD">
        <w:t>Bedrag</w:t>
      </w:r>
      <w:proofErr w:type="spellEnd"/>
      <w:r w:rsidRPr="00D739CD">
        <w:t xml:space="preserve"> van de </w:t>
      </w:r>
      <w:proofErr w:type="spellStart"/>
      <w:r w:rsidRPr="00D739CD">
        <w:t>prijs</w:t>
      </w:r>
      <w:proofErr w:type="spellEnd"/>
    </w:p>
    <w:p w14:paraId="190780C9" w14:textId="77777777" w:rsidR="00016EE8" w:rsidRPr="00D739CD" w:rsidRDefault="00016EE8" w:rsidP="00016EE8"/>
    <w:p w14:paraId="4FE4611B" w14:textId="711D0E41" w:rsidR="00016EE8" w:rsidRPr="00D739CD" w:rsidRDefault="003D6A10" w:rsidP="00016EE8">
      <w:pPr>
        <w:rPr>
          <w:lang w:val="nl-BE"/>
        </w:rPr>
      </w:pPr>
      <w:r w:rsidRPr="00D739CD">
        <w:rPr>
          <w:lang w:val="nl-BE"/>
        </w:rPr>
        <w:t>Innoviris zal een prijs ter waarde van € 10.000 toekennen aan de winnares.</w:t>
      </w:r>
      <w:r w:rsidR="00E85C70" w:rsidRPr="00D739CD">
        <w:rPr>
          <w:lang w:val="nl-BE"/>
        </w:rPr>
        <w:t xml:space="preserve"> </w:t>
      </w:r>
      <w:r w:rsidR="00E85C70" w:rsidRPr="00D739CD">
        <w:t xml:space="preserve">De </w:t>
      </w:r>
      <w:proofErr w:type="spellStart"/>
      <w:r w:rsidR="00E85C70" w:rsidRPr="00D739CD">
        <w:t>prijs</w:t>
      </w:r>
      <w:proofErr w:type="spellEnd"/>
      <w:r w:rsidR="00E85C70" w:rsidRPr="00D739CD">
        <w:t xml:space="preserve"> </w:t>
      </w:r>
      <w:proofErr w:type="spellStart"/>
      <w:r w:rsidR="00E85C70" w:rsidRPr="00D739CD">
        <w:t>wordt</w:t>
      </w:r>
      <w:proofErr w:type="spellEnd"/>
      <w:r w:rsidR="00E85C70" w:rsidRPr="00D739CD">
        <w:t xml:space="preserve"> </w:t>
      </w:r>
      <w:proofErr w:type="spellStart"/>
      <w:r w:rsidR="00E85C70" w:rsidRPr="00D739CD">
        <w:t>toegekend</w:t>
      </w:r>
      <w:proofErr w:type="spellEnd"/>
      <w:r w:rsidR="00E85C70" w:rsidRPr="00D739CD">
        <w:t xml:space="preserve"> in </w:t>
      </w:r>
      <w:proofErr w:type="spellStart"/>
      <w:r w:rsidR="00E85C70" w:rsidRPr="00D739CD">
        <w:t>haar</w:t>
      </w:r>
      <w:proofErr w:type="spellEnd"/>
      <w:r w:rsidR="00E85C70" w:rsidRPr="00D739CD">
        <w:t xml:space="preserve"> </w:t>
      </w:r>
      <w:proofErr w:type="spellStart"/>
      <w:r w:rsidR="00E85C70" w:rsidRPr="00D739CD">
        <w:t>eigen</w:t>
      </w:r>
      <w:proofErr w:type="spellEnd"/>
      <w:r w:rsidR="00E85C70" w:rsidRPr="00D739CD">
        <w:t xml:space="preserve"> </w:t>
      </w:r>
      <w:proofErr w:type="spellStart"/>
      <w:r w:rsidR="00E85C70" w:rsidRPr="00D739CD">
        <w:t>naam</w:t>
      </w:r>
      <w:proofErr w:type="spellEnd"/>
      <w:r w:rsidR="00E85C70" w:rsidRPr="00D739CD">
        <w:t>.</w:t>
      </w:r>
      <w:r w:rsidRPr="00D739CD">
        <w:t xml:space="preserve"> </w:t>
      </w:r>
    </w:p>
    <w:p w14:paraId="50392BA7" w14:textId="77777777" w:rsidR="0062100B" w:rsidRPr="00D739CD" w:rsidRDefault="0062100B" w:rsidP="0062100B">
      <w:pPr>
        <w:pStyle w:val="Kop3"/>
        <w:rPr>
          <w:lang w:val="nl-BE"/>
        </w:rPr>
      </w:pPr>
      <w:r w:rsidRPr="00D739CD">
        <w:rPr>
          <w:lang w:val="nl-BE"/>
        </w:rPr>
        <w:lastRenderedPageBreak/>
        <w:t>Indienen van de kandidaturen en deelnemingsvoorwaarden</w:t>
      </w:r>
    </w:p>
    <w:p w14:paraId="60F2D54C" w14:textId="77777777" w:rsidR="0062100B" w:rsidRPr="00D739CD" w:rsidRDefault="0062100B" w:rsidP="00562295">
      <w:pPr>
        <w:rPr>
          <w:lang w:val="nl-BE"/>
        </w:rPr>
      </w:pPr>
    </w:p>
    <w:p w14:paraId="00000030" w14:textId="4845EC54" w:rsidR="00A1289E" w:rsidRPr="00D739CD" w:rsidRDefault="0062100B" w:rsidP="00562295">
      <w:pPr>
        <w:rPr>
          <w:lang w:val="nl-BE"/>
        </w:rPr>
      </w:pPr>
      <w:r w:rsidRPr="00D739CD">
        <w:rPr>
          <w:lang w:val="nl-BE"/>
        </w:rPr>
        <w:t>De kandidaturen worden opgesteld met behulp van het formulier dat te vinden is op de website van Innoviris (</w:t>
      </w:r>
      <w:hyperlink r:id="rId9" w:history="1">
        <w:r w:rsidR="00A12318" w:rsidRPr="00A12318">
          <w:rPr>
            <w:rStyle w:val="Hyperlink"/>
            <w:lang w:val="nl-BE"/>
          </w:rPr>
          <w:t>www.innoviris</w:t>
        </w:r>
        <w:r w:rsidR="00A12318" w:rsidRPr="00350908">
          <w:rPr>
            <w:rStyle w:val="Hyperlink"/>
            <w:lang w:val="nl-BE"/>
          </w:rPr>
          <w:t>.brussels</w:t>
        </w:r>
      </w:hyperlink>
      <w:r w:rsidR="00A12318">
        <w:rPr>
          <w:lang w:val="nl-BE"/>
        </w:rPr>
        <w:t xml:space="preserve"> </w:t>
      </w:r>
      <w:r w:rsidRPr="00D739CD">
        <w:rPr>
          <w:lang w:val="nl-BE"/>
        </w:rPr>
        <w:t>). Dossiers die in een andere vorm dan dit formulier worden ingediend, worden afgewezen.</w:t>
      </w:r>
    </w:p>
    <w:p w14:paraId="7E28D4E1" w14:textId="77777777" w:rsidR="0062100B" w:rsidRPr="00D739CD" w:rsidRDefault="0062100B" w:rsidP="00562295">
      <w:pPr>
        <w:rPr>
          <w:lang w:val="nl-BE"/>
        </w:rPr>
      </w:pPr>
    </w:p>
    <w:p w14:paraId="00000031" w14:textId="1D60D06E" w:rsidR="00A1289E" w:rsidRPr="00D739CD" w:rsidRDefault="00C35212" w:rsidP="00562295">
      <w:pPr>
        <w:rPr>
          <w:lang w:val="nl-BE"/>
        </w:rPr>
      </w:pPr>
      <w:r w:rsidRPr="00D739CD">
        <w:rPr>
          <w:lang w:val="nl-BE"/>
        </w:rPr>
        <w:t>Het inschrijvingsdo</w:t>
      </w:r>
      <w:r w:rsidR="000F41F5" w:rsidRPr="00D739CD">
        <w:rPr>
          <w:lang w:val="nl-BE"/>
        </w:rPr>
        <w:t>s</w:t>
      </w:r>
      <w:r w:rsidRPr="00D739CD">
        <w:rPr>
          <w:lang w:val="nl-BE"/>
        </w:rPr>
        <w:t xml:space="preserve">sier moeten ten laatste </w:t>
      </w:r>
      <w:r w:rsidR="0062100B" w:rsidRPr="00D739CD">
        <w:rPr>
          <w:lang w:val="nl-BE"/>
        </w:rPr>
        <w:t>op 1</w:t>
      </w:r>
      <w:r w:rsidR="000F41F5" w:rsidRPr="00D739CD">
        <w:rPr>
          <w:lang w:val="nl-BE"/>
        </w:rPr>
        <w:t>5</w:t>
      </w:r>
      <w:r w:rsidR="0062100B" w:rsidRPr="00D739CD">
        <w:rPr>
          <w:lang w:val="nl-BE"/>
        </w:rPr>
        <w:t>/0</w:t>
      </w:r>
      <w:r w:rsidR="000F41F5" w:rsidRPr="00D739CD">
        <w:rPr>
          <w:lang w:val="nl-BE"/>
        </w:rPr>
        <w:t>5</w:t>
      </w:r>
      <w:r w:rsidR="0062100B" w:rsidRPr="00D739CD">
        <w:rPr>
          <w:lang w:val="nl-BE"/>
        </w:rPr>
        <w:t>/202</w:t>
      </w:r>
      <w:r w:rsidR="000F41F5" w:rsidRPr="00D739CD">
        <w:rPr>
          <w:lang w:val="nl-BE"/>
        </w:rPr>
        <w:t>2</w:t>
      </w:r>
      <w:r w:rsidR="0062100B" w:rsidRPr="00D739CD">
        <w:rPr>
          <w:lang w:val="nl-BE"/>
        </w:rPr>
        <w:t xml:space="preserve"> om 1</w:t>
      </w:r>
      <w:r w:rsidR="000F41F5" w:rsidRPr="00D739CD">
        <w:rPr>
          <w:lang w:val="nl-BE"/>
        </w:rPr>
        <w:t>5</w:t>
      </w:r>
      <w:r w:rsidR="0062100B" w:rsidRPr="00D739CD">
        <w:rPr>
          <w:lang w:val="nl-BE"/>
        </w:rPr>
        <w:t>.00 uur worden ingediend bij Innoviris,</w:t>
      </w:r>
      <w:r w:rsidRPr="00D739CD">
        <w:rPr>
          <w:lang w:val="nl-BE"/>
        </w:rPr>
        <w:t xml:space="preserve"> ofwel met de post naar</w:t>
      </w:r>
      <w:r w:rsidR="0062100B" w:rsidRPr="00D739CD">
        <w:rPr>
          <w:lang w:val="nl-BE"/>
        </w:rPr>
        <w:t xml:space="preserve"> het Brussels instituut voor onderzoek en innovatie, </w:t>
      </w:r>
      <w:proofErr w:type="spellStart"/>
      <w:r w:rsidR="0062100B" w:rsidRPr="00D739CD">
        <w:rPr>
          <w:lang w:val="nl-BE"/>
        </w:rPr>
        <w:t>Charleroisesteenweg</w:t>
      </w:r>
      <w:proofErr w:type="spellEnd"/>
      <w:r w:rsidR="0062100B" w:rsidRPr="00D739CD">
        <w:rPr>
          <w:lang w:val="nl-BE"/>
        </w:rPr>
        <w:t xml:space="preserve"> </w:t>
      </w:r>
      <w:r w:rsidR="00950D05" w:rsidRPr="00D739CD">
        <w:rPr>
          <w:lang w:val="nl-BE"/>
        </w:rPr>
        <w:t>112</w:t>
      </w:r>
      <w:r w:rsidR="0062100B" w:rsidRPr="00D739CD">
        <w:rPr>
          <w:lang w:val="nl-BE"/>
        </w:rPr>
        <w:t xml:space="preserve">, 1060 Brussel, </w:t>
      </w:r>
      <w:r w:rsidRPr="00D739CD">
        <w:rPr>
          <w:lang w:val="nl-BE"/>
        </w:rPr>
        <w:t>ofwel via mail naar</w:t>
      </w:r>
      <w:r w:rsidR="0062100B" w:rsidRPr="00D739CD">
        <w:rPr>
          <w:lang w:val="nl-BE"/>
        </w:rPr>
        <w:t xml:space="preserve"> </w:t>
      </w:r>
      <w:hyperlink r:id="rId10" w:history="1">
        <w:r w:rsidR="000F41F5" w:rsidRPr="00D739CD">
          <w:rPr>
            <w:rStyle w:val="Hyperlink"/>
            <w:lang w:val="nl-BE"/>
          </w:rPr>
          <w:t>eceuleers@innoviris.brussels</w:t>
        </w:r>
      </w:hyperlink>
      <w:r w:rsidR="000F41F5" w:rsidRPr="00D739CD">
        <w:rPr>
          <w:lang w:val="nl-BE"/>
        </w:rPr>
        <w:t xml:space="preserve">, </w:t>
      </w:r>
      <w:hyperlink r:id="rId11" w:history="1">
        <w:r w:rsidR="000F41F5" w:rsidRPr="00D739CD">
          <w:rPr>
            <w:rStyle w:val="Hyperlink"/>
            <w:lang w:val="nl-BE"/>
          </w:rPr>
          <w:t>skoelet@innoviris.brussels</w:t>
        </w:r>
      </w:hyperlink>
      <w:r w:rsidR="000F41F5" w:rsidRPr="00D739CD">
        <w:rPr>
          <w:lang w:val="nl-BE"/>
        </w:rPr>
        <w:t xml:space="preserve"> </w:t>
      </w:r>
      <w:r w:rsidR="0062100B" w:rsidRPr="00D739CD">
        <w:rPr>
          <w:lang w:val="nl-BE"/>
        </w:rPr>
        <w:t xml:space="preserve">en </w:t>
      </w:r>
      <w:hyperlink r:id="rId12" w:history="1">
        <w:r w:rsidR="0062100B" w:rsidRPr="00D739CD">
          <w:rPr>
            <w:rStyle w:val="Hyperlink"/>
            <w:lang w:val="nl-BE"/>
          </w:rPr>
          <w:t>funding-request@innoviris.brussels</w:t>
        </w:r>
      </w:hyperlink>
      <w:r w:rsidR="0062100B" w:rsidRPr="00D739CD">
        <w:rPr>
          <w:lang w:val="nl-BE"/>
        </w:rPr>
        <w:t xml:space="preserve">. </w:t>
      </w:r>
      <w:r w:rsidRPr="00D739CD">
        <w:rPr>
          <w:lang w:val="nl-BE"/>
        </w:rPr>
        <w:t xml:space="preserve">Dossiers </w:t>
      </w:r>
      <w:r w:rsidR="0062100B" w:rsidRPr="00D739CD">
        <w:rPr>
          <w:lang w:val="nl-BE"/>
        </w:rPr>
        <w:t>die na deze datum worden ingediend, komen niet meer in aanmerking.</w:t>
      </w:r>
    </w:p>
    <w:p w14:paraId="00000032" w14:textId="77777777" w:rsidR="00A1289E" w:rsidRPr="00D739CD" w:rsidRDefault="00A1289E" w:rsidP="00562295">
      <w:pPr>
        <w:rPr>
          <w:lang w:val="nl-BE"/>
        </w:rPr>
      </w:pPr>
    </w:p>
    <w:p w14:paraId="13637490" w14:textId="77777777" w:rsidR="0062100B" w:rsidRPr="00D739CD" w:rsidRDefault="0062100B" w:rsidP="0062100B">
      <w:pPr>
        <w:rPr>
          <w:lang w:val="nl-BE"/>
        </w:rPr>
      </w:pPr>
      <w:r w:rsidRPr="00D739CD">
        <w:rPr>
          <w:lang w:val="nl-BE"/>
        </w:rPr>
        <w:t>Het dossier moet alle informatie en documenten bevatten zoals het formulier vereist, alsook elk ander document dat nuttig is om de kandidatuur te staven.</w:t>
      </w:r>
    </w:p>
    <w:p w14:paraId="697B72E7" w14:textId="77777777" w:rsidR="0062100B" w:rsidRPr="00D739CD" w:rsidRDefault="0062100B" w:rsidP="0062100B">
      <w:pPr>
        <w:rPr>
          <w:lang w:val="nl-BE"/>
        </w:rPr>
      </w:pPr>
    </w:p>
    <w:p w14:paraId="2A6580AB" w14:textId="77777777" w:rsidR="0062100B" w:rsidRPr="00D739CD" w:rsidRDefault="0062100B" w:rsidP="0062100B">
      <w:pPr>
        <w:rPr>
          <w:lang w:val="nl-BE"/>
        </w:rPr>
      </w:pPr>
      <w:r w:rsidRPr="00D739CD">
        <w:rPr>
          <w:lang w:val="nl-BE"/>
        </w:rPr>
        <w:t>Het dossier moet de volgende elementen bevatten:</w:t>
      </w:r>
    </w:p>
    <w:p w14:paraId="00000036" w14:textId="2A258978" w:rsidR="00A1289E" w:rsidRPr="00D739CD" w:rsidRDefault="00A1289E" w:rsidP="00562295">
      <w:pPr>
        <w:rPr>
          <w:lang w:val="nl-BE"/>
        </w:rPr>
      </w:pPr>
    </w:p>
    <w:p w14:paraId="4EC11DEC" w14:textId="7A51550D" w:rsidR="0062100B" w:rsidRPr="00D739CD" w:rsidRDefault="0062100B" w:rsidP="007836F2">
      <w:pPr>
        <w:pStyle w:val="Lijstalinea"/>
        <w:numPr>
          <w:ilvl w:val="0"/>
          <w:numId w:val="19"/>
        </w:numPr>
        <w:rPr>
          <w:lang w:val="nl-BE"/>
        </w:rPr>
      </w:pPr>
      <w:r w:rsidRPr="00D739CD">
        <w:rPr>
          <w:lang w:val="nl-BE"/>
        </w:rPr>
        <w:t>het formulier, naar behoren ingevuld en ondertekend</w:t>
      </w:r>
      <w:r w:rsidR="00C35212" w:rsidRPr="00D739CD">
        <w:rPr>
          <w:lang w:val="nl-BE"/>
        </w:rPr>
        <w:t>;</w:t>
      </w:r>
    </w:p>
    <w:p w14:paraId="61A5C4C5" w14:textId="77777777" w:rsidR="0062100B" w:rsidRPr="00D739CD" w:rsidRDefault="0062100B" w:rsidP="007836F2">
      <w:pPr>
        <w:rPr>
          <w:lang w:val="nl-BE"/>
        </w:rPr>
      </w:pPr>
    </w:p>
    <w:p w14:paraId="454974DA" w14:textId="1C909502" w:rsidR="0091384A" w:rsidRPr="0091384A" w:rsidRDefault="0062100B" w:rsidP="0091384A">
      <w:pPr>
        <w:pStyle w:val="Lijstalinea"/>
        <w:numPr>
          <w:ilvl w:val="0"/>
          <w:numId w:val="19"/>
        </w:numPr>
        <w:rPr>
          <w:lang w:val="nl-BE"/>
        </w:rPr>
      </w:pPr>
      <w:r w:rsidRPr="00D739CD">
        <w:rPr>
          <w:lang w:val="nl-BE"/>
        </w:rPr>
        <w:t>een kopie van het hoogst behaalde wetenschappelijk of technologisch diploma</w:t>
      </w:r>
      <w:r w:rsidR="00C35212" w:rsidRPr="00D739CD">
        <w:rPr>
          <w:lang w:val="nl-BE"/>
        </w:rPr>
        <w:t>;</w:t>
      </w:r>
    </w:p>
    <w:p w14:paraId="2030C860" w14:textId="77777777" w:rsidR="0062100B" w:rsidRPr="00D739CD" w:rsidRDefault="0062100B" w:rsidP="007836F2">
      <w:pPr>
        <w:rPr>
          <w:lang w:val="nl-BE"/>
        </w:rPr>
      </w:pPr>
    </w:p>
    <w:p w14:paraId="2E14A969" w14:textId="71B14145" w:rsidR="0091384A" w:rsidRPr="0091384A" w:rsidRDefault="0062100B" w:rsidP="0091384A">
      <w:pPr>
        <w:pStyle w:val="Lijstalinea"/>
        <w:numPr>
          <w:ilvl w:val="0"/>
          <w:numId w:val="19"/>
        </w:numPr>
        <w:rPr>
          <w:lang w:val="nl-BE"/>
        </w:rPr>
      </w:pPr>
      <w:r w:rsidRPr="00D739CD">
        <w:rPr>
          <w:lang w:val="nl-BE"/>
        </w:rPr>
        <w:t>een attest dat bewijst dat de kandidate haar beroepsactiviteit uitoefent in het Brussels Hoofdstedelijk Gewest</w:t>
      </w:r>
      <w:r w:rsidR="00C35212" w:rsidRPr="00D739CD">
        <w:rPr>
          <w:lang w:val="nl-BE"/>
        </w:rPr>
        <w:t>;</w:t>
      </w:r>
    </w:p>
    <w:p w14:paraId="7E634F3F" w14:textId="50A1ACA8" w:rsidR="0062100B" w:rsidRPr="00D739CD" w:rsidRDefault="0062100B" w:rsidP="007836F2">
      <w:pPr>
        <w:rPr>
          <w:lang w:val="nl-BE"/>
        </w:rPr>
      </w:pPr>
    </w:p>
    <w:p w14:paraId="69B3EF4B" w14:textId="3821E236" w:rsidR="0091384A" w:rsidRPr="0091384A" w:rsidRDefault="0062100B" w:rsidP="0091384A">
      <w:pPr>
        <w:pStyle w:val="Lijstalinea"/>
        <w:numPr>
          <w:ilvl w:val="0"/>
          <w:numId w:val="19"/>
        </w:numPr>
        <w:rPr>
          <w:lang w:val="nl-BE"/>
        </w:rPr>
      </w:pPr>
      <w:r w:rsidRPr="00D739CD">
        <w:rPr>
          <w:lang w:val="nl-BE"/>
        </w:rPr>
        <w:t>een volledig curriculum vitae (max. 2 bladzijden) dat het studieparcours en het beroepsleven van de kandidate schetst</w:t>
      </w:r>
      <w:r w:rsidR="00C35212" w:rsidRPr="00D739CD">
        <w:rPr>
          <w:lang w:val="nl-BE"/>
        </w:rPr>
        <w:t>;</w:t>
      </w:r>
    </w:p>
    <w:p w14:paraId="46322D8D" w14:textId="77777777" w:rsidR="0062100B" w:rsidRPr="00D739CD" w:rsidRDefault="0062100B" w:rsidP="007836F2">
      <w:pPr>
        <w:rPr>
          <w:lang w:val="nl-BE"/>
        </w:rPr>
      </w:pPr>
    </w:p>
    <w:p w14:paraId="36EFFB65" w14:textId="06F00C0F" w:rsidR="0091384A" w:rsidRPr="0091384A" w:rsidRDefault="0062100B" w:rsidP="0091384A">
      <w:pPr>
        <w:pStyle w:val="Lijstalinea"/>
        <w:numPr>
          <w:ilvl w:val="0"/>
          <w:numId w:val="19"/>
        </w:numPr>
        <w:rPr>
          <w:rFonts w:ascii="Merkury" w:hAnsi="Merkury"/>
          <w:lang w:val="nl-BE"/>
        </w:rPr>
      </w:pPr>
      <w:r w:rsidRPr="00D739CD">
        <w:rPr>
          <w:lang w:val="nl-BE"/>
        </w:rPr>
        <w:t>een beschrijving van de activiteiten inzake de sensibilisering en/of de vulgarisatie voor wetenschappen en technieken</w:t>
      </w:r>
      <w:r w:rsidR="00C35212" w:rsidRPr="00D739CD">
        <w:rPr>
          <w:lang w:val="nl-BE"/>
        </w:rPr>
        <w:t xml:space="preserve"> die ze wil organiseren en de toegevoegde waarde die ze kan aanbrengen indien ze verkozen wordt tot Brussels</w:t>
      </w:r>
      <w:r w:rsidR="00983CA6" w:rsidRPr="00D739CD">
        <w:rPr>
          <w:lang w:val="nl-BE"/>
        </w:rPr>
        <w:t>e</w:t>
      </w:r>
      <w:r w:rsidR="00C35212" w:rsidRPr="00D739CD">
        <w:rPr>
          <w:lang w:val="nl-BE"/>
        </w:rPr>
        <w:t xml:space="preserve"> ambassadrice;</w:t>
      </w:r>
      <w:r w:rsidRPr="00D739CD">
        <w:rPr>
          <w:lang w:val="nl-BE"/>
        </w:rPr>
        <w:t xml:space="preserve"> </w:t>
      </w:r>
    </w:p>
    <w:p w14:paraId="5341BB68" w14:textId="77777777" w:rsidR="00C35212" w:rsidRPr="00D739CD" w:rsidRDefault="00C35212" w:rsidP="00C35212">
      <w:pPr>
        <w:pStyle w:val="Lijstalinea"/>
        <w:rPr>
          <w:rFonts w:ascii="Merkury" w:hAnsi="Merkury"/>
          <w:lang w:val="nl-BE"/>
        </w:rPr>
      </w:pPr>
    </w:p>
    <w:p w14:paraId="2F8C21CB" w14:textId="420B5824" w:rsidR="0091384A" w:rsidRPr="0091384A" w:rsidRDefault="000F41F5" w:rsidP="0091384A">
      <w:pPr>
        <w:pStyle w:val="Lijstalinea"/>
        <w:numPr>
          <w:ilvl w:val="0"/>
          <w:numId w:val="19"/>
        </w:numPr>
        <w:rPr>
          <w:lang w:val="nl-BE"/>
        </w:rPr>
      </w:pPr>
      <w:r w:rsidRPr="00D739CD">
        <w:rPr>
          <w:rFonts w:ascii="Merkury" w:hAnsi="Merkury"/>
          <w:lang w:val="nl-BE"/>
        </w:rPr>
        <w:t xml:space="preserve">een beschrijving van de </w:t>
      </w:r>
      <w:r w:rsidR="00C35212" w:rsidRPr="00D739CD">
        <w:rPr>
          <w:rFonts w:ascii="Merkury" w:hAnsi="Merkury"/>
          <w:lang w:val="nl-BE"/>
        </w:rPr>
        <w:t xml:space="preserve">activiteit </w:t>
      </w:r>
      <w:r w:rsidRPr="00D739CD">
        <w:rPr>
          <w:rFonts w:ascii="Merkury" w:hAnsi="Merkury"/>
          <w:lang w:val="nl-BE"/>
        </w:rPr>
        <w:t xml:space="preserve">die </w:t>
      </w:r>
      <w:r w:rsidR="00C35212" w:rsidRPr="00D739CD">
        <w:rPr>
          <w:rFonts w:ascii="Merkury" w:hAnsi="Merkury"/>
          <w:lang w:val="nl-BE"/>
        </w:rPr>
        <w:t>je graag zou willen o</w:t>
      </w:r>
      <w:r w:rsidR="001E506E" w:rsidRPr="00D739CD">
        <w:rPr>
          <w:rFonts w:ascii="Merkury" w:hAnsi="Merkury"/>
          <w:lang w:val="nl-BE"/>
        </w:rPr>
        <w:t>rganiseren</w:t>
      </w:r>
      <w:r w:rsidR="00C35212" w:rsidRPr="00D739CD">
        <w:rPr>
          <w:rFonts w:ascii="Merkury" w:hAnsi="Merkury"/>
          <w:lang w:val="nl-BE"/>
        </w:rPr>
        <w:t xml:space="preserve"> tijdens het </w:t>
      </w:r>
      <w:r w:rsidR="00C35212" w:rsidRPr="00D739CD">
        <w:rPr>
          <w:rFonts w:ascii="Merkury" w:hAnsi="Merkury"/>
          <w:i/>
          <w:iCs/>
          <w:lang w:val="nl-BE"/>
        </w:rPr>
        <w:t>I Love Science Festival.</w:t>
      </w:r>
    </w:p>
    <w:p w14:paraId="1C0F6DB9" w14:textId="77777777" w:rsidR="0062100B" w:rsidRPr="00D739CD" w:rsidRDefault="0062100B" w:rsidP="0062100B">
      <w:pPr>
        <w:rPr>
          <w:lang w:val="nl-BE"/>
        </w:rPr>
      </w:pPr>
    </w:p>
    <w:p w14:paraId="00000042" w14:textId="799FD990" w:rsidR="001E5ABA" w:rsidRPr="00D739CD" w:rsidRDefault="0062100B" w:rsidP="007836F2">
      <w:pPr>
        <w:rPr>
          <w:lang w:val="nl-BE"/>
        </w:rPr>
      </w:pPr>
      <w:r w:rsidRPr="00D739CD">
        <w:rPr>
          <w:lang w:val="nl-BE"/>
        </w:rPr>
        <w:t>Kandidaturen die niet voldoen aan bovenstaande voorwaarden, worden afgewezen.</w:t>
      </w:r>
    </w:p>
    <w:p w14:paraId="743D5429" w14:textId="4F589968" w:rsidR="00D10BED" w:rsidRPr="00D739CD" w:rsidRDefault="00C35212" w:rsidP="00016EE8">
      <w:pPr>
        <w:pStyle w:val="Kop3"/>
      </w:pPr>
      <w:bookmarkStart w:id="4" w:name="_heading=h.gjdgxs" w:colFirst="0" w:colLast="0"/>
      <w:bookmarkEnd w:id="4"/>
      <w:proofErr w:type="spellStart"/>
      <w:r w:rsidRPr="00D739CD">
        <w:t>Verplichting</w:t>
      </w:r>
      <w:proofErr w:type="spellEnd"/>
      <w:r w:rsidRPr="00D739CD">
        <w:t xml:space="preserve"> van de </w:t>
      </w:r>
      <w:proofErr w:type="spellStart"/>
      <w:r w:rsidRPr="00D739CD">
        <w:t>kan</w:t>
      </w:r>
      <w:r w:rsidR="000F41F5" w:rsidRPr="00D739CD">
        <w:t>d</w:t>
      </w:r>
      <w:r w:rsidRPr="00D739CD">
        <w:t>idaten</w:t>
      </w:r>
      <w:proofErr w:type="spellEnd"/>
    </w:p>
    <w:p w14:paraId="6FD2A0ED" w14:textId="77777777" w:rsidR="00D10BED" w:rsidRPr="00D739CD" w:rsidRDefault="00D10BED" w:rsidP="00D10BED"/>
    <w:p w14:paraId="17951A03" w14:textId="2020C88D" w:rsidR="0001412B" w:rsidRPr="00D739CD" w:rsidRDefault="00647D5E" w:rsidP="0001412B">
      <w:pPr>
        <w:rPr>
          <w:lang w:val="nl-BE"/>
        </w:rPr>
      </w:pPr>
      <w:r w:rsidRPr="00D739CD">
        <w:rPr>
          <w:lang w:val="nl-BE"/>
        </w:rPr>
        <w:t xml:space="preserve">Om ervoor te zorgen dat elke kandidaat evenveel kansen krijgt </w:t>
      </w:r>
      <w:r w:rsidR="0091384A">
        <w:rPr>
          <w:lang w:val="nl-BE"/>
        </w:rPr>
        <w:t xml:space="preserve">tijdens de online campagne en </w:t>
      </w:r>
      <w:r w:rsidRPr="00D739CD">
        <w:rPr>
          <w:lang w:val="nl-BE"/>
        </w:rPr>
        <w:t xml:space="preserve">op het podium tijdens het </w:t>
      </w:r>
      <w:r w:rsidRPr="00D739CD">
        <w:rPr>
          <w:i/>
          <w:iCs/>
          <w:lang w:val="nl-BE"/>
        </w:rPr>
        <w:t xml:space="preserve">I Love Science </w:t>
      </w:r>
      <w:r w:rsidRPr="00D739CD">
        <w:rPr>
          <w:lang w:val="nl-BE"/>
        </w:rPr>
        <w:t xml:space="preserve">Festival, wordt er in het kader van </w:t>
      </w:r>
      <w:r w:rsidR="00F332B3" w:rsidRPr="00D739CD">
        <w:rPr>
          <w:lang w:val="nl-BE"/>
        </w:rPr>
        <w:t xml:space="preserve">de </w:t>
      </w:r>
      <w:r w:rsidRPr="00D739CD">
        <w:rPr>
          <w:lang w:val="nl-BE"/>
        </w:rPr>
        <w:t>zoektoch</w:t>
      </w:r>
      <w:r w:rsidR="00F332B3" w:rsidRPr="00D739CD">
        <w:rPr>
          <w:lang w:val="nl-BE"/>
        </w:rPr>
        <w:t>t</w:t>
      </w:r>
      <w:r w:rsidRPr="00D739CD">
        <w:rPr>
          <w:lang w:val="nl-BE"/>
        </w:rPr>
        <w:t xml:space="preserve"> naar een wetenschappelijke ambassadrice een opleiding georganiseerd</w:t>
      </w:r>
      <w:r w:rsidR="0091384A">
        <w:rPr>
          <w:lang w:val="nl-BE"/>
        </w:rPr>
        <w:t xml:space="preserve"> die maximum 2 dagen zal duren</w:t>
      </w:r>
      <w:r w:rsidRPr="00D739CD">
        <w:rPr>
          <w:lang w:val="nl-BE"/>
        </w:rPr>
        <w:t xml:space="preserve">. </w:t>
      </w:r>
    </w:p>
    <w:p w14:paraId="3910515F" w14:textId="51B32D99" w:rsidR="0078059E" w:rsidRPr="00D739CD" w:rsidRDefault="00647D5E" w:rsidP="0001412B">
      <w:pPr>
        <w:rPr>
          <w:lang w:val="nl-BE"/>
        </w:rPr>
      </w:pPr>
      <w:r w:rsidRPr="00D739CD">
        <w:rPr>
          <w:lang w:val="nl-BE"/>
        </w:rPr>
        <w:t>De kandidaten dienen zich dus</w:t>
      </w:r>
      <w:r w:rsidR="00F332B3" w:rsidRPr="00D739CD">
        <w:rPr>
          <w:lang w:val="nl-BE"/>
        </w:rPr>
        <w:t xml:space="preserve"> voor de opleiding</w:t>
      </w:r>
      <w:r w:rsidRPr="00D739CD">
        <w:rPr>
          <w:lang w:val="nl-BE"/>
        </w:rPr>
        <w:t xml:space="preserve"> vrij te maken</w:t>
      </w:r>
      <w:r w:rsidR="000F41F5" w:rsidRPr="00D739CD">
        <w:rPr>
          <w:lang w:val="nl-BE"/>
        </w:rPr>
        <w:t xml:space="preserve">. </w:t>
      </w:r>
    </w:p>
    <w:p w14:paraId="3E81EB85" w14:textId="77777777" w:rsidR="0078059E" w:rsidRPr="00D739CD" w:rsidRDefault="0078059E" w:rsidP="00D10BED">
      <w:pPr>
        <w:rPr>
          <w:lang w:val="nl-BE"/>
        </w:rPr>
      </w:pPr>
    </w:p>
    <w:p w14:paraId="1A129EB7" w14:textId="454A52D5" w:rsidR="00D10BED" w:rsidRPr="00D739CD" w:rsidRDefault="00647D5E" w:rsidP="00D10BED">
      <w:pPr>
        <w:rPr>
          <w:lang w:val="nl-BE"/>
        </w:rPr>
      </w:pPr>
      <w:r w:rsidRPr="00D739CD">
        <w:rPr>
          <w:lang w:val="nl-BE"/>
        </w:rPr>
        <w:lastRenderedPageBreak/>
        <w:t xml:space="preserve">De </w:t>
      </w:r>
      <w:r w:rsidR="00664416" w:rsidRPr="00D739CD">
        <w:rPr>
          <w:lang w:val="nl-BE"/>
        </w:rPr>
        <w:t>aanwezigheid</w:t>
      </w:r>
      <w:r w:rsidRPr="00D739CD">
        <w:rPr>
          <w:lang w:val="nl-BE"/>
        </w:rPr>
        <w:t xml:space="preserve"> van de </w:t>
      </w:r>
      <w:r w:rsidR="00664416" w:rsidRPr="00D739CD">
        <w:rPr>
          <w:lang w:val="nl-BE"/>
        </w:rPr>
        <w:t>kandidaten</w:t>
      </w:r>
      <w:r w:rsidRPr="00D739CD">
        <w:rPr>
          <w:lang w:val="nl-BE"/>
        </w:rPr>
        <w:t xml:space="preserve"> is verplicht op </w:t>
      </w:r>
      <w:r w:rsidR="000F41F5" w:rsidRPr="00D739CD">
        <w:rPr>
          <w:lang w:val="nl-BE"/>
        </w:rPr>
        <w:t>het I Love Science Festival 2022</w:t>
      </w:r>
      <w:r w:rsidRPr="00D739CD">
        <w:rPr>
          <w:lang w:val="nl-BE"/>
        </w:rPr>
        <w:t xml:space="preserve"> zodat de scholen en het grote Brusselse publiek kunnen kennismaken met elke kandidaat.</w:t>
      </w:r>
    </w:p>
    <w:p w14:paraId="00000063" w14:textId="5A7D7B5C" w:rsidR="00A1289E" w:rsidRPr="00D739CD" w:rsidRDefault="0055462A" w:rsidP="00562295">
      <w:pPr>
        <w:pStyle w:val="Kop3"/>
        <w:rPr>
          <w:lang w:val="nl-BE"/>
        </w:rPr>
      </w:pPr>
      <w:r w:rsidRPr="00D739CD">
        <w:rPr>
          <w:lang w:val="nl-BE"/>
        </w:rPr>
        <w:t xml:space="preserve">Vertegenwoordiging en rol van </w:t>
      </w:r>
      <w:r w:rsidR="00016EE8" w:rsidRPr="00D739CD">
        <w:rPr>
          <w:lang w:val="nl-BE"/>
        </w:rPr>
        <w:t>de Ambassadrice</w:t>
      </w:r>
    </w:p>
    <w:p w14:paraId="00000064" w14:textId="77777777" w:rsidR="00A1289E" w:rsidRPr="00D739CD" w:rsidRDefault="00A1289E" w:rsidP="00562295">
      <w:pPr>
        <w:rPr>
          <w:lang w:val="nl-BE"/>
        </w:rPr>
      </w:pPr>
    </w:p>
    <w:p w14:paraId="5CC0AC38" w14:textId="2628D312" w:rsidR="0055462A" w:rsidRPr="00D739CD" w:rsidRDefault="0055462A" w:rsidP="00924322">
      <w:pPr>
        <w:rPr>
          <w:lang w:val="nl-BE"/>
        </w:rPr>
      </w:pPr>
      <w:r w:rsidRPr="00D739CD">
        <w:rPr>
          <w:lang w:val="nl-BE"/>
        </w:rPr>
        <w:t xml:space="preserve">De prijs wordt uitgereikt aan een kandidate voor haar </w:t>
      </w:r>
      <w:r w:rsidR="00CB1111" w:rsidRPr="00D739CD">
        <w:rPr>
          <w:lang w:val="nl-BE"/>
        </w:rPr>
        <w:t xml:space="preserve">actie </w:t>
      </w:r>
      <w:r w:rsidR="00933797" w:rsidRPr="00D739CD">
        <w:rPr>
          <w:lang w:val="nl-BE"/>
        </w:rPr>
        <w:t>voor het promoten</w:t>
      </w:r>
      <w:r w:rsidR="00CB1111" w:rsidRPr="00D739CD">
        <w:rPr>
          <w:lang w:val="nl-BE"/>
        </w:rPr>
        <w:t xml:space="preserve"> van de plaats van vrouwen in de wetenschap. Er wordt dus van haar verwacht dat ze aan sensibiliseringsevenementen </w:t>
      </w:r>
      <w:r w:rsidR="00D739CD" w:rsidRPr="00D739CD">
        <w:rPr>
          <w:lang w:val="nl-BE"/>
        </w:rPr>
        <w:t xml:space="preserve">georganiseerd of ondersteund door Innoviris </w:t>
      </w:r>
      <w:r w:rsidR="00CB1111" w:rsidRPr="00D739CD">
        <w:rPr>
          <w:lang w:val="nl-BE"/>
        </w:rPr>
        <w:t xml:space="preserve">deelneemt als ambassadrice en dat </w:t>
      </w:r>
      <w:r w:rsidR="00381CC1" w:rsidRPr="00D739CD">
        <w:rPr>
          <w:lang w:val="nl-BE"/>
        </w:rPr>
        <w:t>ze</w:t>
      </w:r>
      <w:r w:rsidR="00867DCC" w:rsidRPr="00D739CD">
        <w:rPr>
          <w:lang w:val="nl-BE"/>
        </w:rPr>
        <w:t xml:space="preserve"> drager is van</w:t>
      </w:r>
      <w:r w:rsidR="00381CC1" w:rsidRPr="00D739CD">
        <w:rPr>
          <w:lang w:val="nl-BE"/>
        </w:rPr>
        <w:t xml:space="preserve"> een of meerdere projecten </w:t>
      </w:r>
      <w:r w:rsidR="00867DCC" w:rsidRPr="00D739CD">
        <w:rPr>
          <w:lang w:val="nl-BE"/>
        </w:rPr>
        <w:t>op dit gebied.</w:t>
      </w:r>
    </w:p>
    <w:p w14:paraId="0E200086" w14:textId="2DED5FA8" w:rsidR="00924322" w:rsidRPr="00D739CD" w:rsidRDefault="00393ABB" w:rsidP="00924322">
      <w:pPr>
        <w:rPr>
          <w:lang w:val="nl-BE"/>
        </w:rPr>
      </w:pPr>
      <w:r w:rsidRPr="00D739CD">
        <w:rPr>
          <w:lang w:val="nl-BE"/>
        </w:rPr>
        <w:t xml:space="preserve">De winnares is bereid om communicatiemateriaal aan te leveren, zoals bijvoorbeeld door deel te nemen aan een vraag- en antwoordgesprek (on- of offline) over haar plaats als vrouw in de wetenschappelijke wereld. </w:t>
      </w:r>
    </w:p>
    <w:p w14:paraId="1FBFD5B4" w14:textId="07361B7B" w:rsidR="00AD1021" w:rsidRPr="00D739CD" w:rsidRDefault="00AF6221" w:rsidP="00562295">
      <w:pPr>
        <w:rPr>
          <w:lang w:val="nl-BE"/>
        </w:rPr>
      </w:pPr>
      <w:r w:rsidRPr="00D739CD">
        <w:rPr>
          <w:lang w:val="nl-BE"/>
        </w:rPr>
        <w:t>Het logo van het Brussels Hoo</w:t>
      </w:r>
      <w:r w:rsidR="000F41F5" w:rsidRPr="00D739CD">
        <w:rPr>
          <w:lang w:val="nl-BE"/>
        </w:rPr>
        <w:t>f</w:t>
      </w:r>
      <w:r w:rsidRPr="00D739CD">
        <w:rPr>
          <w:lang w:val="nl-BE"/>
        </w:rPr>
        <w:t>dstedelijk gewest moet zichtbaar zijn op alle</w:t>
      </w:r>
      <w:r w:rsidR="00664416" w:rsidRPr="00D739CD">
        <w:rPr>
          <w:lang w:val="nl-BE"/>
        </w:rPr>
        <w:t xml:space="preserve"> publicaties die de rol van ambassadrice vermelden.</w:t>
      </w:r>
    </w:p>
    <w:p w14:paraId="5657BFCD" w14:textId="43AA8AD7" w:rsidR="00AD1021" w:rsidRPr="00D739CD" w:rsidRDefault="007F429F" w:rsidP="0001412B">
      <w:pPr>
        <w:pStyle w:val="Kop3"/>
      </w:pPr>
      <w:bookmarkStart w:id="5" w:name="_Hlk28943446"/>
      <w:proofErr w:type="spellStart"/>
      <w:r w:rsidRPr="00D739CD">
        <w:t>Verwerking</w:t>
      </w:r>
      <w:proofErr w:type="spellEnd"/>
      <w:r w:rsidRPr="00D739CD">
        <w:t xml:space="preserve"> van </w:t>
      </w:r>
      <w:proofErr w:type="spellStart"/>
      <w:r w:rsidRPr="00D739CD">
        <w:t>persoonsgegevens</w:t>
      </w:r>
      <w:proofErr w:type="spellEnd"/>
    </w:p>
    <w:p w14:paraId="162AD61D" w14:textId="0464DCBF" w:rsidR="00AD1021" w:rsidRPr="00D739CD" w:rsidRDefault="00AD1021"/>
    <w:p w14:paraId="005DD500" w14:textId="594762FD" w:rsidR="007F429F" w:rsidRPr="00D739CD" w:rsidRDefault="00365BE2" w:rsidP="007F429F">
      <w:pPr>
        <w:rPr>
          <w:lang w:val="nl-BE"/>
        </w:rPr>
      </w:pPr>
      <w:r w:rsidRPr="00D739CD">
        <w:rPr>
          <w:lang w:val="nl-BE"/>
        </w:rPr>
        <w:t>De persoonsgegevens die wij in het kader van deze wedstrijd via het onlineformulier verzamelen, worden vrijwillig verstrekt en verwerkt in overeenstemming met Verordening (EU) 2016/679 betreffende de bescherming van natuurlijke personen in verband met de verwerking van persoonsgegevens en betreffende het vrije verkeer van die gegevens en tot intrekking van Richtlijn 95/46/EG (algemene verordening gegevensbescherming).</w:t>
      </w:r>
    </w:p>
    <w:p w14:paraId="22AD5BF4" w14:textId="77777777" w:rsidR="00365BE2" w:rsidRPr="00D739CD" w:rsidRDefault="00365BE2" w:rsidP="007F429F">
      <w:pPr>
        <w:rPr>
          <w:lang w:val="nl-BE"/>
        </w:rPr>
      </w:pPr>
    </w:p>
    <w:p w14:paraId="2AC10C16" w14:textId="77777777" w:rsidR="007F429F" w:rsidRPr="00D739CD" w:rsidRDefault="007F429F" w:rsidP="007F429F">
      <w:pPr>
        <w:rPr>
          <w:lang w:val="nl-BE"/>
        </w:rPr>
      </w:pPr>
      <w:r w:rsidRPr="00D739CD">
        <w:rPr>
          <w:lang w:val="nl-BE"/>
        </w:rPr>
        <w:t>De gegevens zullen worden gebruikt om:</w:t>
      </w:r>
    </w:p>
    <w:p w14:paraId="1C23150A" w14:textId="77777777" w:rsidR="00365BE2" w:rsidRPr="00D739CD" w:rsidRDefault="00BC2A86" w:rsidP="00365BE2">
      <w:pPr>
        <w:pStyle w:val="Lijstalinea"/>
        <w:numPr>
          <w:ilvl w:val="0"/>
          <w:numId w:val="20"/>
        </w:numPr>
        <w:ind w:left="567"/>
        <w:rPr>
          <w:lang w:val="nl-BE"/>
        </w:rPr>
      </w:pPr>
      <w:r w:rsidRPr="00D739CD">
        <w:rPr>
          <w:lang w:val="nl-BE"/>
        </w:rPr>
        <w:t>n</w:t>
      </w:r>
      <w:r w:rsidR="007F429F" w:rsidRPr="00D739CD">
        <w:rPr>
          <w:lang w:val="nl-BE"/>
        </w:rPr>
        <w:t>a te gaan of de kandidate in aanmerking komt voor deelname aan de wedstrijd;</w:t>
      </w:r>
    </w:p>
    <w:p w14:paraId="15A97D05" w14:textId="04E3398A" w:rsidR="00365BE2" w:rsidRPr="00D739CD" w:rsidRDefault="00BC2A86" w:rsidP="00365BE2">
      <w:pPr>
        <w:pStyle w:val="Lijstalinea"/>
        <w:numPr>
          <w:ilvl w:val="0"/>
          <w:numId w:val="20"/>
        </w:numPr>
        <w:ind w:left="567"/>
        <w:rPr>
          <w:lang w:val="nl-BE"/>
        </w:rPr>
      </w:pPr>
      <w:r w:rsidRPr="00D739CD">
        <w:rPr>
          <w:lang w:val="nl-BE"/>
        </w:rPr>
        <w:t>c</w:t>
      </w:r>
      <w:r w:rsidR="007F429F" w:rsidRPr="00D739CD">
        <w:rPr>
          <w:lang w:val="nl-BE"/>
        </w:rPr>
        <w:t>ontact op te nemen met de verschillende kandidates;</w:t>
      </w:r>
    </w:p>
    <w:p w14:paraId="5DC36D4B" w14:textId="7B5C0E9C" w:rsidR="007F429F" w:rsidRPr="00D739CD" w:rsidRDefault="00365BE2" w:rsidP="00365BE2">
      <w:pPr>
        <w:pStyle w:val="Lijstalinea"/>
        <w:numPr>
          <w:ilvl w:val="0"/>
          <w:numId w:val="20"/>
        </w:numPr>
        <w:ind w:left="567"/>
        <w:rPr>
          <w:lang w:val="nl-BE"/>
        </w:rPr>
      </w:pPr>
      <w:r w:rsidRPr="00D739CD">
        <w:rPr>
          <w:lang w:val="nl-BE"/>
        </w:rPr>
        <w:t>verschillende evenementen te organiseren, waaronder opleidingen</w:t>
      </w:r>
    </w:p>
    <w:p w14:paraId="2D44C272" w14:textId="3F8B3409" w:rsidR="007F429F" w:rsidRPr="00D739CD" w:rsidRDefault="00BC2A86" w:rsidP="00365BE2">
      <w:pPr>
        <w:pStyle w:val="Lijstalinea"/>
        <w:numPr>
          <w:ilvl w:val="0"/>
          <w:numId w:val="20"/>
        </w:numPr>
        <w:ind w:left="567"/>
        <w:rPr>
          <w:lang w:val="nl-BE"/>
        </w:rPr>
      </w:pPr>
      <w:r w:rsidRPr="00D739CD">
        <w:rPr>
          <w:lang w:val="nl-BE"/>
        </w:rPr>
        <w:t>d</w:t>
      </w:r>
      <w:r w:rsidR="007F429F" w:rsidRPr="00D739CD">
        <w:rPr>
          <w:lang w:val="nl-BE"/>
        </w:rPr>
        <w:t>e naam alsook het carrièreverloop van de verkozen ambassadrice aan het publiek mee te delen</w:t>
      </w:r>
      <w:r w:rsidR="00365BE2" w:rsidRPr="00D739CD">
        <w:rPr>
          <w:lang w:val="nl-BE"/>
        </w:rPr>
        <w:t xml:space="preserve"> (</w:t>
      </w:r>
      <w:proofErr w:type="spellStart"/>
      <w:r w:rsidR="00365BE2" w:rsidRPr="00D739CD">
        <w:rPr>
          <w:lang w:val="nl-BE"/>
        </w:rPr>
        <w:t>vb</w:t>
      </w:r>
      <w:proofErr w:type="spellEnd"/>
      <w:r w:rsidR="00365BE2" w:rsidRPr="00D739CD">
        <w:rPr>
          <w:lang w:val="nl-BE"/>
        </w:rPr>
        <w:t>: Belgische en buitenlandse pers, partners/sponsors, sociale media, website van Innoviris, …)</w:t>
      </w:r>
      <w:r w:rsidR="007F429F" w:rsidRPr="00D739CD">
        <w:rPr>
          <w:lang w:val="nl-BE"/>
        </w:rPr>
        <w:t>.</w:t>
      </w:r>
    </w:p>
    <w:p w14:paraId="41E44DFB" w14:textId="77777777" w:rsidR="007F429F" w:rsidRPr="00D739CD" w:rsidRDefault="007F429F" w:rsidP="007F429F">
      <w:pPr>
        <w:rPr>
          <w:lang w:val="nl-BE"/>
        </w:rPr>
      </w:pPr>
    </w:p>
    <w:p w14:paraId="34409DB5" w14:textId="455CDF16" w:rsidR="007F429F" w:rsidRPr="00D739CD" w:rsidRDefault="00365BE2" w:rsidP="007F429F">
      <w:pPr>
        <w:rPr>
          <w:lang w:val="nl-BE"/>
        </w:rPr>
      </w:pPr>
      <w:r w:rsidRPr="00D739CD">
        <w:rPr>
          <w:lang w:val="nl-BE"/>
        </w:rPr>
        <w:t>Met uitzondering van bovenstaande acties, worden er geen gegevens met derden gedeeld zonder voorafgaande toestemming van de betrokkene, tenzij Innoviris hiertoe wettelijk verplicht is.</w:t>
      </w:r>
    </w:p>
    <w:p w14:paraId="16E72C22" w14:textId="77777777" w:rsidR="00365BE2" w:rsidRPr="00D739CD" w:rsidRDefault="00365BE2" w:rsidP="007F429F">
      <w:pPr>
        <w:rPr>
          <w:lang w:val="nl-BE"/>
        </w:rPr>
      </w:pPr>
    </w:p>
    <w:p w14:paraId="2DEF0824" w14:textId="77777777" w:rsidR="007F429F" w:rsidRPr="00D739CD" w:rsidRDefault="007F429F" w:rsidP="007F429F">
      <w:pPr>
        <w:rPr>
          <w:lang w:val="nl-BE"/>
        </w:rPr>
      </w:pPr>
      <w:r w:rsidRPr="00D739CD">
        <w:rPr>
          <w:lang w:val="nl-BE"/>
        </w:rPr>
        <w:t>De bewaartermijn is de tijd die nodig is om de doelstellingen van de betrokken verwerking te bereiken. Indien de kandidate niet wordt geselecteerd, verbindt Innoviris zich ertoe de door de kandidate verstrekte gegevens zo snel mogelijk te verwijderen.</w:t>
      </w:r>
    </w:p>
    <w:p w14:paraId="46180952" w14:textId="77777777" w:rsidR="007F429F" w:rsidRPr="00D739CD" w:rsidRDefault="007F429F" w:rsidP="007F429F">
      <w:pPr>
        <w:rPr>
          <w:lang w:val="nl-BE"/>
        </w:rPr>
      </w:pPr>
    </w:p>
    <w:p w14:paraId="2C75466F" w14:textId="00848AA0" w:rsidR="007F429F" w:rsidRPr="00D739CD" w:rsidRDefault="007F429F" w:rsidP="007F429F">
      <w:pPr>
        <w:rPr>
          <w:rFonts w:eastAsia="Times New Roman" w:cs="Calibri"/>
          <w:color w:val="000000"/>
          <w:lang w:val="nl-BE" w:eastAsia="en-GB"/>
        </w:rPr>
      </w:pPr>
      <w:r w:rsidRPr="00D739CD">
        <w:rPr>
          <w:lang w:val="nl-BE"/>
        </w:rPr>
        <w:t>He</w:t>
      </w:r>
      <w:r w:rsidR="00BC2A86" w:rsidRPr="00D739CD">
        <w:rPr>
          <w:lang w:val="nl-BE"/>
        </w:rPr>
        <w:t>b je</w:t>
      </w:r>
      <w:r w:rsidRPr="00D739CD">
        <w:rPr>
          <w:lang w:val="nl-BE"/>
        </w:rPr>
        <w:t xml:space="preserve"> vragen of </w:t>
      </w:r>
      <w:r w:rsidR="00BC2A86" w:rsidRPr="00D739CD">
        <w:rPr>
          <w:lang w:val="nl-BE"/>
        </w:rPr>
        <w:t>wil je je</w:t>
      </w:r>
      <w:r w:rsidRPr="00D739CD">
        <w:rPr>
          <w:lang w:val="nl-BE"/>
        </w:rPr>
        <w:t xml:space="preserve"> rechten </w:t>
      </w:r>
      <w:r w:rsidR="00365BE2" w:rsidRPr="00D739CD">
        <w:rPr>
          <w:lang w:val="nl-BE"/>
        </w:rPr>
        <w:t>toepassen</w:t>
      </w:r>
      <w:r w:rsidRPr="00D739CD">
        <w:rPr>
          <w:lang w:val="nl-BE"/>
        </w:rPr>
        <w:t xml:space="preserve">, neem dan contact op met </w:t>
      </w:r>
      <w:hyperlink r:id="rId13" w:history="1">
        <w:r w:rsidRPr="00D739CD">
          <w:rPr>
            <w:rStyle w:val="Hyperlink"/>
            <w:lang w:val="nl-BE"/>
          </w:rPr>
          <w:t>dpo@innoviris.brussels</w:t>
        </w:r>
      </w:hyperlink>
      <w:r w:rsidRPr="00D739CD">
        <w:rPr>
          <w:lang w:val="nl-BE"/>
        </w:rPr>
        <w:t xml:space="preserve"> of surf naar onze website</w:t>
      </w:r>
      <w:r w:rsidR="00BC2A86" w:rsidRPr="00D739CD">
        <w:rPr>
          <w:lang w:val="nl-BE"/>
        </w:rPr>
        <w:t xml:space="preserve"> en ga naar </w:t>
      </w:r>
      <w:r w:rsidRPr="00D739CD">
        <w:rPr>
          <w:lang w:val="nl-BE"/>
        </w:rPr>
        <w:t>de rubriek “privacy”.</w:t>
      </w:r>
    </w:p>
    <w:bookmarkEnd w:id="5"/>
    <w:p w14:paraId="4B19C27D" w14:textId="63B80528" w:rsidR="007836F2" w:rsidRPr="00D739CD" w:rsidRDefault="007836F2" w:rsidP="00890508">
      <w:pPr>
        <w:pStyle w:val="Kop3"/>
      </w:pPr>
      <w:proofErr w:type="spellStart"/>
      <w:r w:rsidRPr="00D739CD">
        <w:t>Aanvaarding</w:t>
      </w:r>
      <w:proofErr w:type="spellEnd"/>
      <w:r w:rsidRPr="00D739CD">
        <w:t xml:space="preserve"> van het </w:t>
      </w:r>
      <w:proofErr w:type="spellStart"/>
      <w:r w:rsidRPr="00D739CD">
        <w:t>reglement</w:t>
      </w:r>
      <w:proofErr w:type="spellEnd"/>
    </w:p>
    <w:p w14:paraId="3F975116" w14:textId="77777777" w:rsidR="007836F2" w:rsidRPr="00D739CD" w:rsidRDefault="007836F2" w:rsidP="007836F2">
      <w:pPr>
        <w:rPr>
          <w:lang w:val="nl-BE"/>
        </w:rPr>
      </w:pPr>
    </w:p>
    <w:p w14:paraId="36471E9C" w14:textId="6837CBEE" w:rsidR="007836F2" w:rsidRPr="007836F2" w:rsidRDefault="007836F2" w:rsidP="007836F2">
      <w:pPr>
        <w:rPr>
          <w:lang w:val="nl-BE"/>
        </w:rPr>
      </w:pPr>
      <w:r w:rsidRPr="00D739CD">
        <w:rPr>
          <w:lang w:val="nl-BE"/>
        </w:rPr>
        <w:lastRenderedPageBreak/>
        <w:t>De indiening van een kandidatuur geldt als aanvaarding van dit reglement.</w:t>
      </w:r>
    </w:p>
    <w:p w14:paraId="74541548" w14:textId="77777777" w:rsidR="0001412B" w:rsidRPr="007836F2" w:rsidRDefault="0001412B" w:rsidP="00BF4820">
      <w:pPr>
        <w:rPr>
          <w:lang w:val="nl-BE"/>
        </w:rPr>
      </w:pPr>
    </w:p>
    <w:sectPr w:rsidR="0001412B" w:rsidRPr="007836F2">
      <w:headerReference w:type="default" r:id="rId14"/>
      <w:pgSz w:w="11900" w:h="16840"/>
      <w:pgMar w:top="1417" w:right="1417" w:bottom="1417" w:left="1417" w:header="56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B997" w14:textId="77777777" w:rsidR="004462C9" w:rsidRDefault="004462C9" w:rsidP="00562295">
      <w:r>
        <w:separator/>
      </w:r>
    </w:p>
  </w:endnote>
  <w:endnote w:type="continuationSeparator" w:id="0">
    <w:p w14:paraId="2BB1CAED" w14:textId="77777777" w:rsidR="004462C9" w:rsidRDefault="004462C9" w:rsidP="00562295">
      <w:r>
        <w:continuationSeparator/>
      </w:r>
    </w:p>
  </w:endnote>
  <w:endnote w:type="continuationNotice" w:id="1">
    <w:p w14:paraId="70C5C64C" w14:textId="77777777" w:rsidR="004462C9" w:rsidRDefault="00446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rkury Light">
    <w:altName w:val="Calibri"/>
    <w:panose1 w:val="00000000000000000000"/>
    <w:charset w:val="00"/>
    <w:family w:val="modern"/>
    <w:notTrueType/>
    <w:pitch w:val="variable"/>
    <w:sig w:usb0="A00002AF" w:usb1="5000204B" w:usb2="00000000" w:usb3="00000000" w:csb0="000000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kury">
    <w:altName w:val="Calibri"/>
    <w:panose1 w:val="00000000000000000000"/>
    <w:charset w:val="00"/>
    <w:family w:val="modern"/>
    <w:notTrueType/>
    <w:pitch w:val="variable"/>
    <w:sig w:usb0="A00002A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CBD6" w14:textId="77777777" w:rsidR="004462C9" w:rsidRDefault="004462C9" w:rsidP="00562295">
      <w:r>
        <w:separator/>
      </w:r>
    </w:p>
  </w:footnote>
  <w:footnote w:type="continuationSeparator" w:id="0">
    <w:p w14:paraId="67D9B912" w14:textId="77777777" w:rsidR="004462C9" w:rsidRDefault="004462C9" w:rsidP="00562295">
      <w:r>
        <w:continuationSeparator/>
      </w:r>
    </w:p>
  </w:footnote>
  <w:footnote w:type="continuationNotice" w:id="1">
    <w:p w14:paraId="12549B42" w14:textId="77777777" w:rsidR="004462C9" w:rsidRDefault="004462C9"/>
  </w:footnote>
  <w:footnote w:id="2">
    <w:p w14:paraId="4EC47786" w14:textId="5E028A7A" w:rsidR="00CB64C0" w:rsidRPr="006C0D6B" w:rsidRDefault="00CB64C0" w:rsidP="006C0D6B">
      <w:pPr>
        <w:pStyle w:val="Voetnoottekst"/>
        <w:rPr>
          <w:lang w:val="nl-BE"/>
        </w:rPr>
      </w:pPr>
      <w:r w:rsidRPr="008E1998">
        <w:rPr>
          <w:rStyle w:val="Voetnootmarkering"/>
        </w:rPr>
        <w:footnoteRef/>
      </w:r>
      <w:r w:rsidRPr="008E1998">
        <w:rPr>
          <w:lang w:val="nl-BE"/>
        </w:rPr>
        <w:t xml:space="preserve"> </w:t>
      </w:r>
      <w:r w:rsidR="00607990" w:rsidRPr="008E1998">
        <w:rPr>
          <w:lang w:val="nl-BE"/>
        </w:rPr>
        <w:t>Gegevens uit</w:t>
      </w:r>
      <w:r w:rsidRPr="006C0D6B">
        <w:rPr>
          <w:sz w:val="22"/>
          <w:szCs w:val="22"/>
          <w:lang w:val="nl-BE"/>
        </w:rPr>
        <w:t xml:space="preserve"> </w:t>
      </w:r>
      <w:hyperlink r:id="rId1" w:history="1">
        <w:r w:rsidR="006C0D6B" w:rsidRPr="006C0D6B">
          <w:rPr>
            <w:rStyle w:val="Hyperlink"/>
            <w:sz w:val="22"/>
            <w:szCs w:val="22"/>
            <w:lang w:val="nl-BE"/>
          </w:rPr>
          <w:t>Focus nr. 26 van IBSA “STEM opleidingen, een mannenzaak?” (juni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5E0760" w:rsidRDefault="005E0760" w:rsidP="00562295"/>
  <w:tbl>
    <w:tblPr>
      <w:tblW w:w="10632" w:type="dxa"/>
      <w:tblInd w:w="-709" w:type="dxa"/>
      <w:tblBorders>
        <w:top w:val="nil"/>
        <w:left w:val="nil"/>
        <w:bottom w:val="nil"/>
        <w:right w:val="nil"/>
        <w:insideH w:val="nil"/>
        <w:insideV w:val="nil"/>
      </w:tblBorders>
      <w:tblLayout w:type="fixed"/>
      <w:tblLook w:val="0400" w:firstRow="0" w:lastRow="0" w:firstColumn="0" w:lastColumn="0" w:noHBand="0" w:noVBand="1"/>
    </w:tblPr>
    <w:tblGrid>
      <w:gridCol w:w="6927"/>
      <w:gridCol w:w="3705"/>
    </w:tblGrid>
    <w:tr w:rsidR="005E0760" w14:paraId="749E5510" w14:textId="77777777">
      <w:tc>
        <w:tcPr>
          <w:tcW w:w="6927" w:type="dxa"/>
          <w:vAlign w:val="center"/>
        </w:tcPr>
        <w:p w14:paraId="0000007E" w14:textId="3CC98F3D" w:rsidR="005E0760" w:rsidRDefault="005E0760" w:rsidP="00562295"/>
      </w:tc>
      <w:tc>
        <w:tcPr>
          <w:tcW w:w="3705" w:type="dxa"/>
          <w:vAlign w:val="center"/>
        </w:tcPr>
        <w:p w14:paraId="0000007F" w14:textId="77777777" w:rsidR="005E0760" w:rsidRDefault="005E0760" w:rsidP="00562295">
          <w:pPr>
            <w:rPr>
              <w:rFonts w:ascii="Times New Roman" w:eastAsia="Times New Roman" w:hAnsi="Times New Roman" w:cs="Times New Roman"/>
              <w:sz w:val="20"/>
              <w:szCs w:val="20"/>
            </w:rPr>
          </w:pPr>
          <w:r>
            <w:rPr>
              <w:noProof/>
              <w:lang w:val="nl-BE" w:eastAsia="nl-BE"/>
            </w:rPr>
            <w:drawing>
              <wp:inline distT="0" distB="0" distL="0" distR="0" wp14:anchorId="76FA8A1D" wp14:editId="04916EE7">
                <wp:extent cx="1440000" cy="561951"/>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9348" t="31481" r="18342" b="26190"/>
                        <a:stretch>
                          <a:fillRect/>
                        </a:stretch>
                      </pic:blipFill>
                      <pic:spPr>
                        <a:xfrm>
                          <a:off x="0" y="0"/>
                          <a:ext cx="1440000" cy="561951"/>
                        </a:xfrm>
                        <a:prstGeom prst="rect">
                          <a:avLst/>
                        </a:prstGeom>
                        <a:ln/>
                      </pic:spPr>
                    </pic:pic>
                  </a:graphicData>
                </a:graphic>
              </wp:inline>
            </w:drawing>
          </w:r>
        </w:p>
      </w:tc>
    </w:tr>
  </w:tbl>
  <w:p w14:paraId="00000080" w14:textId="77777777" w:rsidR="005E0760" w:rsidRDefault="005E0760" w:rsidP="005622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795"/>
    <w:multiLevelType w:val="multilevel"/>
    <w:tmpl w:val="317E0C2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1D2A0562"/>
    <w:multiLevelType w:val="hybridMultilevel"/>
    <w:tmpl w:val="53486B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D3198E"/>
    <w:multiLevelType w:val="hybridMultilevel"/>
    <w:tmpl w:val="433818FC"/>
    <w:lvl w:ilvl="0" w:tplc="12DAADA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345692"/>
    <w:multiLevelType w:val="hybridMultilevel"/>
    <w:tmpl w:val="38A4342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B72A6B08">
      <w:numFmt w:val="bullet"/>
      <w:lvlText w:val="-"/>
      <w:lvlJc w:val="left"/>
      <w:pPr>
        <w:ind w:left="2520" w:hanging="720"/>
      </w:pPr>
      <w:rPr>
        <w:rFonts w:ascii="Merkury Light" w:eastAsia="Arial" w:hAnsi="Merkury Light" w:cs="Aria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A4C05EE"/>
    <w:multiLevelType w:val="multilevel"/>
    <w:tmpl w:val="E3E0B606"/>
    <w:lvl w:ilvl="0">
      <w:start w:val="1"/>
      <w:numFmt w:val="decimal"/>
      <w:pStyle w:val="Kop2"/>
      <w:lvlText w:val="%1."/>
      <w:lvlJc w:val="left"/>
      <w:pPr>
        <w:ind w:left="360" w:hanging="360"/>
      </w:pPr>
    </w:lvl>
    <w:lvl w:ilvl="1">
      <w:start w:val="1"/>
      <w:numFmt w:val="decimal"/>
      <w:pStyle w:val="Kop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7A326F"/>
    <w:multiLevelType w:val="multilevel"/>
    <w:tmpl w:val="10F28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6A7769"/>
    <w:multiLevelType w:val="hybridMultilevel"/>
    <w:tmpl w:val="B0E8417C"/>
    <w:lvl w:ilvl="0" w:tplc="5770B86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DCD5961"/>
    <w:multiLevelType w:val="hybridMultilevel"/>
    <w:tmpl w:val="663EDE70"/>
    <w:lvl w:ilvl="0" w:tplc="F43AD9D6">
      <w:numFmt w:val="bullet"/>
      <w:lvlText w:val="-"/>
      <w:lvlJc w:val="left"/>
      <w:pPr>
        <w:ind w:left="720" w:hanging="360"/>
      </w:pPr>
      <w:rPr>
        <w:rFonts w:ascii="Merkury Light" w:eastAsia="Arial" w:hAnsi="Merkury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F95C24"/>
    <w:multiLevelType w:val="multilevel"/>
    <w:tmpl w:val="19AEA6A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40735C"/>
    <w:multiLevelType w:val="hybridMultilevel"/>
    <w:tmpl w:val="0ADCFC0A"/>
    <w:lvl w:ilvl="0" w:tplc="BECAF642">
      <w:numFmt w:val="bullet"/>
      <w:lvlText w:val="-"/>
      <w:lvlJc w:val="left"/>
      <w:pPr>
        <w:ind w:left="720" w:hanging="360"/>
      </w:pPr>
      <w:rPr>
        <w:rFonts w:ascii="Merkury Light" w:eastAsia="Arial" w:hAnsi="Merkury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0BA78D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9B10AD"/>
    <w:multiLevelType w:val="hybridMultilevel"/>
    <w:tmpl w:val="30D850A4"/>
    <w:lvl w:ilvl="0" w:tplc="82268D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BCD7281"/>
    <w:multiLevelType w:val="multilevel"/>
    <w:tmpl w:val="2FC064FE"/>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CD73438"/>
    <w:multiLevelType w:val="hybridMultilevel"/>
    <w:tmpl w:val="0DFCED8E"/>
    <w:lvl w:ilvl="0" w:tplc="12DAADA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9CA0EAC"/>
    <w:multiLevelType w:val="multilevel"/>
    <w:tmpl w:val="3F9CD344"/>
    <w:lvl w:ilvl="0">
      <w:start w:val="1"/>
      <w:numFmt w:val="bullet"/>
      <w:pStyle w:val="Kop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Kop4"/>
      <w:lvlText w:val="●"/>
      <w:lvlJc w:val="left"/>
      <w:pPr>
        <w:ind w:left="2880" w:hanging="360"/>
      </w:pPr>
      <w:rPr>
        <w:rFonts w:ascii="Noto Sans Symbols" w:eastAsia="Noto Sans Symbols" w:hAnsi="Noto Sans Symbols" w:cs="Noto Sans Symbols"/>
      </w:rPr>
    </w:lvl>
    <w:lvl w:ilvl="4">
      <w:start w:val="1"/>
      <w:numFmt w:val="bullet"/>
      <w:pStyle w:val="Kop5"/>
      <w:lvlText w:val="o"/>
      <w:lvlJc w:val="left"/>
      <w:pPr>
        <w:ind w:left="3600" w:hanging="360"/>
      </w:pPr>
      <w:rPr>
        <w:rFonts w:ascii="Courier New" w:eastAsia="Courier New" w:hAnsi="Courier New" w:cs="Courier New"/>
      </w:rPr>
    </w:lvl>
    <w:lvl w:ilvl="5">
      <w:start w:val="1"/>
      <w:numFmt w:val="bullet"/>
      <w:pStyle w:val="Kop6"/>
      <w:lvlText w:val="▪"/>
      <w:lvlJc w:val="left"/>
      <w:pPr>
        <w:ind w:left="4320" w:hanging="360"/>
      </w:pPr>
      <w:rPr>
        <w:rFonts w:ascii="Noto Sans Symbols" w:eastAsia="Noto Sans Symbols" w:hAnsi="Noto Sans Symbols" w:cs="Noto Sans Symbols"/>
      </w:rPr>
    </w:lvl>
    <w:lvl w:ilvl="6">
      <w:start w:val="1"/>
      <w:numFmt w:val="bullet"/>
      <w:pStyle w:val="Kop7"/>
      <w:lvlText w:val="●"/>
      <w:lvlJc w:val="left"/>
      <w:pPr>
        <w:ind w:left="5040" w:hanging="360"/>
      </w:pPr>
      <w:rPr>
        <w:rFonts w:ascii="Noto Sans Symbols" w:eastAsia="Noto Sans Symbols" w:hAnsi="Noto Sans Symbols" w:cs="Noto Sans Symbols"/>
      </w:rPr>
    </w:lvl>
    <w:lvl w:ilvl="7">
      <w:start w:val="1"/>
      <w:numFmt w:val="bullet"/>
      <w:pStyle w:val="Kop8"/>
      <w:lvlText w:val="o"/>
      <w:lvlJc w:val="left"/>
      <w:pPr>
        <w:ind w:left="5760" w:hanging="360"/>
      </w:pPr>
      <w:rPr>
        <w:rFonts w:ascii="Courier New" w:eastAsia="Courier New" w:hAnsi="Courier New" w:cs="Courier New"/>
      </w:rPr>
    </w:lvl>
    <w:lvl w:ilvl="8">
      <w:start w:val="1"/>
      <w:numFmt w:val="bullet"/>
      <w:pStyle w:val="Kop9"/>
      <w:lvlText w:val="▪"/>
      <w:lvlJc w:val="left"/>
      <w:pPr>
        <w:ind w:left="6480" w:hanging="360"/>
      </w:pPr>
      <w:rPr>
        <w:rFonts w:ascii="Noto Sans Symbols" w:eastAsia="Noto Sans Symbols" w:hAnsi="Noto Sans Symbols" w:cs="Noto Sans Symbols"/>
      </w:rPr>
    </w:lvl>
  </w:abstractNum>
  <w:abstractNum w:abstractNumId="15" w15:restartNumberingAfterBreak="0">
    <w:nsid w:val="79D76D60"/>
    <w:multiLevelType w:val="hybridMultilevel"/>
    <w:tmpl w:val="702CC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C2D28F2"/>
    <w:multiLevelType w:val="hybridMultilevel"/>
    <w:tmpl w:val="BE7647D8"/>
    <w:lvl w:ilvl="0" w:tplc="12DAADA2">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FD328D9"/>
    <w:multiLevelType w:val="hybridMultilevel"/>
    <w:tmpl w:val="ACEAF81C"/>
    <w:lvl w:ilvl="0" w:tplc="B72A6B08">
      <w:numFmt w:val="bullet"/>
      <w:lvlText w:val="-"/>
      <w:lvlJc w:val="left"/>
      <w:pPr>
        <w:ind w:left="720" w:hanging="360"/>
      </w:pPr>
      <w:rPr>
        <w:rFonts w:ascii="Merkury Light" w:eastAsia="Arial" w:hAnsi="Merkury Light"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0"/>
  </w:num>
  <w:num w:numId="6">
    <w:abstractNumId w:val="16"/>
  </w:num>
  <w:num w:numId="7">
    <w:abstractNumId w:val="0"/>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2"/>
  </w:num>
  <w:num w:numId="20">
    <w:abstractNumId w:val="15"/>
  </w:num>
  <w:num w:numId="21">
    <w:abstractNumId w:val="6"/>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y Ceuleers">
    <w15:presenceInfo w15:providerId="AD" w15:userId="S::eceuleers@innoviris.brussels::ea1e3a25-7612-4ef2-a6b3-06f1286bdf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9E"/>
    <w:rsid w:val="000028CE"/>
    <w:rsid w:val="0001412B"/>
    <w:rsid w:val="00016EE8"/>
    <w:rsid w:val="0002097F"/>
    <w:rsid w:val="000216D1"/>
    <w:rsid w:val="00022D00"/>
    <w:rsid w:val="0003051F"/>
    <w:rsid w:val="00031790"/>
    <w:rsid w:val="00062514"/>
    <w:rsid w:val="00087115"/>
    <w:rsid w:val="00093501"/>
    <w:rsid w:val="000A4B57"/>
    <w:rsid w:val="000C03F9"/>
    <w:rsid w:val="000D1EDB"/>
    <w:rsid w:val="000E7741"/>
    <w:rsid w:val="000F0196"/>
    <w:rsid w:val="000F41F5"/>
    <w:rsid w:val="000F525B"/>
    <w:rsid w:val="001349A5"/>
    <w:rsid w:val="001553BB"/>
    <w:rsid w:val="00165C20"/>
    <w:rsid w:val="00176CEE"/>
    <w:rsid w:val="001B454D"/>
    <w:rsid w:val="001C32E6"/>
    <w:rsid w:val="001D316C"/>
    <w:rsid w:val="001D7EC9"/>
    <w:rsid w:val="001E506E"/>
    <w:rsid w:val="001E5ABA"/>
    <w:rsid w:val="00206D82"/>
    <w:rsid w:val="002207B6"/>
    <w:rsid w:val="00252D5C"/>
    <w:rsid w:val="0026038F"/>
    <w:rsid w:val="002A21E9"/>
    <w:rsid w:val="002A33DA"/>
    <w:rsid w:val="00311896"/>
    <w:rsid w:val="00360A67"/>
    <w:rsid w:val="00365BE2"/>
    <w:rsid w:val="003739A5"/>
    <w:rsid w:val="00381CC1"/>
    <w:rsid w:val="0038413C"/>
    <w:rsid w:val="00393ABB"/>
    <w:rsid w:val="003A6955"/>
    <w:rsid w:val="003B4011"/>
    <w:rsid w:val="003D6A10"/>
    <w:rsid w:val="003F3C73"/>
    <w:rsid w:val="00401393"/>
    <w:rsid w:val="004045E2"/>
    <w:rsid w:val="0043665F"/>
    <w:rsid w:val="00445ACF"/>
    <w:rsid w:val="004462C9"/>
    <w:rsid w:val="00465B05"/>
    <w:rsid w:val="00465E69"/>
    <w:rsid w:val="004806A1"/>
    <w:rsid w:val="004A1253"/>
    <w:rsid w:val="004D6B16"/>
    <w:rsid w:val="0050486E"/>
    <w:rsid w:val="00514D00"/>
    <w:rsid w:val="0054013C"/>
    <w:rsid w:val="0055462A"/>
    <w:rsid w:val="00562295"/>
    <w:rsid w:val="005635AE"/>
    <w:rsid w:val="0056557F"/>
    <w:rsid w:val="00566775"/>
    <w:rsid w:val="005A2D21"/>
    <w:rsid w:val="005B65F6"/>
    <w:rsid w:val="005D104A"/>
    <w:rsid w:val="005E0760"/>
    <w:rsid w:val="005E3CEA"/>
    <w:rsid w:val="00600934"/>
    <w:rsid w:val="00607990"/>
    <w:rsid w:val="006100F4"/>
    <w:rsid w:val="0062100B"/>
    <w:rsid w:val="006325DB"/>
    <w:rsid w:val="006334F3"/>
    <w:rsid w:val="006407CB"/>
    <w:rsid w:val="00647D5E"/>
    <w:rsid w:val="00664416"/>
    <w:rsid w:val="006A4DC2"/>
    <w:rsid w:val="006A7F56"/>
    <w:rsid w:val="006C0D39"/>
    <w:rsid w:val="006C0D6B"/>
    <w:rsid w:val="006D4D93"/>
    <w:rsid w:val="006E2B1B"/>
    <w:rsid w:val="006E644F"/>
    <w:rsid w:val="006F19DA"/>
    <w:rsid w:val="006F4699"/>
    <w:rsid w:val="006F71CF"/>
    <w:rsid w:val="00701464"/>
    <w:rsid w:val="00707087"/>
    <w:rsid w:val="0071482A"/>
    <w:rsid w:val="00761B29"/>
    <w:rsid w:val="00765FFE"/>
    <w:rsid w:val="0078059E"/>
    <w:rsid w:val="007836F2"/>
    <w:rsid w:val="007C42CE"/>
    <w:rsid w:val="007C63A6"/>
    <w:rsid w:val="007C67C3"/>
    <w:rsid w:val="007D00BB"/>
    <w:rsid w:val="007D4F9C"/>
    <w:rsid w:val="007F0CE1"/>
    <w:rsid w:val="007F1CE6"/>
    <w:rsid w:val="007F429F"/>
    <w:rsid w:val="008045A4"/>
    <w:rsid w:val="0084499F"/>
    <w:rsid w:val="00867DCC"/>
    <w:rsid w:val="00871B82"/>
    <w:rsid w:val="008746D1"/>
    <w:rsid w:val="00890508"/>
    <w:rsid w:val="0089643A"/>
    <w:rsid w:val="008A2E09"/>
    <w:rsid w:val="008A7280"/>
    <w:rsid w:val="008B33F3"/>
    <w:rsid w:val="008C429B"/>
    <w:rsid w:val="008D115D"/>
    <w:rsid w:val="008E026D"/>
    <w:rsid w:val="008E1998"/>
    <w:rsid w:val="00902F48"/>
    <w:rsid w:val="0090791D"/>
    <w:rsid w:val="0091384A"/>
    <w:rsid w:val="00924322"/>
    <w:rsid w:val="00933797"/>
    <w:rsid w:val="009462FE"/>
    <w:rsid w:val="00950D05"/>
    <w:rsid w:val="00961098"/>
    <w:rsid w:val="00967B43"/>
    <w:rsid w:val="009716E4"/>
    <w:rsid w:val="00983CA6"/>
    <w:rsid w:val="00992B27"/>
    <w:rsid w:val="009A671B"/>
    <w:rsid w:val="009B4DC5"/>
    <w:rsid w:val="009C3216"/>
    <w:rsid w:val="009D118F"/>
    <w:rsid w:val="009F1F78"/>
    <w:rsid w:val="009F4E77"/>
    <w:rsid w:val="00A12318"/>
    <w:rsid w:val="00A1289E"/>
    <w:rsid w:val="00A24EC5"/>
    <w:rsid w:val="00A307DB"/>
    <w:rsid w:val="00A53363"/>
    <w:rsid w:val="00A63A18"/>
    <w:rsid w:val="00AD1021"/>
    <w:rsid w:val="00AF6221"/>
    <w:rsid w:val="00B10D3B"/>
    <w:rsid w:val="00B15952"/>
    <w:rsid w:val="00B34C85"/>
    <w:rsid w:val="00B4140A"/>
    <w:rsid w:val="00B50E4C"/>
    <w:rsid w:val="00B56D6E"/>
    <w:rsid w:val="00B5762C"/>
    <w:rsid w:val="00B923D7"/>
    <w:rsid w:val="00BA13BB"/>
    <w:rsid w:val="00BB0A7C"/>
    <w:rsid w:val="00BC2A86"/>
    <w:rsid w:val="00BF4820"/>
    <w:rsid w:val="00C15336"/>
    <w:rsid w:val="00C35212"/>
    <w:rsid w:val="00C61DA0"/>
    <w:rsid w:val="00C76462"/>
    <w:rsid w:val="00C93C07"/>
    <w:rsid w:val="00CA4F91"/>
    <w:rsid w:val="00CB1111"/>
    <w:rsid w:val="00CB64C0"/>
    <w:rsid w:val="00CE47EF"/>
    <w:rsid w:val="00CE7003"/>
    <w:rsid w:val="00D067DF"/>
    <w:rsid w:val="00D10BED"/>
    <w:rsid w:val="00D220BF"/>
    <w:rsid w:val="00D30A56"/>
    <w:rsid w:val="00D320E0"/>
    <w:rsid w:val="00D32340"/>
    <w:rsid w:val="00D3638E"/>
    <w:rsid w:val="00D37D45"/>
    <w:rsid w:val="00D44165"/>
    <w:rsid w:val="00D54ACE"/>
    <w:rsid w:val="00D638C3"/>
    <w:rsid w:val="00D739CD"/>
    <w:rsid w:val="00D811DC"/>
    <w:rsid w:val="00D86EA3"/>
    <w:rsid w:val="00DA0C3D"/>
    <w:rsid w:val="00DD3BD3"/>
    <w:rsid w:val="00DE6021"/>
    <w:rsid w:val="00E06C9E"/>
    <w:rsid w:val="00E176B9"/>
    <w:rsid w:val="00E611AE"/>
    <w:rsid w:val="00E85C70"/>
    <w:rsid w:val="00EA7D14"/>
    <w:rsid w:val="00EC034C"/>
    <w:rsid w:val="00EC0531"/>
    <w:rsid w:val="00EC405F"/>
    <w:rsid w:val="00EF5183"/>
    <w:rsid w:val="00EF77A9"/>
    <w:rsid w:val="00F332B3"/>
    <w:rsid w:val="00F34B1C"/>
    <w:rsid w:val="00F600A8"/>
    <w:rsid w:val="00F90719"/>
    <w:rsid w:val="00FA36A2"/>
    <w:rsid w:val="00FA72F5"/>
    <w:rsid w:val="00FB3612"/>
    <w:rsid w:val="00FB7CC4"/>
    <w:rsid w:val="00FD0E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3595"/>
  <w15:docId w15:val="{333F546D-ECFA-4E67-ADAF-20F90C0C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2295"/>
    <w:pPr>
      <w:jc w:val="both"/>
    </w:pPr>
    <w:rPr>
      <w:rFonts w:ascii="Merkury Light" w:eastAsia="Arial" w:hAnsi="Merkury Light" w:cs="Arial"/>
      <w:sz w:val="24"/>
      <w:szCs w:val="24"/>
    </w:rPr>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562295"/>
    <w:pPr>
      <w:keepNext/>
      <w:numPr>
        <w:numId w:val="9"/>
      </w:numPr>
      <w:spacing w:before="240" w:after="60"/>
      <w:outlineLvl w:val="1"/>
    </w:pPr>
    <w:rPr>
      <w:rFonts w:ascii="Merkury" w:hAnsi="Merkury" w:cstheme="majorBidi"/>
      <w:b/>
      <w:bCs/>
      <w:i/>
      <w:iCs/>
      <w:sz w:val="28"/>
      <w:szCs w:val="28"/>
    </w:rPr>
  </w:style>
  <w:style w:type="paragraph" w:styleId="Kop3">
    <w:name w:val="heading 3"/>
    <w:basedOn w:val="Kop2"/>
    <w:next w:val="Standaard"/>
    <w:link w:val="Kop3Char"/>
    <w:uiPriority w:val="9"/>
    <w:unhideWhenUsed/>
    <w:qFormat/>
    <w:rsid w:val="00562295"/>
    <w:pPr>
      <w:numPr>
        <w:ilvl w:val="1"/>
      </w:numPr>
      <w:outlineLvl w:val="2"/>
    </w:p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semiHidden/>
    <w:unhideWhenUsed/>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562295"/>
    <w:rPr>
      <w:rFonts w:ascii="Merkury" w:eastAsia="Arial" w:hAnsi="Merkury" w:cstheme="majorBidi"/>
      <w:b/>
      <w:bCs/>
      <w:i/>
      <w:iCs/>
      <w:sz w:val="28"/>
      <w:szCs w:val="28"/>
    </w:rPr>
  </w:style>
  <w:style w:type="character" w:customStyle="1" w:styleId="Kop3Char">
    <w:name w:val="Kop 3 Char"/>
    <w:basedOn w:val="Standaardalinea-lettertype"/>
    <w:link w:val="Kop3"/>
    <w:uiPriority w:val="9"/>
    <w:rsid w:val="00562295"/>
    <w:rPr>
      <w:rFonts w:ascii="Merkury" w:eastAsia="Arial" w:hAnsi="Merkury" w:cstheme="majorBidi"/>
      <w:b/>
      <w:bCs/>
      <w:i/>
      <w:iCs/>
      <w:sz w:val="28"/>
      <w:szCs w:val="28"/>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nhideWhenUsed/>
    <w:rsid w:val="004E7509"/>
    <w:pPr>
      <w:tabs>
        <w:tab w:val="center" w:pos="4536"/>
        <w:tab w:val="right" w:pos="9072"/>
      </w:tabs>
    </w:pPr>
  </w:style>
  <w:style w:type="character" w:customStyle="1" w:styleId="KoptekstChar">
    <w:name w:val="Koptekst Char"/>
    <w:basedOn w:val="Standaardalinea-lettertype"/>
    <w:link w:val="Koptekst"/>
    <w:rsid w:val="004E7509"/>
  </w:style>
  <w:style w:type="paragraph" w:styleId="Voettekst">
    <w:name w:val="footer"/>
    <w:basedOn w:val="Standaard"/>
    <w:link w:val="VoettekstChar"/>
    <w:uiPriority w:val="99"/>
    <w:unhideWhenUsed/>
    <w:rsid w:val="004E7509"/>
    <w:pPr>
      <w:tabs>
        <w:tab w:val="center" w:pos="4536"/>
        <w:tab w:val="right" w:pos="9072"/>
      </w:tabs>
    </w:pPr>
  </w:style>
  <w:style w:type="character" w:customStyle="1" w:styleId="VoettekstChar">
    <w:name w:val="Voettekst Char"/>
    <w:basedOn w:val="Standaardalinea-lettertype"/>
    <w:link w:val="Voettekst"/>
    <w:uiPriority w:val="99"/>
    <w:rsid w:val="004E7509"/>
  </w:style>
  <w:style w:type="paragraph" w:styleId="Lijstalinea">
    <w:name w:val="List Paragraph"/>
    <w:basedOn w:val="Standaard"/>
    <w:uiPriority w:val="34"/>
    <w:qFormat/>
    <w:rsid w:val="004E7509"/>
    <w:pPr>
      <w:ind w:left="720"/>
      <w:contextualSpacing/>
    </w:pPr>
  </w:style>
  <w:style w:type="character" w:styleId="Hyperlink">
    <w:name w:val="Hyperlink"/>
    <w:basedOn w:val="Standaardalinea-lettertype"/>
    <w:uiPriority w:val="99"/>
    <w:unhideWhenUsed/>
    <w:rsid w:val="00B76081"/>
    <w:rPr>
      <w:color w:val="0000FF" w:themeColor="hyperlink"/>
      <w:u w:val="single"/>
    </w:rPr>
  </w:style>
  <w:style w:type="character" w:styleId="Verwijzingopmerking">
    <w:name w:val="annotation reference"/>
    <w:basedOn w:val="Standaardalinea-lettertype"/>
    <w:uiPriority w:val="99"/>
    <w:semiHidden/>
    <w:unhideWhenUsed/>
    <w:rsid w:val="00DB23D0"/>
    <w:rPr>
      <w:sz w:val="16"/>
      <w:szCs w:val="16"/>
    </w:rPr>
  </w:style>
  <w:style w:type="paragraph" w:styleId="Tekstopmerking">
    <w:name w:val="annotation text"/>
    <w:basedOn w:val="Standaard"/>
    <w:link w:val="TekstopmerkingChar"/>
    <w:uiPriority w:val="99"/>
    <w:unhideWhenUsed/>
    <w:rsid w:val="00DB23D0"/>
  </w:style>
  <w:style w:type="character" w:customStyle="1" w:styleId="TekstopmerkingChar">
    <w:name w:val="Tekst opmerking Char"/>
    <w:basedOn w:val="Standaardalinea-lettertype"/>
    <w:link w:val="Tekstopmerking"/>
    <w:uiPriority w:val="99"/>
    <w:rsid w:val="00DB23D0"/>
  </w:style>
  <w:style w:type="paragraph" w:styleId="Onderwerpvanopmerking">
    <w:name w:val="annotation subject"/>
    <w:basedOn w:val="Tekstopmerking"/>
    <w:next w:val="Tekstopmerking"/>
    <w:link w:val="OnderwerpvanopmerkingChar"/>
    <w:uiPriority w:val="99"/>
    <w:semiHidden/>
    <w:unhideWhenUsed/>
    <w:rsid w:val="00DB23D0"/>
    <w:rPr>
      <w:b/>
      <w:bCs/>
    </w:rPr>
  </w:style>
  <w:style w:type="character" w:customStyle="1" w:styleId="OnderwerpvanopmerkingChar">
    <w:name w:val="Onderwerp van opmerking Char"/>
    <w:basedOn w:val="TekstopmerkingChar"/>
    <w:link w:val="Onderwerpvanopmerking"/>
    <w:uiPriority w:val="99"/>
    <w:semiHidden/>
    <w:rsid w:val="00DB23D0"/>
    <w:rPr>
      <w:b/>
      <w:bCs/>
    </w:rPr>
  </w:style>
  <w:style w:type="paragraph" w:styleId="Ballontekst">
    <w:name w:val="Balloon Text"/>
    <w:basedOn w:val="Standaard"/>
    <w:link w:val="BallontekstChar"/>
    <w:uiPriority w:val="99"/>
    <w:semiHidden/>
    <w:unhideWhenUsed/>
    <w:rsid w:val="00DB23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23D0"/>
    <w:rPr>
      <w:rFonts w:ascii="Segoe UI" w:hAnsi="Segoe UI" w:cs="Segoe UI"/>
      <w:sz w:val="18"/>
      <w:szCs w:val="18"/>
    </w:rPr>
  </w:style>
  <w:style w:type="paragraph" w:styleId="Voetnoottekst">
    <w:name w:val="footnote text"/>
    <w:basedOn w:val="Standaard"/>
    <w:link w:val="VoetnoottekstChar"/>
    <w:uiPriority w:val="99"/>
    <w:semiHidden/>
    <w:unhideWhenUsed/>
    <w:rsid w:val="00CF1192"/>
  </w:style>
  <w:style w:type="character" w:customStyle="1" w:styleId="VoetnoottekstChar">
    <w:name w:val="Voetnoottekst Char"/>
    <w:basedOn w:val="Standaardalinea-lettertype"/>
    <w:link w:val="Voetnoottekst"/>
    <w:uiPriority w:val="99"/>
    <w:semiHidden/>
    <w:rsid w:val="00CF1192"/>
  </w:style>
  <w:style w:type="character" w:styleId="Voetnootmarkering">
    <w:name w:val="footnote reference"/>
    <w:basedOn w:val="Standaardalinea-lettertype"/>
    <w:uiPriority w:val="99"/>
    <w:semiHidden/>
    <w:unhideWhenUsed/>
    <w:rsid w:val="00CF1192"/>
    <w:rPr>
      <w:vertAlign w:val="superscript"/>
    </w:rPr>
  </w:style>
  <w:style w:type="character" w:styleId="Subtielebenadrukking">
    <w:name w:val="Subtle Emphasis"/>
    <w:basedOn w:val="Standaardalinea-lettertype"/>
    <w:uiPriority w:val="19"/>
    <w:qFormat/>
    <w:rsid w:val="00CF1192"/>
    <w:rPr>
      <w:i/>
      <w:iCs/>
      <w:color w:val="404040" w:themeColor="text1" w:themeTint="BF"/>
    </w:rPr>
  </w:style>
  <w:style w:type="paragraph" w:styleId="Revisie">
    <w:name w:val="Revision"/>
    <w:hidden/>
    <w:uiPriority w:val="99"/>
    <w:semiHidden/>
    <w:rsid w:val="005879BE"/>
  </w:style>
  <w:style w:type="table" w:styleId="Tabelraster">
    <w:name w:val="Table Grid"/>
    <w:basedOn w:val="Standaardtabel"/>
    <w:uiPriority w:val="39"/>
    <w:rsid w:val="0037196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character" w:customStyle="1" w:styleId="Mentionnonrsolue1">
    <w:name w:val="Mention non résolue1"/>
    <w:basedOn w:val="Standaardalinea-lettertype"/>
    <w:uiPriority w:val="99"/>
    <w:semiHidden/>
    <w:unhideWhenUsed/>
    <w:rsid w:val="00016EE8"/>
    <w:rPr>
      <w:color w:val="605E5C"/>
      <w:shd w:val="clear" w:color="auto" w:fill="E1DFDD"/>
    </w:rPr>
  </w:style>
  <w:style w:type="character" w:styleId="Onopgelostemelding">
    <w:name w:val="Unresolved Mention"/>
    <w:basedOn w:val="Standaardalinea-lettertype"/>
    <w:uiPriority w:val="99"/>
    <w:semiHidden/>
    <w:unhideWhenUsed/>
    <w:rsid w:val="00CB64C0"/>
    <w:rPr>
      <w:color w:val="605E5C"/>
      <w:shd w:val="clear" w:color="auto" w:fill="E1DFDD"/>
    </w:rPr>
  </w:style>
  <w:style w:type="character" w:styleId="GevolgdeHyperlink">
    <w:name w:val="FollowedHyperlink"/>
    <w:basedOn w:val="Standaardalinea-lettertype"/>
    <w:uiPriority w:val="99"/>
    <w:semiHidden/>
    <w:unhideWhenUsed/>
    <w:rsid w:val="000305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067828">
      <w:bodyDiv w:val="1"/>
      <w:marLeft w:val="0"/>
      <w:marRight w:val="0"/>
      <w:marTop w:val="0"/>
      <w:marBottom w:val="0"/>
      <w:divBdr>
        <w:top w:val="none" w:sz="0" w:space="0" w:color="auto"/>
        <w:left w:val="none" w:sz="0" w:space="0" w:color="auto"/>
        <w:bottom w:val="none" w:sz="0" w:space="0" w:color="auto"/>
        <w:right w:val="none" w:sz="0" w:space="0" w:color="auto"/>
      </w:divBdr>
    </w:div>
    <w:div w:id="2055155672">
      <w:bodyDiv w:val="1"/>
      <w:marLeft w:val="0"/>
      <w:marRight w:val="0"/>
      <w:marTop w:val="0"/>
      <w:marBottom w:val="0"/>
      <w:divBdr>
        <w:top w:val="none" w:sz="0" w:space="0" w:color="auto"/>
        <w:left w:val="none" w:sz="0" w:space="0" w:color="auto"/>
        <w:bottom w:val="none" w:sz="0" w:space="0" w:color="auto"/>
        <w:right w:val="none" w:sz="0" w:space="0" w:color="auto"/>
      </w:divBdr>
      <w:divsChild>
        <w:div w:id="11032598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innoviris.brussel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unding-request@innoviris.brusse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elet@innoviris.brussel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ceuleers@innoviris.brussels" TargetMode="External"/><Relationship Id="rId4" Type="http://schemas.openxmlformats.org/officeDocument/2006/relationships/styles" Target="styles.xml"/><Relationship Id="rId9" Type="http://schemas.openxmlformats.org/officeDocument/2006/relationships/hyperlink" Target="http://www.innoviris.brussel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bisa.brussels/bestanden/publicaties/focus-van-het-bisa/focus_26_juni_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l0pDOAudyc0nFZNqUFb1KXflVw==">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33DCCB-1C5F-4294-A1B1-701EF798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7</Pages>
  <Words>2257</Words>
  <Characters>12415</Characters>
  <Application>Microsoft Office Word</Application>
  <DocSecurity>0</DocSecurity>
  <Lines>103</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Possoz</dc:creator>
  <cp:lastModifiedBy>Evy Ceuleers</cp:lastModifiedBy>
  <cp:revision>14</cp:revision>
  <dcterms:created xsi:type="dcterms:W3CDTF">2022-03-08T14:42:00Z</dcterms:created>
  <dcterms:modified xsi:type="dcterms:W3CDTF">2022-03-15T17:06:00Z</dcterms:modified>
</cp:coreProperties>
</file>